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C1" w:rsidRDefault="00655FC1" w:rsidP="00AB11C2">
      <w:pPr>
        <w:contextualSpacing/>
        <w:jc w:val="center"/>
        <w:rPr>
          <w:rtl/>
        </w:rPr>
      </w:pPr>
      <w:bookmarkStart w:id="0" w:name="_GoBack"/>
      <w:bookmarkEnd w:id="0"/>
      <w:r>
        <w:rPr>
          <w:rFonts w:hint="cs"/>
          <w:rtl/>
        </w:rPr>
        <w:t>بسم الله الرحمن الرحیم</w:t>
      </w:r>
    </w:p>
    <w:p w:rsidR="00316B08" w:rsidRDefault="00316B08" w:rsidP="00AB11C2">
      <w:pPr>
        <w:pStyle w:val="Heading1"/>
        <w:contextualSpacing/>
        <w:rPr>
          <w:rtl/>
        </w:rPr>
      </w:pPr>
      <w:bookmarkStart w:id="1" w:name="_Toc470366186"/>
      <w:r>
        <w:rPr>
          <w:rFonts w:hint="cs"/>
          <w:rtl/>
        </w:rPr>
        <w:t xml:space="preserve">درس‌گفتارهای </w:t>
      </w:r>
      <w:r w:rsidR="00691A82" w:rsidRPr="005D2CD0">
        <w:rPr>
          <w:rFonts w:hint="cs"/>
          <w:rtl/>
        </w:rPr>
        <w:t>جامعه</w:t>
      </w:r>
      <w:r w:rsidR="006A69EB">
        <w:rPr>
          <w:rFonts w:hint="cs"/>
          <w:rtl/>
        </w:rPr>
        <w:t xml:space="preserve">‌شناسی </w:t>
      </w:r>
      <w:r w:rsidR="00691A82" w:rsidRPr="00691A82">
        <w:rPr>
          <w:rFonts w:hint="cs"/>
          <w:rtl/>
        </w:rPr>
        <w:t>معرفت</w:t>
      </w:r>
      <w:bookmarkEnd w:id="1"/>
      <w:r w:rsidR="00691A82" w:rsidRPr="005D2CD0">
        <w:rPr>
          <w:rFonts w:hint="cs"/>
          <w:rtl/>
        </w:rPr>
        <w:t xml:space="preserve"> </w:t>
      </w:r>
    </w:p>
    <w:p w:rsidR="009B7D2F" w:rsidRPr="009B7D2F" w:rsidRDefault="00316B08" w:rsidP="00AB11C2">
      <w:pPr>
        <w:contextualSpacing/>
        <w:jc w:val="right"/>
        <w:rPr>
          <w:noProof/>
          <w:sz w:val="20"/>
          <w:szCs w:val="24"/>
        </w:rPr>
      </w:pPr>
      <w:r w:rsidRPr="00316B08">
        <w:rPr>
          <w:rFonts w:hint="cs"/>
          <w:b/>
          <w:bCs/>
          <w:rtl/>
        </w:rPr>
        <w:t>حسین سوزنچی</w:t>
      </w:r>
      <w:r w:rsidR="009B7D2F" w:rsidRPr="009B7D2F">
        <w:rPr>
          <w:b/>
          <w:bCs/>
          <w:sz w:val="20"/>
          <w:szCs w:val="24"/>
          <w:rtl/>
        </w:rPr>
        <w:fldChar w:fldCharType="begin"/>
      </w:r>
      <w:r w:rsidR="009B7D2F" w:rsidRPr="009B7D2F">
        <w:rPr>
          <w:b/>
          <w:bCs/>
          <w:sz w:val="20"/>
          <w:szCs w:val="24"/>
          <w:rtl/>
        </w:rPr>
        <w:instrText xml:space="preserve"> </w:instrText>
      </w:r>
      <w:r w:rsidR="009B7D2F" w:rsidRPr="009B7D2F">
        <w:rPr>
          <w:b/>
          <w:bCs/>
          <w:sz w:val="20"/>
          <w:szCs w:val="24"/>
        </w:rPr>
        <w:instrText>TOC</w:instrText>
      </w:r>
      <w:r w:rsidR="009B7D2F" w:rsidRPr="009B7D2F">
        <w:rPr>
          <w:b/>
          <w:bCs/>
          <w:sz w:val="20"/>
          <w:szCs w:val="24"/>
          <w:rtl/>
        </w:rPr>
        <w:instrText xml:space="preserve"> \</w:instrText>
      </w:r>
      <w:r w:rsidR="009B7D2F" w:rsidRPr="009B7D2F">
        <w:rPr>
          <w:b/>
          <w:bCs/>
          <w:sz w:val="20"/>
          <w:szCs w:val="24"/>
        </w:rPr>
        <w:instrText>o "1-5" \h \z \u</w:instrText>
      </w:r>
      <w:r w:rsidR="009B7D2F" w:rsidRPr="009B7D2F">
        <w:rPr>
          <w:b/>
          <w:bCs/>
          <w:sz w:val="20"/>
          <w:szCs w:val="24"/>
          <w:rtl/>
        </w:rPr>
        <w:instrText xml:space="preserve"> </w:instrText>
      </w:r>
      <w:r w:rsidR="009B7D2F" w:rsidRPr="009B7D2F">
        <w:rPr>
          <w:b/>
          <w:bCs/>
          <w:sz w:val="20"/>
          <w:szCs w:val="24"/>
          <w:rtl/>
        </w:rPr>
        <w:fldChar w:fldCharType="separate"/>
      </w:r>
    </w:p>
    <w:p w:rsidR="009B7D2F" w:rsidRPr="009B7D2F" w:rsidRDefault="00A040D2" w:rsidP="00AB11C2">
      <w:pPr>
        <w:pStyle w:val="TOC1"/>
        <w:tabs>
          <w:tab w:val="right" w:leader="dot" w:pos="9350"/>
        </w:tabs>
        <w:contextualSpacing/>
        <w:rPr>
          <w:noProof/>
          <w:sz w:val="20"/>
          <w:szCs w:val="24"/>
        </w:rPr>
      </w:pPr>
      <w:hyperlink w:anchor="_Toc470366187"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 </w:t>
        </w:r>
        <w:r w:rsidR="009B7D2F" w:rsidRPr="009B7D2F">
          <w:rPr>
            <w:rStyle w:val="Hyperlink"/>
            <w:rFonts w:hint="eastAsia"/>
            <w:noProof/>
            <w:sz w:val="20"/>
            <w:szCs w:val="24"/>
            <w:rtl/>
          </w:rPr>
          <w:t>جا</w:t>
        </w:r>
        <w:r w:rsidR="009B7D2F" w:rsidRPr="009B7D2F">
          <w:rPr>
            <w:rStyle w:val="Hyperlink"/>
            <w:rFonts w:hint="cs"/>
            <w:noProof/>
            <w:sz w:val="20"/>
            <w:szCs w:val="24"/>
            <w:rtl/>
          </w:rPr>
          <w:t>ی</w:t>
        </w:r>
        <w:r w:rsidR="009B7D2F" w:rsidRPr="009B7D2F">
          <w:rPr>
            <w:rStyle w:val="Hyperlink"/>
            <w:rFonts w:hint="eastAsia"/>
            <w:noProof/>
            <w:sz w:val="20"/>
            <w:szCs w:val="24"/>
            <w:rtl/>
          </w:rPr>
          <w:t>گاه‌شناس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منظومه</w:t>
        </w:r>
        <w:r w:rsidR="009B7D2F" w:rsidRPr="009B7D2F">
          <w:rPr>
            <w:rStyle w:val="Hyperlink"/>
            <w:noProof/>
            <w:sz w:val="20"/>
            <w:szCs w:val="24"/>
            <w:rtl/>
          </w:rPr>
          <w:t xml:space="preserve"> </w:t>
        </w:r>
        <w:r w:rsidR="009B7D2F" w:rsidRPr="009B7D2F">
          <w:rPr>
            <w:rStyle w:val="Hyperlink"/>
            <w:rFonts w:hint="eastAsia"/>
            <w:noProof/>
            <w:sz w:val="20"/>
            <w:szCs w:val="24"/>
            <w:rtl/>
          </w:rPr>
          <w:t>دانشها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مربوطه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_Toc470366187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188" w:history="1">
        <w:r w:rsidR="009B7D2F" w:rsidRPr="009B7D2F">
          <w:rPr>
            <w:rStyle w:val="Hyperlink"/>
            <w:rFonts w:eastAsia="Times New Roman" w:hint="eastAsia"/>
            <w:noProof/>
            <w:sz w:val="20"/>
            <w:szCs w:val="24"/>
            <w:rtl/>
          </w:rPr>
          <w:t>طبقه‌بند</w:t>
        </w:r>
        <w:r w:rsidR="009B7D2F" w:rsidRPr="009B7D2F">
          <w:rPr>
            <w:rStyle w:val="Hyperlink"/>
            <w:rFonts w:eastAsia="Times New Roman" w:hint="cs"/>
            <w:noProof/>
            <w:sz w:val="20"/>
            <w:szCs w:val="24"/>
            <w:rtl/>
          </w:rPr>
          <w:t>ی</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علوم</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ناظر</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به</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معرفت</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و</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شناخت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_Toc470366188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89" w:history="1">
        <w:r w:rsidR="009B7D2F" w:rsidRPr="009B7D2F">
          <w:rPr>
            <w:rStyle w:val="Hyperlink"/>
            <w:rFonts w:eastAsia="Times New Roman"/>
            <w:noProof/>
            <w:sz w:val="20"/>
            <w:szCs w:val="24"/>
            <w:rtl/>
          </w:rPr>
          <w:t>1.</w:t>
        </w:r>
        <w:r w:rsidR="009B7D2F" w:rsidRPr="009B7D2F">
          <w:rPr>
            <w:rStyle w:val="Hyperlink"/>
            <w:rFonts w:ascii="Cambria" w:eastAsia="Times New Roman" w:hAnsi="Cambria" w:cs="Cambria"/>
            <w:noProof/>
            <w:sz w:val="20"/>
            <w:szCs w:val="24"/>
            <w:rtl/>
          </w:rPr>
          <w:t> </w:t>
        </w:r>
        <w:r w:rsidR="009B7D2F" w:rsidRPr="009B7D2F">
          <w:rPr>
            <w:rStyle w:val="Hyperlink"/>
            <w:rFonts w:eastAsia="Times New Roman" w:hint="eastAsia"/>
            <w:noProof/>
            <w:sz w:val="20"/>
            <w:szCs w:val="24"/>
            <w:rtl/>
          </w:rPr>
          <w:t>علوم</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ناظر</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به</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خود</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معرفت</w:t>
        </w:r>
        <w:r w:rsidR="009B7D2F" w:rsidRPr="009B7D2F">
          <w:rPr>
            <w:rStyle w:val="Hyperlink"/>
            <w:rFonts w:eastAsia="Times New Roman"/>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_Toc470366189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90" w:history="1">
        <w:r w:rsidR="009B7D2F" w:rsidRPr="009B7D2F">
          <w:rPr>
            <w:rStyle w:val="Hyperlink"/>
            <w:noProof/>
            <w:sz w:val="20"/>
            <w:szCs w:val="24"/>
            <w:rtl/>
          </w:rPr>
          <w:t xml:space="preserve">2. </w:t>
        </w:r>
        <w:r w:rsidR="009B7D2F" w:rsidRPr="009B7D2F">
          <w:rPr>
            <w:rStyle w:val="Hyperlink"/>
            <w:rFonts w:hint="eastAsia"/>
            <w:noProof/>
            <w:sz w:val="20"/>
            <w:szCs w:val="24"/>
            <w:rtl/>
          </w:rPr>
          <w:t>علوم</w:t>
        </w:r>
        <w:r w:rsidR="009B7D2F" w:rsidRPr="009B7D2F">
          <w:rPr>
            <w:rStyle w:val="Hyperlink"/>
            <w:noProof/>
            <w:sz w:val="20"/>
            <w:szCs w:val="24"/>
            <w:rtl/>
          </w:rPr>
          <w:t xml:space="preserve"> </w:t>
        </w:r>
        <w:r w:rsidR="009B7D2F" w:rsidRPr="009B7D2F">
          <w:rPr>
            <w:rStyle w:val="Hyperlink"/>
            <w:rFonts w:hint="eastAsia"/>
            <w:noProof/>
            <w:sz w:val="20"/>
            <w:szCs w:val="24"/>
            <w:rtl/>
          </w:rPr>
          <w:t>ناظر</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هنجارها</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قواعد</w:t>
        </w:r>
        <w:r w:rsidR="009B7D2F" w:rsidRPr="009B7D2F">
          <w:rPr>
            <w:rStyle w:val="Hyperlink"/>
            <w:noProof/>
            <w:sz w:val="20"/>
            <w:szCs w:val="24"/>
            <w:rtl/>
          </w:rPr>
          <w:t xml:space="preserve"> </w:t>
        </w:r>
        <w:r w:rsidR="009B7D2F" w:rsidRPr="009B7D2F">
          <w:rPr>
            <w:rStyle w:val="Hyperlink"/>
            <w:rFonts w:hint="eastAsia"/>
            <w:noProof/>
            <w:sz w:val="20"/>
            <w:szCs w:val="24"/>
            <w:rtl/>
          </w:rPr>
          <w:t>حاکم</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91" w:history="1">
        <w:r w:rsidR="009B7D2F" w:rsidRPr="009B7D2F">
          <w:rPr>
            <w:rStyle w:val="Hyperlink"/>
            <w:rFonts w:hint="eastAsia"/>
            <w:noProof/>
            <w:sz w:val="20"/>
            <w:szCs w:val="24"/>
            <w:rtl/>
          </w:rPr>
          <w:t>تکمله</w:t>
        </w:r>
        <w:r w:rsidR="009B7D2F" w:rsidRPr="009B7D2F">
          <w:rPr>
            <w:rStyle w:val="Hyperlink"/>
            <w:noProof/>
            <w:sz w:val="20"/>
            <w:szCs w:val="24"/>
            <w:rtl/>
          </w:rPr>
          <w:t xml:space="preserve">: </w:t>
        </w:r>
        <w:r w:rsidR="009B7D2F" w:rsidRPr="009B7D2F">
          <w:rPr>
            <w:rStyle w:val="Hyperlink"/>
            <w:rFonts w:hint="eastAsia"/>
            <w:noProof/>
            <w:sz w:val="20"/>
            <w:szCs w:val="24"/>
            <w:rtl/>
          </w:rPr>
          <w:t>تفاوت</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معرفت‌شناس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علم</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192" w:history="1">
        <w:r w:rsidR="009B7D2F" w:rsidRPr="009B7D2F">
          <w:rPr>
            <w:rStyle w:val="Hyperlink"/>
            <w:rFonts w:hint="eastAsia"/>
            <w:noProof/>
            <w:sz w:val="20"/>
            <w:szCs w:val="24"/>
            <w:rtl/>
          </w:rPr>
          <w:t>مسائل</w:t>
        </w:r>
        <w:r w:rsidR="009B7D2F" w:rsidRPr="009B7D2F">
          <w:rPr>
            <w:rStyle w:val="Hyperlink"/>
            <w:noProof/>
            <w:sz w:val="20"/>
            <w:szCs w:val="24"/>
            <w:rtl/>
          </w:rPr>
          <w:t xml:space="preserve"> </w:t>
        </w:r>
        <w:r w:rsidR="009B7D2F" w:rsidRPr="009B7D2F">
          <w:rPr>
            <w:rStyle w:val="Hyperlink"/>
            <w:rFonts w:hint="eastAsia"/>
            <w:noProof/>
            <w:sz w:val="20"/>
            <w:szCs w:val="24"/>
            <w:rtl/>
          </w:rPr>
          <w:t>اصل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193" w:history="1">
        <w:r w:rsidR="009B7D2F" w:rsidRPr="009B7D2F">
          <w:rPr>
            <w:rStyle w:val="Hyperlink"/>
            <w:rFonts w:hint="eastAsia"/>
            <w:noProof/>
            <w:sz w:val="20"/>
            <w:szCs w:val="24"/>
            <w:rtl/>
          </w:rPr>
          <w:t>منبع</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194" w:history="1">
        <w:r w:rsidR="009B7D2F" w:rsidRPr="009B7D2F">
          <w:rPr>
            <w:rStyle w:val="Hyperlink"/>
            <w:rFonts w:hint="eastAsia"/>
            <w:noProof/>
            <w:sz w:val="20"/>
            <w:szCs w:val="24"/>
            <w:rtl/>
          </w:rPr>
          <w:t>پ</w:t>
        </w:r>
        <w:r w:rsidR="009B7D2F" w:rsidRPr="009B7D2F">
          <w:rPr>
            <w:rStyle w:val="Hyperlink"/>
            <w:rFonts w:hint="cs"/>
            <w:noProof/>
            <w:sz w:val="20"/>
            <w:szCs w:val="24"/>
            <w:rtl/>
          </w:rPr>
          <w:t>ی</w:t>
        </w:r>
        <w:r w:rsidR="009B7D2F" w:rsidRPr="009B7D2F">
          <w:rPr>
            <w:rStyle w:val="Hyperlink"/>
            <w:rFonts w:hint="eastAsia"/>
            <w:noProof/>
            <w:sz w:val="20"/>
            <w:szCs w:val="24"/>
            <w:rtl/>
          </w:rPr>
          <w:t>شفرض‌ها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195" w:history="1">
        <w:r w:rsidR="009B7D2F" w:rsidRPr="009B7D2F">
          <w:rPr>
            <w:rStyle w:val="Hyperlink"/>
            <w:rFonts w:hint="eastAsia"/>
            <w:noProof/>
            <w:sz w:val="20"/>
            <w:szCs w:val="24"/>
            <w:rtl/>
          </w:rPr>
          <w:t>جلسه</w:t>
        </w:r>
        <w:r w:rsidR="009B7D2F" w:rsidRPr="009B7D2F">
          <w:rPr>
            <w:rStyle w:val="Hyperlink"/>
            <w:noProof/>
            <w:sz w:val="20"/>
            <w:szCs w:val="24"/>
            <w:rtl/>
          </w:rPr>
          <w:t xml:space="preserve"> 2 (</w:t>
        </w:r>
        <w:r w:rsidR="009B7D2F" w:rsidRPr="009B7D2F">
          <w:rPr>
            <w:rStyle w:val="Hyperlink"/>
            <w:rFonts w:hint="eastAsia"/>
            <w:noProof/>
            <w:sz w:val="20"/>
            <w:szCs w:val="24"/>
            <w:rtl/>
          </w:rPr>
          <w:t>مقدمات</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ورود</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rStyle w:val="Hyperlink"/>
            <w:noProof/>
            <w:sz w:val="20"/>
            <w:szCs w:val="24"/>
            <w:rtl/>
          </w:rPr>
          <w:t xml:space="preserve"> </w:t>
        </w:r>
        <w:r w:rsidR="009B7D2F" w:rsidRPr="009B7D2F">
          <w:rPr>
            <w:rStyle w:val="Hyperlink"/>
            <w:rFonts w:hint="eastAsia"/>
            <w:noProof/>
            <w:sz w:val="20"/>
            <w:szCs w:val="24"/>
            <w:rtl/>
          </w:rPr>
          <w:t>عرصه</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196" w:history="1">
        <w:r w:rsidR="009B7D2F" w:rsidRPr="009B7D2F">
          <w:rPr>
            <w:rStyle w:val="Hyperlink"/>
            <w:rFonts w:hint="eastAsia"/>
            <w:noProof/>
            <w:sz w:val="20"/>
            <w:szCs w:val="24"/>
            <w:rtl/>
          </w:rPr>
          <w:t>ب</w:t>
        </w:r>
        <w:r w:rsidR="009B7D2F" w:rsidRPr="009B7D2F">
          <w:rPr>
            <w:rStyle w:val="Hyperlink"/>
            <w:rFonts w:hint="cs"/>
            <w:noProof/>
            <w:sz w:val="20"/>
            <w:szCs w:val="24"/>
            <w:rtl/>
          </w:rPr>
          <w:t>ی</w:t>
        </w:r>
        <w:r w:rsidR="009B7D2F" w:rsidRPr="009B7D2F">
          <w:rPr>
            <w:rStyle w:val="Hyperlink"/>
            <w:rFonts w:hint="eastAsia"/>
            <w:noProof/>
            <w:sz w:val="20"/>
            <w:szCs w:val="24"/>
            <w:rtl/>
          </w:rPr>
          <w:t>ان</w:t>
        </w:r>
        <w:r w:rsidR="009B7D2F" w:rsidRPr="009B7D2F">
          <w:rPr>
            <w:rStyle w:val="Hyperlink"/>
            <w:noProof/>
            <w:sz w:val="20"/>
            <w:szCs w:val="24"/>
            <w:rtl/>
          </w:rPr>
          <w:t xml:space="preserve"> </w:t>
        </w:r>
        <w:r w:rsidR="009B7D2F" w:rsidRPr="009B7D2F">
          <w:rPr>
            <w:rStyle w:val="Hyperlink"/>
            <w:rFonts w:hint="eastAsia"/>
            <w:noProof/>
            <w:sz w:val="20"/>
            <w:szCs w:val="24"/>
            <w:rtl/>
          </w:rPr>
          <w:t>دو</w:t>
        </w:r>
        <w:r w:rsidR="009B7D2F" w:rsidRPr="009B7D2F">
          <w:rPr>
            <w:rStyle w:val="Hyperlink"/>
            <w:noProof/>
            <w:sz w:val="20"/>
            <w:szCs w:val="24"/>
            <w:rtl/>
          </w:rPr>
          <w:t xml:space="preserve"> </w:t>
        </w:r>
        <w:r w:rsidR="009B7D2F" w:rsidRPr="009B7D2F">
          <w:rPr>
            <w:rStyle w:val="Hyperlink"/>
            <w:rFonts w:hint="eastAsia"/>
            <w:noProof/>
            <w:sz w:val="20"/>
            <w:szCs w:val="24"/>
            <w:rtl/>
          </w:rPr>
          <w:t>نکته</w:t>
        </w:r>
        <w:r w:rsidR="009B7D2F" w:rsidRPr="009B7D2F">
          <w:rPr>
            <w:rStyle w:val="Hyperlink"/>
            <w:noProof/>
            <w:sz w:val="20"/>
            <w:szCs w:val="24"/>
            <w:rtl/>
          </w:rPr>
          <w:t xml:space="preserve"> </w:t>
        </w:r>
        <w:r w:rsidR="009B7D2F" w:rsidRPr="009B7D2F">
          <w:rPr>
            <w:rStyle w:val="Hyperlink"/>
            <w:rFonts w:hint="eastAsia"/>
            <w:noProof/>
            <w:sz w:val="20"/>
            <w:szCs w:val="24"/>
            <w:rtl/>
          </w:rPr>
          <w:t>تکم</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قبل</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ورود</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اصل</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97" w:history="1">
        <w:r w:rsidR="009B7D2F" w:rsidRPr="009B7D2F">
          <w:rPr>
            <w:rStyle w:val="Hyperlink"/>
            <w:rFonts w:hint="eastAsia"/>
            <w:noProof/>
            <w:sz w:val="20"/>
            <w:szCs w:val="24"/>
            <w:rtl/>
          </w:rPr>
          <w:t>نکته</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 xml:space="preserve">: </w:t>
        </w:r>
        <w:r w:rsidR="009B7D2F" w:rsidRPr="009B7D2F">
          <w:rPr>
            <w:rStyle w:val="Hyperlink"/>
            <w:rFonts w:hint="eastAsia"/>
            <w:noProof/>
            <w:sz w:val="20"/>
            <w:szCs w:val="24"/>
            <w:rtl/>
          </w:rPr>
          <w:t>نسبت</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معرفت‌شناس</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98" w:history="1">
        <w:r w:rsidR="009B7D2F" w:rsidRPr="009B7D2F">
          <w:rPr>
            <w:rStyle w:val="Hyperlink"/>
            <w:rFonts w:hint="eastAsia"/>
            <w:noProof/>
            <w:sz w:val="20"/>
            <w:szCs w:val="24"/>
            <w:rtl/>
          </w:rPr>
          <w:t>نکته</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 xml:space="preserve">: </w:t>
        </w:r>
        <w:r w:rsidR="009B7D2F" w:rsidRPr="009B7D2F">
          <w:rPr>
            <w:rStyle w:val="Hyperlink"/>
            <w:rFonts w:hint="eastAsia"/>
            <w:noProof/>
            <w:sz w:val="20"/>
            <w:szCs w:val="24"/>
            <w:rtl/>
          </w:rPr>
          <w:t>تفک</w:t>
        </w:r>
        <w:r w:rsidR="009B7D2F" w:rsidRPr="009B7D2F">
          <w:rPr>
            <w:rStyle w:val="Hyperlink"/>
            <w:rFonts w:hint="cs"/>
            <w:noProof/>
            <w:sz w:val="20"/>
            <w:szCs w:val="24"/>
            <w:rtl/>
          </w:rPr>
          <w:t>ی</w:t>
        </w:r>
        <w:r w:rsidR="009B7D2F" w:rsidRPr="009B7D2F">
          <w:rPr>
            <w:rStyle w:val="Hyperlink"/>
            <w:rFonts w:hint="eastAsia"/>
            <w:noProof/>
            <w:sz w:val="20"/>
            <w:szCs w:val="24"/>
            <w:rtl/>
          </w:rPr>
          <w:t>ک</w:t>
        </w:r>
        <w:r w:rsidR="009B7D2F" w:rsidRPr="009B7D2F">
          <w:rPr>
            <w:rStyle w:val="Hyperlink"/>
            <w:noProof/>
            <w:sz w:val="20"/>
            <w:szCs w:val="24"/>
            <w:rtl/>
          </w:rPr>
          <w:t xml:space="preserve"> </w:t>
        </w:r>
        <w:r w:rsidR="009B7D2F" w:rsidRPr="009B7D2F">
          <w:rPr>
            <w:rStyle w:val="Hyperlink"/>
            <w:rFonts w:hint="eastAsia"/>
            <w:noProof/>
            <w:sz w:val="20"/>
            <w:szCs w:val="24"/>
            <w:rtl/>
          </w:rPr>
          <w:t>تصور</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تصد</w:t>
        </w:r>
        <w:r w:rsidR="009B7D2F" w:rsidRPr="009B7D2F">
          <w:rPr>
            <w:rStyle w:val="Hyperlink"/>
            <w:rFonts w:hint="cs"/>
            <w:noProof/>
            <w:sz w:val="20"/>
            <w:szCs w:val="24"/>
            <w:rtl/>
          </w:rPr>
          <w:t>ی</w:t>
        </w:r>
        <w:r w:rsidR="009B7D2F" w:rsidRPr="009B7D2F">
          <w:rPr>
            <w:rStyle w:val="Hyperlink"/>
            <w:rFonts w:hint="eastAsia"/>
            <w:noProof/>
            <w:sz w:val="20"/>
            <w:szCs w:val="24"/>
            <w:rtl/>
          </w:rPr>
          <w:t>ق</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حوزه</w:t>
        </w:r>
        <w:r w:rsidR="009B7D2F" w:rsidRPr="009B7D2F">
          <w:rPr>
            <w:rStyle w:val="Hyperlink"/>
            <w:noProof/>
            <w:sz w:val="20"/>
            <w:szCs w:val="24"/>
            <w:rtl/>
          </w:rPr>
          <w:t xml:space="preserve"> </w:t>
        </w:r>
        <w:r w:rsidR="009B7D2F" w:rsidRPr="009B7D2F">
          <w:rPr>
            <w:rStyle w:val="Hyperlink"/>
            <w:rFonts w:hint="eastAsia"/>
            <w:noProof/>
            <w:sz w:val="20"/>
            <w:szCs w:val="24"/>
            <w:rtl/>
          </w:rPr>
          <w:t>معرفت‌شناس</w:t>
        </w:r>
        <w:r w:rsidR="009B7D2F" w:rsidRPr="009B7D2F">
          <w:rPr>
            <w:rStyle w:val="Hyperlink"/>
            <w:rFonts w:hint="cs"/>
            <w:noProof/>
            <w:sz w:val="20"/>
            <w:szCs w:val="24"/>
            <w:rtl/>
          </w:rPr>
          <w:t>ی</w:t>
        </w:r>
        <w:r w:rsidR="009B7D2F" w:rsidRPr="009B7D2F">
          <w:rPr>
            <w:rStyle w:val="Hyperlink"/>
            <w:rFonts w:hint="eastAsia"/>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عنوان</w:t>
        </w:r>
        <w:r w:rsidR="009B7D2F" w:rsidRPr="009B7D2F">
          <w:rPr>
            <w:rStyle w:val="Hyperlink"/>
            <w:noProof/>
            <w:sz w:val="20"/>
            <w:szCs w:val="24"/>
            <w:rtl/>
          </w:rPr>
          <w:t xml:space="preserve"> </w:t>
        </w:r>
        <w:r w:rsidR="009B7D2F" w:rsidRPr="009B7D2F">
          <w:rPr>
            <w:rStyle w:val="Hyperlink"/>
            <w:rFonts w:hint="eastAsia"/>
            <w:noProof/>
            <w:sz w:val="20"/>
            <w:szCs w:val="24"/>
            <w:rtl/>
          </w:rPr>
          <w:t>الگو</w:t>
        </w:r>
        <w:r w:rsidR="009B7D2F" w:rsidRPr="009B7D2F">
          <w:rPr>
            <w:rStyle w:val="Hyperlink"/>
            <w:rFonts w:hint="cs"/>
            <w:noProof/>
            <w:sz w:val="20"/>
            <w:szCs w:val="24"/>
            <w:rtl/>
          </w:rPr>
          <w:t>یی</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تفک</w:t>
        </w:r>
        <w:r w:rsidR="009B7D2F" w:rsidRPr="009B7D2F">
          <w:rPr>
            <w:rStyle w:val="Hyperlink"/>
            <w:rFonts w:hint="cs"/>
            <w:noProof/>
            <w:sz w:val="20"/>
            <w:szCs w:val="24"/>
            <w:rtl/>
          </w:rPr>
          <w:t>ی</w:t>
        </w:r>
        <w:r w:rsidR="009B7D2F" w:rsidRPr="009B7D2F">
          <w:rPr>
            <w:rStyle w:val="Hyperlink"/>
            <w:rFonts w:hint="eastAsia"/>
            <w:noProof/>
            <w:sz w:val="20"/>
            <w:szCs w:val="24"/>
            <w:rtl/>
          </w:rPr>
          <w:t>ک</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حوزه</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199" w:history="1">
        <w:r w:rsidR="009B7D2F" w:rsidRPr="009B7D2F">
          <w:rPr>
            <w:rStyle w:val="Hyperlink"/>
            <w:rFonts w:hint="eastAsia"/>
            <w:noProof/>
            <w:sz w:val="20"/>
            <w:szCs w:val="24"/>
            <w:rtl/>
          </w:rPr>
          <w:t>آ</w:t>
        </w:r>
        <w:r w:rsidR="009B7D2F" w:rsidRPr="009B7D2F">
          <w:rPr>
            <w:rStyle w:val="Hyperlink"/>
            <w:rFonts w:hint="cs"/>
            <w:noProof/>
            <w:sz w:val="20"/>
            <w:szCs w:val="24"/>
            <w:rtl/>
          </w:rPr>
          <w:t>ی</w:t>
        </w:r>
        <w:r w:rsidR="009B7D2F" w:rsidRPr="009B7D2F">
          <w:rPr>
            <w:rStyle w:val="Hyperlink"/>
            <w:rFonts w:hint="eastAsia"/>
            <w:noProof/>
            <w:sz w:val="20"/>
            <w:szCs w:val="24"/>
            <w:rtl/>
          </w:rPr>
          <w:t>ا</w:t>
        </w:r>
        <w:r w:rsidR="009B7D2F" w:rsidRPr="009B7D2F">
          <w:rPr>
            <w:rStyle w:val="Hyperlink"/>
            <w:noProof/>
            <w:sz w:val="20"/>
            <w:szCs w:val="24"/>
            <w:rtl/>
          </w:rPr>
          <w:t xml:space="preserve"> </w:t>
        </w:r>
        <w:r w:rsidR="009B7D2F" w:rsidRPr="009B7D2F">
          <w:rPr>
            <w:rStyle w:val="Hyperlink"/>
            <w:rFonts w:hint="eastAsia"/>
            <w:noProof/>
            <w:sz w:val="20"/>
            <w:szCs w:val="24"/>
            <w:rtl/>
          </w:rPr>
          <w:t>تفاوت</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علم</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سنخ</w:t>
        </w:r>
        <w:r w:rsidR="009B7D2F" w:rsidRPr="009B7D2F">
          <w:rPr>
            <w:rStyle w:val="Hyperlink"/>
            <w:noProof/>
            <w:sz w:val="20"/>
            <w:szCs w:val="24"/>
            <w:rtl/>
          </w:rPr>
          <w:t xml:space="preserve"> </w:t>
        </w:r>
        <w:r w:rsidR="009B7D2F" w:rsidRPr="009B7D2F">
          <w:rPr>
            <w:rStyle w:val="Hyperlink"/>
            <w:rFonts w:hint="eastAsia"/>
            <w:noProof/>
            <w:sz w:val="20"/>
            <w:szCs w:val="24"/>
            <w:rtl/>
          </w:rPr>
          <w:t>تفاوت</w:t>
        </w:r>
        <w:r w:rsidR="009B7D2F" w:rsidRPr="009B7D2F">
          <w:rPr>
            <w:rStyle w:val="Hyperlink"/>
            <w:noProof/>
            <w:sz w:val="20"/>
            <w:szCs w:val="24"/>
            <w:rtl/>
          </w:rPr>
          <w:t xml:space="preserve"> </w:t>
        </w:r>
        <w:r w:rsidR="009B7D2F" w:rsidRPr="009B7D2F">
          <w:rPr>
            <w:rStyle w:val="Hyperlink"/>
            <w:rFonts w:hint="eastAsia"/>
            <w:noProof/>
            <w:sz w:val="20"/>
            <w:szCs w:val="24"/>
            <w:rtl/>
          </w:rPr>
          <w:t>معرفت‌شناس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فلسفه</w:t>
        </w:r>
        <w:r w:rsidR="009B7D2F" w:rsidRPr="009B7D2F">
          <w:rPr>
            <w:rStyle w:val="Hyperlink"/>
            <w:noProof/>
            <w:sz w:val="20"/>
            <w:szCs w:val="24"/>
            <w:rtl/>
          </w:rPr>
          <w:t xml:space="preserve"> </w:t>
        </w:r>
        <w:r w:rsidR="009B7D2F" w:rsidRPr="009B7D2F">
          <w:rPr>
            <w:rStyle w:val="Hyperlink"/>
            <w:rFonts w:hint="eastAsia"/>
            <w:noProof/>
            <w:sz w:val="20"/>
            <w:szCs w:val="24"/>
            <w:rtl/>
          </w:rPr>
          <w:t>علم</w:t>
        </w:r>
        <w:r w:rsidR="009B7D2F" w:rsidRPr="009B7D2F">
          <w:rPr>
            <w:rStyle w:val="Hyperlink"/>
            <w:noProof/>
            <w:sz w:val="20"/>
            <w:szCs w:val="24"/>
            <w:rtl/>
          </w:rPr>
          <w:t xml:space="preserve"> </w:t>
        </w:r>
        <w:r w:rsidR="009B7D2F" w:rsidRPr="009B7D2F">
          <w:rPr>
            <w:rStyle w:val="Hyperlink"/>
            <w:rFonts w:hint="eastAsia"/>
            <w:noProof/>
            <w:sz w:val="20"/>
            <w:szCs w:val="24"/>
            <w:rtl/>
          </w:rPr>
          <w:t>است؟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_Toc470366199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00" w:history="1">
        <w:r w:rsidR="009B7D2F" w:rsidRPr="009B7D2F">
          <w:rPr>
            <w:rStyle w:val="Hyperlink"/>
            <w:rFonts w:hint="eastAsia"/>
            <w:noProof/>
            <w:sz w:val="20"/>
            <w:szCs w:val="24"/>
            <w:rtl/>
          </w:rPr>
          <w:t>فضا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نسب</w:t>
        </w:r>
        <w:r w:rsidR="009B7D2F" w:rsidRPr="009B7D2F">
          <w:rPr>
            <w:rStyle w:val="Hyperlink"/>
            <w:rFonts w:hint="cs"/>
            <w:noProof/>
            <w:sz w:val="20"/>
            <w:szCs w:val="24"/>
            <w:rtl/>
          </w:rPr>
          <w:t>ی‌</w:t>
        </w:r>
        <w:r w:rsidR="009B7D2F" w:rsidRPr="009B7D2F">
          <w:rPr>
            <w:rStyle w:val="Hyperlink"/>
            <w:rFonts w:hint="eastAsia"/>
            <w:noProof/>
            <w:sz w:val="20"/>
            <w:szCs w:val="24"/>
            <w:rtl/>
          </w:rPr>
          <w:t>گرا</w:t>
        </w:r>
        <w:r w:rsidR="009B7D2F" w:rsidRPr="009B7D2F">
          <w:rPr>
            <w:rStyle w:val="Hyperlink"/>
            <w:rFonts w:hint="cs"/>
            <w:noProof/>
            <w:sz w:val="20"/>
            <w:szCs w:val="24"/>
            <w:rtl/>
          </w:rPr>
          <w:t>یی</w:t>
        </w:r>
        <w:r w:rsidR="009B7D2F" w:rsidRPr="009B7D2F">
          <w:rPr>
            <w:rStyle w:val="Hyperlink"/>
            <w:rFonts w:hint="eastAsia"/>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مشکل</w:t>
        </w:r>
        <w:r w:rsidR="009B7D2F" w:rsidRPr="009B7D2F">
          <w:rPr>
            <w:rStyle w:val="Hyperlink"/>
            <w:noProof/>
            <w:sz w:val="20"/>
            <w:szCs w:val="24"/>
            <w:rtl/>
          </w:rPr>
          <w:t xml:space="preserve"> </w:t>
        </w:r>
        <w:r w:rsidR="009B7D2F" w:rsidRPr="009B7D2F">
          <w:rPr>
            <w:rStyle w:val="Hyperlink"/>
            <w:rFonts w:hint="eastAsia"/>
            <w:noProof/>
            <w:sz w:val="20"/>
            <w:szCs w:val="24"/>
            <w:rtl/>
          </w:rPr>
          <w:t>مهم</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1" w:history="1">
        <w:r w:rsidR="009B7D2F" w:rsidRPr="009B7D2F">
          <w:rPr>
            <w:rStyle w:val="Hyperlink"/>
            <w:noProof/>
            <w:sz w:val="20"/>
            <w:szCs w:val="24"/>
            <w:rtl/>
          </w:rPr>
          <w:t xml:space="preserve">1) </w:t>
        </w:r>
        <w:r w:rsidR="009B7D2F" w:rsidRPr="009B7D2F">
          <w:rPr>
            <w:rStyle w:val="Hyperlink"/>
            <w:rFonts w:hint="eastAsia"/>
            <w:noProof/>
            <w:sz w:val="20"/>
            <w:szCs w:val="24"/>
            <w:rtl/>
          </w:rPr>
          <w:t>تفک</w:t>
        </w:r>
        <w:r w:rsidR="009B7D2F" w:rsidRPr="009B7D2F">
          <w:rPr>
            <w:rStyle w:val="Hyperlink"/>
            <w:rFonts w:hint="cs"/>
            <w:noProof/>
            <w:sz w:val="20"/>
            <w:szCs w:val="24"/>
            <w:rtl/>
          </w:rPr>
          <w:t>ی</w:t>
        </w:r>
        <w:r w:rsidR="009B7D2F" w:rsidRPr="009B7D2F">
          <w:rPr>
            <w:rStyle w:val="Hyperlink"/>
            <w:rFonts w:hint="eastAsia"/>
            <w:noProof/>
            <w:sz w:val="20"/>
            <w:szCs w:val="24"/>
            <w:rtl/>
          </w:rPr>
          <w:t>ک</w:t>
        </w:r>
        <w:r w:rsidR="009B7D2F" w:rsidRPr="009B7D2F">
          <w:rPr>
            <w:rStyle w:val="Hyperlink"/>
            <w:noProof/>
            <w:sz w:val="20"/>
            <w:szCs w:val="24"/>
            <w:rtl/>
          </w:rPr>
          <w:t xml:space="preserve"> </w:t>
        </w:r>
        <w:r w:rsidR="009B7D2F" w:rsidRPr="009B7D2F">
          <w:rPr>
            <w:rStyle w:val="Hyperlink"/>
            <w:rFonts w:hint="eastAsia"/>
            <w:noProof/>
            <w:sz w:val="20"/>
            <w:szCs w:val="24"/>
            <w:rtl/>
          </w:rPr>
          <w:t>دل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علت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02" w:history="1">
        <w:r w:rsidR="009B7D2F" w:rsidRPr="009B7D2F">
          <w:rPr>
            <w:rStyle w:val="Hyperlink"/>
            <w:noProof/>
            <w:sz w:val="20"/>
            <w:szCs w:val="24"/>
            <w:rtl/>
          </w:rPr>
          <w:t xml:space="preserve">2) </w:t>
        </w:r>
        <w:r w:rsidR="009B7D2F" w:rsidRPr="009B7D2F">
          <w:rPr>
            <w:rStyle w:val="Hyperlink"/>
            <w:rFonts w:hint="eastAsia"/>
            <w:noProof/>
            <w:sz w:val="20"/>
            <w:szCs w:val="24"/>
            <w:rtl/>
          </w:rPr>
          <w:t>چگونگ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ورود</w:t>
        </w:r>
        <w:r w:rsidR="009B7D2F" w:rsidRPr="009B7D2F">
          <w:rPr>
            <w:rStyle w:val="Hyperlink"/>
            <w:noProof/>
            <w:sz w:val="20"/>
            <w:szCs w:val="24"/>
            <w:rtl/>
          </w:rPr>
          <w:t xml:space="preserve"> </w:t>
        </w:r>
        <w:r w:rsidR="009B7D2F" w:rsidRPr="009B7D2F">
          <w:rPr>
            <w:rStyle w:val="Hyperlink"/>
            <w:rFonts w:hint="eastAsia"/>
            <w:noProof/>
            <w:sz w:val="20"/>
            <w:szCs w:val="24"/>
            <w:rtl/>
          </w:rPr>
          <w:t>کم‌آس</w:t>
        </w:r>
        <w:r w:rsidR="009B7D2F" w:rsidRPr="009B7D2F">
          <w:rPr>
            <w:rStyle w:val="Hyperlink"/>
            <w:rFonts w:hint="cs"/>
            <w:noProof/>
            <w:sz w:val="20"/>
            <w:szCs w:val="24"/>
            <w:rtl/>
          </w:rPr>
          <w:t>ی</w:t>
        </w:r>
        <w:r w:rsidR="009B7D2F" w:rsidRPr="009B7D2F">
          <w:rPr>
            <w:rStyle w:val="Hyperlink"/>
            <w:rFonts w:hint="eastAsia"/>
            <w:noProof/>
            <w:sz w:val="20"/>
            <w:szCs w:val="24"/>
            <w:rtl/>
          </w:rPr>
          <w:t>ب</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واد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3" w:history="1">
        <w:r w:rsidR="009B7D2F" w:rsidRPr="009B7D2F">
          <w:rPr>
            <w:rStyle w:val="Hyperlink"/>
            <w:noProof/>
            <w:sz w:val="20"/>
            <w:szCs w:val="24"/>
            <w:rtl/>
          </w:rPr>
          <w:t xml:space="preserve">1. </w:t>
        </w:r>
        <w:r w:rsidR="009B7D2F" w:rsidRPr="009B7D2F">
          <w:rPr>
            <w:rStyle w:val="Hyperlink"/>
            <w:rFonts w:hint="eastAsia"/>
            <w:noProof/>
            <w:sz w:val="20"/>
            <w:szCs w:val="24"/>
            <w:rtl/>
          </w:rPr>
          <w:t>مطالعه</w:t>
        </w:r>
        <w:r w:rsidR="009B7D2F" w:rsidRPr="009B7D2F">
          <w:rPr>
            <w:rStyle w:val="Hyperlink"/>
            <w:noProof/>
            <w:sz w:val="20"/>
            <w:szCs w:val="24"/>
            <w:rtl/>
          </w:rPr>
          <w:t xml:space="preserve"> </w:t>
        </w:r>
        <w:r w:rsidR="009B7D2F" w:rsidRPr="009B7D2F">
          <w:rPr>
            <w:rStyle w:val="Hyperlink"/>
            <w:rFonts w:hint="eastAsia"/>
            <w:noProof/>
            <w:sz w:val="20"/>
            <w:szCs w:val="24"/>
            <w:rtl/>
          </w:rPr>
          <w:t>مجتهدپرور</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4" w:history="1">
        <w:r w:rsidR="009B7D2F" w:rsidRPr="009B7D2F">
          <w:rPr>
            <w:rStyle w:val="Hyperlink"/>
            <w:noProof/>
            <w:sz w:val="20"/>
            <w:szCs w:val="24"/>
            <w:rtl/>
          </w:rPr>
          <w:t xml:space="preserve">2. </w:t>
        </w:r>
        <w:r w:rsidR="009B7D2F" w:rsidRPr="009B7D2F">
          <w:rPr>
            <w:rStyle w:val="Hyperlink"/>
            <w:rFonts w:hint="eastAsia"/>
            <w:noProof/>
            <w:sz w:val="20"/>
            <w:szCs w:val="24"/>
            <w:rtl/>
          </w:rPr>
          <w:t>جد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گرفتن</w:t>
        </w:r>
        <w:r w:rsidR="009B7D2F" w:rsidRPr="009B7D2F">
          <w:rPr>
            <w:rStyle w:val="Hyperlink"/>
            <w:noProof/>
            <w:sz w:val="20"/>
            <w:szCs w:val="24"/>
            <w:rtl/>
          </w:rPr>
          <w:t xml:space="preserve"> </w:t>
        </w:r>
        <w:r w:rsidR="009B7D2F" w:rsidRPr="009B7D2F">
          <w:rPr>
            <w:rStyle w:val="Hyperlink"/>
            <w:rFonts w:hint="eastAsia"/>
            <w:noProof/>
            <w:sz w:val="20"/>
            <w:szCs w:val="24"/>
            <w:rtl/>
          </w:rPr>
          <w:t>محکمات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اولو</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آنها</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متشابهات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15</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5" w:history="1">
        <w:r w:rsidR="009B7D2F" w:rsidRPr="009B7D2F">
          <w:rPr>
            <w:rStyle w:val="Hyperlink"/>
            <w:noProof/>
            <w:sz w:val="20"/>
            <w:szCs w:val="24"/>
            <w:rtl/>
          </w:rPr>
          <w:t xml:space="preserve">3. </w:t>
        </w:r>
        <w:r w:rsidR="009B7D2F" w:rsidRPr="009B7D2F">
          <w:rPr>
            <w:rStyle w:val="Hyperlink"/>
            <w:rFonts w:hint="eastAsia"/>
            <w:noProof/>
            <w:sz w:val="20"/>
            <w:szCs w:val="24"/>
            <w:rtl/>
          </w:rPr>
          <w:t>پره</w:t>
        </w:r>
        <w:r w:rsidR="009B7D2F" w:rsidRPr="009B7D2F">
          <w:rPr>
            <w:rStyle w:val="Hyperlink"/>
            <w:rFonts w:hint="cs"/>
            <w:noProof/>
            <w:sz w:val="20"/>
            <w:szCs w:val="24"/>
            <w:rtl/>
          </w:rPr>
          <w:t>ی</w:t>
        </w:r>
        <w:r w:rsidR="009B7D2F" w:rsidRPr="009B7D2F">
          <w:rPr>
            <w:rStyle w:val="Hyperlink"/>
            <w:rFonts w:hint="eastAsia"/>
            <w:noProof/>
            <w:sz w:val="20"/>
            <w:szCs w:val="24"/>
            <w:rtl/>
          </w:rPr>
          <w:t>ز</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تعم</w:t>
        </w:r>
        <w:r w:rsidR="009B7D2F" w:rsidRPr="009B7D2F">
          <w:rPr>
            <w:rStyle w:val="Hyperlink"/>
            <w:rFonts w:hint="cs"/>
            <w:noProof/>
            <w:sz w:val="20"/>
            <w:szCs w:val="24"/>
            <w:rtl/>
          </w:rPr>
          <w:t>ی</w:t>
        </w:r>
        <w:r w:rsidR="009B7D2F" w:rsidRPr="009B7D2F">
          <w:rPr>
            <w:rStyle w:val="Hyperlink"/>
            <w:rFonts w:hint="eastAsia"/>
            <w:noProof/>
            <w:sz w:val="20"/>
            <w:szCs w:val="24"/>
            <w:rtl/>
          </w:rPr>
          <w:t>م‌ها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ناروا</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توجه</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حوزه‌ها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مرتبط</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متفاوت</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گر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16</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6" w:history="1">
        <w:r w:rsidR="009B7D2F" w:rsidRPr="009B7D2F">
          <w:rPr>
            <w:rStyle w:val="Hyperlink"/>
            <w:noProof/>
            <w:sz w:val="20"/>
            <w:szCs w:val="24"/>
            <w:rtl/>
          </w:rPr>
          <w:t xml:space="preserve">4. </w:t>
        </w:r>
        <w:r w:rsidR="009B7D2F" w:rsidRPr="009B7D2F">
          <w:rPr>
            <w:rStyle w:val="Hyperlink"/>
            <w:rFonts w:hint="eastAsia"/>
            <w:noProof/>
            <w:sz w:val="20"/>
            <w:szCs w:val="24"/>
            <w:rtl/>
          </w:rPr>
          <w:t>تقدم</w:t>
        </w:r>
        <w:r w:rsidR="009B7D2F" w:rsidRPr="009B7D2F">
          <w:rPr>
            <w:rStyle w:val="Hyperlink"/>
            <w:noProof/>
            <w:sz w:val="20"/>
            <w:szCs w:val="24"/>
            <w:rtl/>
          </w:rPr>
          <w:t xml:space="preserve"> </w:t>
        </w:r>
        <w:r w:rsidR="009B7D2F" w:rsidRPr="009B7D2F">
          <w:rPr>
            <w:rStyle w:val="Hyperlink"/>
            <w:rFonts w:hint="eastAsia"/>
            <w:noProof/>
            <w:sz w:val="20"/>
            <w:szCs w:val="24"/>
            <w:rtl/>
          </w:rPr>
          <w:t>تدق</w:t>
        </w:r>
        <w:r w:rsidR="009B7D2F" w:rsidRPr="009B7D2F">
          <w:rPr>
            <w:rStyle w:val="Hyperlink"/>
            <w:rFonts w:hint="cs"/>
            <w:noProof/>
            <w:sz w:val="20"/>
            <w:szCs w:val="24"/>
            <w:rtl/>
          </w:rPr>
          <w:t>ی</w:t>
        </w:r>
        <w:r w:rsidR="009B7D2F" w:rsidRPr="009B7D2F">
          <w:rPr>
            <w:rStyle w:val="Hyperlink"/>
            <w:rFonts w:hint="eastAsia"/>
            <w:noProof/>
            <w:sz w:val="20"/>
            <w:szCs w:val="24"/>
            <w:rtl/>
          </w:rPr>
          <w:t>ق</w:t>
        </w:r>
        <w:r w:rsidR="009B7D2F" w:rsidRPr="009B7D2F">
          <w:rPr>
            <w:rStyle w:val="Hyperlink"/>
            <w:noProof/>
            <w:sz w:val="20"/>
            <w:szCs w:val="24"/>
            <w:rtl/>
          </w:rPr>
          <w:t xml:space="preserve"> (</w:t>
        </w:r>
        <w:r w:rsidR="009B7D2F" w:rsidRPr="009B7D2F">
          <w:rPr>
            <w:rStyle w:val="Hyperlink"/>
            <w:rFonts w:hint="eastAsia"/>
            <w:noProof/>
            <w:sz w:val="20"/>
            <w:szCs w:val="24"/>
            <w:rtl/>
          </w:rPr>
          <w:t>نقاد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تحق</w:t>
        </w:r>
        <w:r w:rsidR="009B7D2F" w:rsidRPr="009B7D2F">
          <w:rPr>
            <w:rStyle w:val="Hyperlink"/>
            <w:rFonts w:hint="cs"/>
            <w:noProof/>
            <w:sz w:val="20"/>
            <w:szCs w:val="24"/>
            <w:rtl/>
          </w:rPr>
          <w:t>ی</w:t>
        </w:r>
        <w:r w:rsidR="009B7D2F" w:rsidRPr="009B7D2F">
          <w:rPr>
            <w:rStyle w:val="Hyperlink"/>
            <w:rFonts w:hint="eastAsia"/>
            <w:noProof/>
            <w:sz w:val="20"/>
            <w:szCs w:val="24"/>
            <w:rtl/>
          </w:rPr>
          <w:t>ق</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18</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7" w:history="1">
        <w:r w:rsidR="009B7D2F" w:rsidRPr="009B7D2F">
          <w:rPr>
            <w:rStyle w:val="Hyperlink"/>
            <w:noProof/>
            <w:sz w:val="20"/>
            <w:szCs w:val="24"/>
            <w:rtl/>
          </w:rPr>
          <w:t xml:space="preserve">5. </w:t>
        </w:r>
        <w:r w:rsidR="009B7D2F" w:rsidRPr="009B7D2F">
          <w:rPr>
            <w:rStyle w:val="Hyperlink"/>
            <w:rFonts w:hint="eastAsia"/>
            <w:noProof/>
            <w:sz w:val="20"/>
            <w:szCs w:val="24"/>
            <w:rtl/>
          </w:rPr>
          <w:t>آمادگ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هم</w:t>
        </w:r>
        <w:r w:rsidR="009B7D2F" w:rsidRPr="009B7D2F">
          <w:rPr>
            <w:rStyle w:val="Hyperlink"/>
            <w:rFonts w:hint="cs"/>
            <w:noProof/>
            <w:sz w:val="20"/>
            <w:szCs w:val="24"/>
            <w:rtl/>
          </w:rPr>
          <w:t>ی</w:t>
        </w:r>
        <w:r w:rsidR="009B7D2F" w:rsidRPr="009B7D2F">
          <w:rPr>
            <w:rStyle w:val="Hyperlink"/>
            <w:rFonts w:hint="eastAsia"/>
            <w:noProof/>
            <w:sz w:val="20"/>
            <w:szCs w:val="24"/>
            <w:rtl/>
          </w:rPr>
          <w:t>شگ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نقد</w:t>
        </w:r>
        <w:r w:rsidR="009B7D2F" w:rsidRPr="009B7D2F">
          <w:rPr>
            <w:rStyle w:val="Hyperlink"/>
            <w:noProof/>
            <w:sz w:val="20"/>
            <w:szCs w:val="24"/>
            <w:rtl/>
          </w:rPr>
          <w:t xml:space="preserve"> </w:t>
        </w:r>
        <w:r w:rsidR="009B7D2F" w:rsidRPr="009B7D2F">
          <w:rPr>
            <w:rStyle w:val="Hyperlink"/>
            <w:rFonts w:hint="eastAsia"/>
            <w:noProof/>
            <w:sz w:val="20"/>
            <w:szCs w:val="24"/>
            <w:rtl/>
          </w:rPr>
          <w:t>شدن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19</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8" w:history="1">
        <w:r w:rsidR="009B7D2F" w:rsidRPr="009B7D2F">
          <w:rPr>
            <w:rStyle w:val="Hyperlink"/>
            <w:noProof/>
            <w:sz w:val="20"/>
            <w:szCs w:val="24"/>
            <w:rtl/>
          </w:rPr>
          <w:t xml:space="preserve">6. </w:t>
        </w:r>
        <w:r w:rsidR="009B7D2F" w:rsidRPr="009B7D2F">
          <w:rPr>
            <w:rStyle w:val="Hyperlink"/>
            <w:rFonts w:hint="eastAsia"/>
            <w:noProof/>
            <w:sz w:val="20"/>
            <w:szCs w:val="24"/>
            <w:rtl/>
          </w:rPr>
          <w:t>توجه</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فاز</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بودن</w:t>
        </w:r>
        <w:r w:rsidR="009B7D2F" w:rsidRPr="009B7D2F">
          <w:rPr>
            <w:rStyle w:val="Hyperlink"/>
            <w:noProof/>
            <w:sz w:val="20"/>
            <w:szCs w:val="24"/>
            <w:rtl/>
          </w:rPr>
          <w:t xml:space="preserve"> </w:t>
        </w:r>
        <w:r w:rsidR="009B7D2F" w:rsidRPr="009B7D2F">
          <w:rPr>
            <w:rStyle w:val="Hyperlink"/>
            <w:rFonts w:hint="eastAsia"/>
            <w:noProof/>
            <w:sz w:val="20"/>
            <w:szCs w:val="24"/>
            <w:rtl/>
          </w:rPr>
          <w:t>عمده</w:t>
        </w:r>
        <w:r w:rsidR="009B7D2F" w:rsidRPr="009B7D2F">
          <w:rPr>
            <w:rStyle w:val="Hyperlink"/>
            <w:noProof/>
            <w:sz w:val="20"/>
            <w:szCs w:val="24"/>
            <w:rtl/>
          </w:rPr>
          <w:t xml:space="preserve"> </w:t>
        </w:r>
        <w:r w:rsidR="009B7D2F" w:rsidRPr="009B7D2F">
          <w:rPr>
            <w:rStyle w:val="Hyperlink"/>
            <w:rFonts w:hint="eastAsia"/>
            <w:noProof/>
            <w:sz w:val="20"/>
            <w:szCs w:val="24"/>
            <w:rtl/>
          </w:rPr>
          <w:t>معرفت‌ها</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ساحت</w:t>
        </w:r>
        <w:r w:rsidR="009B7D2F" w:rsidRPr="009B7D2F">
          <w:rPr>
            <w:rStyle w:val="Hyperlink"/>
            <w:noProof/>
            <w:sz w:val="20"/>
            <w:szCs w:val="24"/>
            <w:rtl/>
          </w:rPr>
          <w:t xml:space="preserve"> </w:t>
        </w:r>
        <w:r w:rsidR="009B7D2F" w:rsidRPr="009B7D2F">
          <w:rPr>
            <w:rStyle w:val="Hyperlink"/>
            <w:rFonts w:hint="eastAsia"/>
            <w:noProof/>
            <w:sz w:val="20"/>
            <w:szCs w:val="24"/>
            <w:rtl/>
          </w:rPr>
          <w:t>علم</w:t>
        </w:r>
        <w:r w:rsidR="009B7D2F" w:rsidRPr="009B7D2F">
          <w:rPr>
            <w:rStyle w:val="Hyperlink"/>
            <w:noProof/>
            <w:sz w:val="20"/>
            <w:szCs w:val="24"/>
            <w:rtl/>
          </w:rPr>
          <w:t xml:space="preserve"> </w:t>
        </w:r>
        <w:r w:rsidR="009B7D2F" w:rsidRPr="009B7D2F">
          <w:rPr>
            <w:rStyle w:val="Hyperlink"/>
            <w:rFonts w:hint="eastAsia"/>
            <w:noProof/>
            <w:sz w:val="20"/>
            <w:szCs w:val="24"/>
            <w:rtl/>
          </w:rPr>
          <w:t>حصول</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20</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09" w:history="1">
        <w:r w:rsidR="009B7D2F" w:rsidRPr="009B7D2F">
          <w:rPr>
            <w:rStyle w:val="Hyperlink"/>
            <w:noProof/>
            <w:sz w:val="20"/>
            <w:szCs w:val="24"/>
            <w:rtl/>
          </w:rPr>
          <w:t xml:space="preserve">7. </w:t>
        </w:r>
        <w:r w:rsidR="009B7D2F" w:rsidRPr="009B7D2F">
          <w:rPr>
            <w:rStyle w:val="Hyperlink"/>
            <w:rFonts w:hint="eastAsia"/>
            <w:noProof/>
            <w:sz w:val="20"/>
            <w:szCs w:val="24"/>
            <w:rtl/>
          </w:rPr>
          <w:t>بهتر</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rStyle w:val="Hyperlink"/>
            <w:noProof/>
            <w:sz w:val="20"/>
            <w:szCs w:val="24"/>
            <w:rtl/>
          </w:rPr>
          <w:t xml:space="preserve"> </w:t>
        </w:r>
        <w:r w:rsidR="009B7D2F" w:rsidRPr="009B7D2F">
          <w:rPr>
            <w:rStyle w:val="Hyperlink"/>
            <w:rFonts w:hint="eastAsia"/>
            <w:noProof/>
            <w:sz w:val="20"/>
            <w:szCs w:val="24"/>
            <w:rtl/>
          </w:rPr>
          <w:t>مدل</w:t>
        </w:r>
        <w:r w:rsidR="009B7D2F" w:rsidRPr="009B7D2F">
          <w:rPr>
            <w:rStyle w:val="Hyperlink"/>
            <w:noProof/>
            <w:sz w:val="20"/>
            <w:szCs w:val="24"/>
            <w:rtl/>
          </w:rPr>
          <w:t xml:space="preserve"> </w:t>
        </w:r>
        <w:r w:rsidR="009B7D2F" w:rsidRPr="009B7D2F">
          <w:rPr>
            <w:rStyle w:val="Hyperlink"/>
            <w:rFonts w:hint="eastAsia"/>
            <w:noProof/>
            <w:sz w:val="20"/>
            <w:szCs w:val="24"/>
            <w:rtl/>
          </w:rPr>
          <w:t>تحق</w:t>
        </w:r>
        <w:r w:rsidR="009B7D2F" w:rsidRPr="009B7D2F">
          <w:rPr>
            <w:rStyle w:val="Hyperlink"/>
            <w:rFonts w:hint="cs"/>
            <w:noProof/>
            <w:sz w:val="20"/>
            <w:szCs w:val="24"/>
            <w:rtl/>
          </w:rPr>
          <w:t>ی</w:t>
        </w:r>
        <w:r w:rsidR="009B7D2F" w:rsidRPr="009B7D2F">
          <w:rPr>
            <w:rStyle w:val="Hyperlink"/>
            <w:rFonts w:hint="eastAsia"/>
            <w:noProof/>
            <w:sz w:val="20"/>
            <w:szCs w:val="24"/>
            <w:rtl/>
          </w:rPr>
          <w:t>ق،</w:t>
        </w:r>
        <w:r w:rsidR="009B7D2F" w:rsidRPr="009B7D2F">
          <w:rPr>
            <w:rStyle w:val="Hyperlink"/>
            <w:noProof/>
            <w:sz w:val="20"/>
            <w:szCs w:val="24"/>
            <w:rtl/>
          </w:rPr>
          <w:t xml:space="preserve"> </w:t>
        </w:r>
        <w:r w:rsidR="009B7D2F" w:rsidRPr="009B7D2F">
          <w:rPr>
            <w:rStyle w:val="Hyperlink"/>
            <w:rFonts w:hint="eastAsia"/>
            <w:noProof/>
            <w:sz w:val="20"/>
            <w:szCs w:val="24"/>
            <w:rtl/>
          </w:rPr>
          <w:t>موضوع</w:t>
        </w:r>
        <w:r w:rsidR="009B7D2F" w:rsidRPr="009B7D2F">
          <w:rPr>
            <w:rStyle w:val="Hyperlink"/>
            <w:noProof/>
            <w:sz w:val="20"/>
            <w:szCs w:val="24"/>
            <w:rtl/>
          </w:rPr>
          <w:t xml:space="preserve"> </w:t>
        </w:r>
        <w:r w:rsidR="009B7D2F" w:rsidRPr="009B7D2F">
          <w:rPr>
            <w:rStyle w:val="Hyperlink"/>
            <w:rFonts w:hint="eastAsia"/>
            <w:noProof/>
            <w:sz w:val="20"/>
            <w:szCs w:val="24"/>
            <w:rtl/>
          </w:rPr>
          <w:t>محور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اساس</w:t>
        </w:r>
        <w:r w:rsidR="009B7D2F" w:rsidRPr="009B7D2F">
          <w:rPr>
            <w:rStyle w:val="Hyperlink"/>
            <w:noProof/>
            <w:sz w:val="20"/>
            <w:szCs w:val="24"/>
            <w:rtl/>
          </w:rPr>
          <w:t xml:space="preserve"> </w:t>
        </w:r>
        <w:r w:rsidR="009B7D2F" w:rsidRPr="009B7D2F">
          <w:rPr>
            <w:rStyle w:val="Hyperlink"/>
            <w:rFonts w:hint="eastAsia"/>
            <w:noProof/>
            <w:sz w:val="20"/>
            <w:szCs w:val="24"/>
            <w:rtl/>
          </w:rPr>
          <w:t>تشابه</w:t>
        </w:r>
        <w:r w:rsidR="009B7D2F" w:rsidRPr="009B7D2F">
          <w:rPr>
            <w:rStyle w:val="Hyperlink"/>
            <w:noProof/>
            <w:sz w:val="20"/>
            <w:szCs w:val="24"/>
            <w:rtl/>
          </w:rPr>
          <w:t xml:space="preserve"> </w:t>
        </w:r>
        <w:r w:rsidR="009B7D2F" w:rsidRPr="009B7D2F">
          <w:rPr>
            <w:rStyle w:val="Hyperlink"/>
            <w:rFonts w:hint="eastAsia"/>
            <w:noProof/>
            <w:sz w:val="20"/>
            <w:szCs w:val="24"/>
            <w:rtl/>
          </w:rPr>
          <w:t>شواهد</w:t>
        </w:r>
        <w:r w:rsidR="009B7D2F" w:rsidRPr="009B7D2F">
          <w:rPr>
            <w:rStyle w:val="Hyperlink"/>
            <w:noProof/>
            <w:sz w:val="20"/>
            <w:szCs w:val="24"/>
            <w:rtl/>
          </w:rPr>
          <w:t xml:space="preserve"> (</w:t>
        </w:r>
        <w:r w:rsidR="009B7D2F" w:rsidRPr="009B7D2F">
          <w:rPr>
            <w:rStyle w:val="Hyperlink"/>
            <w:rFonts w:hint="eastAsia"/>
            <w:noProof/>
            <w:sz w:val="20"/>
            <w:szCs w:val="24"/>
            <w:rtl/>
          </w:rPr>
          <w:t>مقابل</w:t>
        </w:r>
        <w:r w:rsidR="009B7D2F" w:rsidRPr="009B7D2F">
          <w:rPr>
            <w:rStyle w:val="Hyperlink"/>
            <w:noProof/>
            <w:sz w:val="20"/>
            <w:szCs w:val="24"/>
            <w:rtl/>
          </w:rPr>
          <w:t xml:space="preserve"> </w:t>
        </w:r>
        <w:r w:rsidR="009B7D2F" w:rsidRPr="009B7D2F">
          <w:rPr>
            <w:rStyle w:val="Hyperlink"/>
            <w:rFonts w:hint="eastAsia"/>
            <w:noProof/>
            <w:sz w:val="20"/>
            <w:szCs w:val="24"/>
            <w:rtl/>
          </w:rPr>
          <w:t>تجم</w:t>
        </w:r>
        <w:r w:rsidR="009B7D2F" w:rsidRPr="009B7D2F">
          <w:rPr>
            <w:rStyle w:val="Hyperlink"/>
            <w:rFonts w:hint="cs"/>
            <w:noProof/>
            <w:sz w:val="20"/>
            <w:szCs w:val="24"/>
            <w:rtl/>
          </w:rPr>
          <w:t>ی</w:t>
        </w:r>
        <w:r w:rsidR="009B7D2F" w:rsidRPr="009B7D2F">
          <w:rPr>
            <w:rStyle w:val="Hyperlink"/>
            <w:rFonts w:hint="eastAsia"/>
            <w:noProof/>
            <w:sz w:val="20"/>
            <w:szCs w:val="24"/>
            <w:rtl/>
          </w:rPr>
          <w:t>ع</w:t>
        </w:r>
        <w:r w:rsidR="009B7D2F" w:rsidRPr="009B7D2F">
          <w:rPr>
            <w:rStyle w:val="Hyperlink"/>
            <w:noProof/>
            <w:sz w:val="20"/>
            <w:szCs w:val="24"/>
            <w:rtl/>
          </w:rPr>
          <w:t xml:space="preserve"> </w:t>
        </w:r>
        <w:r w:rsidR="009B7D2F" w:rsidRPr="009B7D2F">
          <w:rPr>
            <w:rStyle w:val="Hyperlink"/>
            <w:rFonts w:hint="eastAsia"/>
            <w:noProof/>
            <w:sz w:val="20"/>
            <w:szCs w:val="24"/>
            <w:rtl/>
          </w:rPr>
          <w:t>ظنون</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_Toc470366209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21</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10" w:history="1">
        <w:r w:rsidR="009B7D2F" w:rsidRPr="009B7D2F">
          <w:rPr>
            <w:rStyle w:val="Hyperlink"/>
            <w:rFonts w:hint="eastAsia"/>
            <w:noProof/>
            <w:sz w:val="20"/>
            <w:szCs w:val="24"/>
            <w:rtl/>
          </w:rPr>
          <w:t>جلسه</w:t>
        </w:r>
        <w:r w:rsidR="009B7D2F" w:rsidRPr="009B7D2F">
          <w:rPr>
            <w:rStyle w:val="Hyperlink"/>
            <w:noProof/>
            <w:sz w:val="20"/>
            <w:szCs w:val="24"/>
            <w:rtl/>
          </w:rPr>
          <w:t xml:space="preserve"> 3 (</w:t>
        </w:r>
        <w:r w:rsidR="009B7D2F" w:rsidRPr="009B7D2F">
          <w:rPr>
            <w:rStyle w:val="Hyperlink"/>
            <w:rFonts w:hint="eastAsia"/>
            <w:noProof/>
            <w:sz w:val="20"/>
            <w:szCs w:val="24"/>
            <w:rtl/>
          </w:rPr>
          <w:t>دورنما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کتاب</w:t>
        </w:r>
        <w:r w:rsidR="009B7D2F" w:rsidRPr="009B7D2F">
          <w:rPr>
            <w:rStyle w:val="Hyperlink"/>
            <w:noProof/>
            <w:sz w:val="20"/>
            <w:szCs w:val="24"/>
            <w:rtl/>
          </w:rPr>
          <w:t xml:space="preserve"> + </w:t>
        </w:r>
        <w:r w:rsidR="009B7D2F" w:rsidRPr="009B7D2F">
          <w:rPr>
            <w:rStyle w:val="Hyperlink"/>
            <w:rFonts w:hint="eastAsia"/>
            <w:noProof/>
            <w:sz w:val="20"/>
            <w:szCs w:val="24"/>
            <w:rtl/>
          </w:rPr>
          <w:t>فصل</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 xml:space="preserve">: </w:t>
        </w:r>
        <w:r w:rsidR="009B7D2F" w:rsidRPr="009B7D2F">
          <w:rPr>
            <w:rStyle w:val="Hyperlink"/>
            <w:rFonts w:hint="eastAsia"/>
            <w:noProof/>
            <w:sz w:val="20"/>
            <w:szCs w:val="24"/>
            <w:rtl/>
          </w:rPr>
          <w:t>پ</w:t>
        </w:r>
        <w:r w:rsidR="009B7D2F" w:rsidRPr="009B7D2F">
          <w:rPr>
            <w:rStyle w:val="Hyperlink"/>
            <w:rFonts w:hint="cs"/>
            <w:noProof/>
            <w:sz w:val="20"/>
            <w:szCs w:val="24"/>
            <w:rtl/>
          </w:rPr>
          <w:t>ی</w:t>
        </w:r>
        <w:r w:rsidR="009B7D2F" w:rsidRPr="009B7D2F">
          <w:rPr>
            <w:rStyle w:val="Hyperlink"/>
            <w:rFonts w:hint="eastAsia"/>
            <w:noProof/>
            <w:sz w:val="20"/>
            <w:szCs w:val="24"/>
            <w:rtl/>
          </w:rPr>
          <w:t>شاهنگان</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11" w:history="1">
        <w:r w:rsidR="009B7D2F" w:rsidRPr="009B7D2F">
          <w:rPr>
            <w:rStyle w:val="Hyperlink"/>
            <w:rFonts w:eastAsia="Times New Roman" w:hint="eastAsia"/>
            <w:noProof/>
            <w:sz w:val="20"/>
            <w:szCs w:val="24"/>
            <w:rtl/>
          </w:rPr>
          <w:t>مقدمه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12" w:history="1">
        <w:r w:rsidR="009B7D2F" w:rsidRPr="009B7D2F">
          <w:rPr>
            <w:rStyle w:val="Hyperlink"/>
            <w:noProof/>
            <w:sz w:val="20"/>
            <w:szCs w:val="24"/>
            <w:rtl/>
          </w:rPr>
          <w:t>-</w:t>
        </w:r>
        <w:r w:rsidR="009B7D2F" w:rsidRPr="009B7D2F">
          <w:rPr>
            <w:rStyle w:val="Hyperlink"/>
            <w:rFonts w:hint="eastAsia"/>
            <w:noProof/>
            <w:sz w:val="20"/>
            <w:szCs w:val="24"/>
            <w:rtl/>
          </w:rPr>
          <w:t>دورنما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کتاب</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13" w:history="1">
        <w:r w:rsidR="009B7D2F" w:rsidRPr="009B7D2F">
          <w:rPr>
            <w:rStyle w:val="Hyperlink"/>
            <w:rFonts w:eastAsia="Times New Roman" w:hint="eastAsia"/>
            <w:noProof/>
            <w:sz w:val="20"/>
            <w:szCs w:val="24"/>
            <w:rtl/>
          </w:rPr>
          <w:t>بخش</w:t>
        </w:r>
        <w:r w:rsidR="009B7D2F" w:rsidRPr="009B7D2F">
          <w:rPr>
            <w:rStyle w:val="Hyperlink"/>
            <w:rFonts w:eastAsia="Times New Roman"/>
            <w:noProof/>
            <w:sz w:val="20"/>
            <w:szCs w:val="24"/>
            <w:rtl/>
          </w:rPr>
          <w:t xml:space="preserve"> 1: </w:t>
        </w:r>
        <w:r w:rsidR="009B7D2F" w:rsidRPr="009B7D2F">
          <w:rPr>
            <w:rStyle w:val="Hyperlink"/>
            <w:rFonts w:eastAsia="Times New Roman" w:hint="eastAsia"/>
            <w:noProof/>
            <w:sz w:val="20"/>
            <w:szCs w:val="24"/>
            <w:rtl/>
          </w:rPr>
          <w:t>پ</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دا</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ش</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جامعه‌شناس</w:t>
        </w:r>
        <w:r w:rsidR="009B7D2F" w:rsidRPr="009B7D2F">
          <w:rPr>
            <w:rStyle w:val="Hyperlink"/>
            <w:rFonts w:eastAsia="Times New Roman" w:hint="cs"/>
            <w:noProof/>
            <w:sz w:val="20"/>
            <w:szCs w:val="24"/>
            <w:rtl/>
          </w:rPr>
          <w:t>ی</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14" w:history="1">
        <w:r w:rsidR="009B7D2F" w:rsidRPr="009B7D2F">
          <w:rPr>
            <w:rStyle w:val="Hyperlink"/>
            <w:rFonts w:eastAsia="Times New Roman" w:hint="eastAsia"/>
            <w:noProof/>
            <w:sz w:val="20"/>
            <w:szCs w:val="24"/>
            <w:rtl/>
          </w:rPr>
          <w:t>بخش</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دوم</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جريانهاي</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معاصر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15" w:history="1">
        <w:r w:rsidR="009B7D2F" w:rsidRPr="009B7D2F">
          <w:rPr>
            <w:rStyle w:val="Hyperlink"/>
            <w:rFonts w:eastAsia="Times New Roman" w:hint="eastAsia"/>
            <w:noProof/>
            <w:sz w:val="20"/>
            <w:szCs w:val="24"/>
            <w:rtl/>
          </w:rPr>
          <w:t>بخش</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سوم</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موضوعات</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امروزين</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و</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مباحث</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كاربردي</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جامعه</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شناسي</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29</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16" w:history="1">
        <w:r w:rsidR="009B7D2F" w:rsidRPr="009B7D2F">
          <w:rPr>
            <w:rStyle w:val="Hyperlink"/>
            <w:rFonts w:hint="eastAsia"/>
            <w:noProof/>
            <w:sz w:val="20"/>
            <w:szCs w:val="24"/>
            <w:rtl/>
          </w:rPr>
          <w:t>مباحث</w:t>
        </w:r>
        <w:r w:rsidR="009B7D2F" w:rsidRPr="009B7D2F">
          <w:rPr>
            <w:rStyle w:val="Hyperlink"/>
            <w:noProof/>
            <w:sz w:val="20"/>
            <w:szCs w:val="24"/>
            <w:rtl/>
          </w:rPr>
          <w:t xml:space="preserve"> </w:t>
        </w:r>
        <w:r w:rsidR="009B7D2F" w:rsidRPr="009B7D2F">
          <w:rPr>
            <w:rStyle w:val="Hyperlink"/>
            <w:rFonts w:hint="eastAsia"/>
            <w:noProof/>
            <w:sz w:val="20"/>
            <w:szCs w:val="24"/>
            <w:rtl/>
          </w:rPr>
          <w:t>تفصيلي</w:t>
        </w:r>
        <w:r w:rsidR="009B7D2F" w:rsidRPr="009B7D2F">
          <w:rPr>
            <w:rStyle w:val="Hyperlink"/>
            <w:noProof/>
            <w:sz w:val="20"/>
            <w:szCs w:val="24"/>
            <w:rtl/>
          </w:rPr>
          <w:t xml:space="preserve"> </w:t>
        </w:r>
        <w:r w:rsidR="009B7D2F" w:rsidRPr="009B7D2F">
          <w:rPr>
            <w:rStyle w:val="Hyperlink"/>
            <w:rFonts w:hint="eastAsia"/>
            <w:noProof/>
            <w:sz w:val="20"/>
            <w:szCs w:val="24"/>
            <w:rtl/>
          </w:rPr>
          <w:t>بخش</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30</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17" w:history="1">
        <w:r w:rsidR="009B7D2F" w:rsidRPr="009B7D2F">
          <w:rPr>
            <w:rStyle w:val="Hyperlink"/>
            <w:rFonts w:eastAsia="Times New Roman" w:hint="eastAsia"/>
            <w:noProof/>
            <w:sz w:val="20"/>
            <w:szCs w:val="24"/>
            <w:rtl/>
          </w:rPr>
          <w:t>الف</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پيشاهنگان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30</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18" w:history="1">
        <w:r w:rsidR="009B7D2F" w:rsidRPr="009B7D2F">
          <w:rPr>
            <w:rStyle w:val="Hyperlink"/>
            <w:rFonts w:eastAsia="Times New Roman"/>
            <w:noProof/>
            <w:sz w:val="20"/>
            <w:szCs w:val="24"/>
            <w:rtl/>
          </w:rPr>
          <w:t>1</w:t>
        </w:r>
        <w:r w:rsidR="009B7D2F" w:rsidRPr="009B7D2F">
          <w:rPr>
            <w:rStyle w:val="Hyperlink"/>
            <w:rFonts w:eastAsia="Times New Roman" w:hint="eastAsia"/>
            <w:noProof/>
            <w:sz w:val="20"/>
            <w:szCs w:val="24"/>
            <w:rtl/>
          </w:rPr>
          <w:t>ـ</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جنبش</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روشنگري،</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فلاسفه</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و</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ا</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دئولوگها</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31</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19" w:history="1">
        <w:r w:rsidR="009B7D2F" w:rsidRPr="009B7D2F">
          <w:rPr>
            <w:rStyle w:val="Hyperlink"/>
            <w:rFonts w:eastAsia="Times New Roman"/>
            <w:noProof/>
            <w:sz w:val="20"/>
            <w:szCs w:val="24"/>
            <w:rtl/>
          </w:rPr>
          <w:t xml:space="preserve">2 </w:t>
        </w:r>
        <w:r w:rsidR="009B7D2F" w:rsidRPr="009B7D2F">
          <w:rPr>
            <w:rStyle w:val="Hyperlink"/>
            <w:rFonts w:eastAsia="Times New Roman" w:hint="eastAsia"/>
            <w:noProof/>
            <w:sz w:val="20"/>
            <w:szCs w:val="24"/>
            <w:rtl/>
          </w:rPr>
          <w:t>ـ</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انقلاب،</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بازساز</w:t>
        </w:r>
        <w:r w:rsidR="009B7D2F" w:rsidRPr="009B7D2F">
          <w:rPr>
            <w:rStyle w:val="Hyperlink"/>
            <w:rFonts w:eastAsia="Times New Roman" w:hint="cs"/>
            <w:noProof/>
            <w:sz w:val="20"/>
            <w:szCs w:val="24"/>
            <w:rtl/>
          </w:rPr>
          <w:t>ی</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و</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روح</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در</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تار</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خ</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_Toc470366219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32</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20" w:history="1">
        <w:r w:rsidR="009B7D2F" w:rsidRPr="009B7D2F">
          <w:rPr>
            <w:rStyle w:val="Hyperlink"/>
            <w:rFonts w:eastAsia="Times New Roman"/>
            <w:noProof/>
            <w:sz w:val="20"/>
            <w:szCs w:val="24"/>
            <w:rtl/>
          </w:rPr>
          <w:t xml:space="preserve">3 </w:t>
        </w:r>
        <w:r w:rsidR="009B7D2F" w:rsidRPr="009B7D2F">
          <w:rPr>
            <w:rStyle w:val="Hyperlink"/>
            <w:rFonts w:eastAsia="Times New Roman" w:hint="eastAsia"/>
            <w:noProof/>
            <w:sz w:val="20"/>
            <w:szCs w:val="24"/>
            <w:rtl/>
          </w:rPr>
          <w:t>ـ</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مبارزه</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طبقات</w:t>
        </w:r>
        <w:r w:rsidR="009B7D2F" w:rsidRPr="009B7D2F">
          <w:rPr>
            <w:rStyle w:val="Hyperlink"/>
            <w:rFonts w:eastAsia="Times New Roman" w:hint="cs"/>
            <w:noProof/>
            <w:sz w:val="20"/>
            <w:szCs w:val="24"/>
            <w:rtl/>
          </w:rPr>
          <w:t>ی</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مارکس</w:t>
        </w:r>
        <w:r w:rsidR="009B7D2F" w:rsidRPr="009B7D2F">
          <w:rPr>
            <w:rStyle w:val="Hyperlink"/>
            <w:rFonts w:eastAsia="Times New Roman"/>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33</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21" w:history="1">
        <w:r w:rsidR="009B7D2F" w:rsidRPr="009B7D2F">
          <w:rPr>
            <w:rStyle w:val="Hyperlink"/>
            <w:rFonts w:eastAsia="Times New Roman"/>
            <w:noProof/>
            <w:sz w:val="20"/>
            <w:szCs w:val="24"/>
            <w:rtl/>
          </w:rPr>
          <w:t>4</w:t>
        </w:r>
        <w:r w:rsidR="009B7D2F" w:rsidRPr="009B7D2F">
          <w:rPr>
            <w:rStyle w:val="Hyperlink"/>
            <w:rFonts w:eastAsia="Times New Roman" w:hint="eastAsia"/>
            <w:noProof/>
            <w:sz w:val="20"/>
            <w:szCs w:val="24"/>
            <w:rtl/>
          </w:rPr>
          <w:t>ـ</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سا</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ق‌ها</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و</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منطق</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گر</w:t>
        </w:r>
        <w:r w:rsidR="009B7D2F" w:rsidRPr="009B7D2F">
          <w:rPr>
            <w:rStyle w:val="Hyperlink"/>
            <w:rFonts w:eastAsia="Times New Roman" w:hint="cs"/>
            <w:noProof/>
            <w:sz w:val="20"/>
            <w:szCs w:val="24"/>
            <w:rtl/>
          </w:rPr>
          <w:t>ی</w:t>
        </w:r>
        <w:r w:rsidR="009B7D2F" w:rsidRPr="009B7D2F">
          <w:rPr>
            <w:rStyle w:val="Hyperlink"/>
            <w:rFonts w:eastAsia="Times New Roman" w:hint="eastAsia"/>
            <w:noProof/>
            <w:sz w:val="20"/>
            <w:szCs w:val="24"/>
            <w:rtl/>
          </w:rPr>
          <w:t>ز</w:t>
        </w:r>
        <w:r w:rsidR="009B7D2F" w:rsidRPr="009B7D2F">
          <w:rPr>
            <w:rStyle w:val="Hyperlink"/>
            <w:rFonts w:eastAsia="Times New Roman" w:hint="cs"/>
            <w:noProof/>
            <w:sz w:val="20"/>
            <w:szCs w:val="24"/>
            <w:rtl/>
          </w:rPr>
          <w:t>ی</w:t>
        </w:r>
        <w:r w:rsidR="009B7D2F" w:rsidRPr="009B7D2F">
          <w:rPr>
            <w:rStyle w:val="Hyperlink"/>
            <w:rFonts w:eastAsia="Times New Roman"/>
            <w:noProof/>
            <w:sz w:val="20"/>
            <w:szCs w:val="24"/>
            <w:rtl/>
          </w:rPr>
          <w:t xml:space="preserve"> </w:t>
        </w:r>
        <w:r w:rsidR="009B7D2F" w:rsidRPr="009B7D2F">
          <w:rPr>
            <w:rStyle w:val="Hyperlink"/>
            <w:rFonts w:eastAsia="Times New Roman" w:hint="eastAsia"/>
            <w:noProof/>
            <w:sz w:val="20"/>
            <w:szCs w:val="24"/>
            <w:rtl/>
          </w:rPr>
          <w:t>معرفت</w:t>
        </w:r>
        <w:r w:rsidR="009B7D2F" w:rsidRPr="009B7D2F">
          <w:rPr>
            <w:rStyle w:val="Hyperlink"/>
            <w:rFonts w:eastAsia="Times New Roman"/>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34</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22" w:history="1">
        <w:r w:rsidR="009B7D2F" w:rsidRPr="009B7D2F">
          <w:rPr>
            <w:rStyle w:val="Hyperlink"/>
            <w:rFonts w:hint="eastAsia"/>
            <w:noProof/>
            <w:sz w:val="20"/>
            <w:szCs w:val="24"/>
            <w:rtl/>
          </w:rPr>
          <w:t>جلسه</w:t>
        </w:r>
        <w:r w:rsidR="009B7D2F" w:rsidRPr="009B7D2F">
          <w:rPr>
            <w:rStyle w:val="Hyperlink"/>
            <w:noProof/>
            <w:sz w:val="20"/>
            <w:szCs w:val="24"/>
            <w:rtl/>
          </w:rPr>
          <w:t xml:space="preserve"> 4 (</w:t>
        </w:r>
        <w:r w:rsidR="009B7D2F" w:rsidRPr="009B7D2F">
          <w:rPr>
            <w:rStyle w:val="Hyperlink"/>
            <w:rFonts w:hint="eastAsia"/>
            <w:noProof/>
            <w:sz w:val="20"/>
            <w:szCs w:val="24"/>
            <w:rtl/>
          </w:rPr>
          <w:t>دورک</w:t>
        </w:r>
        <w:r w:rsidR="009B7D2F" w:rsidRPr="009B7D2F">
          <w:rPr>
            <w:rStyle w:val="Hyperlink"/>
            <w:rFonts w:hint="cs"/>
            <w:noProof/>
            <w:sz w:val="20"/>
            <w:szCs w:val="24"/>
            <w:rtl/>
          </w:rPr>
          <w:t>ی</w:t>
        </w:r>
        <w:r w:rsidR="009B7D2F" w:rsidRPr="009B7D2F">
          <w:rPr>
            <w:rStyle w:val="Hyperlink"/>
            <w:rFonts w:hint="eastAsia"/>
            <w:noProof/>
            <w:sz w:val="20"/>
            <w:szCs w:val="24"/>
            <w:rtl/>
          </w:rPr>
          <w:t>م،</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لتا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ز</w:t>
        </w:r>
        <w:r w:rsidR="009B7D2F" w:rsidRPr="009B7D2F">
          <w:rPr>
            <w:rStyle w:val="Hyperlink"/>
            <w:rFonts w:hint="cs"/>
            <w:noProof/>
            <w:sz w:val="20"/>
            <w:szCs w:val="24"/>
            <w:rtl/>
          </w:rPr>
          <w:t>ی</w:t>
        </w:r>
        <w:r w:rsidR="009B7D2F" w:rsidRPr="009B7D2F">
          <w:rPr>
            <w:rStyle w:val="Hyperlink"/>
            <w:rFonts w:hint="eastAsia"/>
            <w:noProof/>
            <w:sz w:val="20"/>
            <w:szCs w:val="24"/>
            <w:rtl/>
          </w:rPr>
          <w:t>مل</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36</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23" w:history="1">
        <w:r w:rsidR="009B7D2F" w:rsidRPr="009B7D2F">
          <w:rPr>
            <w:rStyle w:val="Hyperlink"/>
            <w:rFonts w:hint="eastAsia"/>
            <w:noProof/>
            <w:sz w:val="20"/>
            <w:szCs w:val="24"/>
            <w:rtl/>
          </w:rPr>
          <w:t>ب</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نو</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36</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24" w:history="1">
        <w:r w:rsidR="009B7D2F" w:rsidRPr="009B7D2F">
          <w:rPr>
            <w:rStyle w:val="Hyperlink"/>
            <w:rFonts w:hint="eastAsia"/>
            <w:noProof/>
            <w:sz w:val="20"/>
            <w:szCs w:val="24"/>
            <w:rtl/>
          </w:rPr>
          <w:t>آگاه</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جمع</w:t>
        </w:r>
        <w:r w:rsidR="009B7D2F" w:rsidRPr="009B7D2F">
          <w:rPr>
            <w:rStyle w:val="Hyperlink"/>
            <w:rFonts w:hint="cs"/>
            <w:noProof/>
            <w:sz w:val="20"/>
            <w:szCs w:val="24"/>
            <w:rtl/>
          </w:rPr>
          <w:t>ی</w:t>
        </w:r>
        <w:r w:rsidR="009B7D2F" w:rsidRPr="009B7D2F">
          <w:rPr>
            <w:rStyle w:val="Hyperlink"/>
            <w:rFonts w:hint="eastAsia"/>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تفکر</w:t>
        </w:r>
        <w:r w:rsidR="009B7D2F" w:rsidRPr="009B7D2F">
          <w:rPr>
            <w:rStyle w:val="Hyperlink"/>
            <w:noProof/>
            <w:sz w:val="20"/>
            <w:szCs w:val="24"/>
            <w:rtl/>
          </w:rPr>
          <w:t xml:space="preserve"> </w:t>
        </w:r>
        <w:r w:rsidR="009B7D2F" w:rsidRPr="009B7D2F">
          <w:rPr>
            <w:rStyle w:val="Hyperlink"/>
            <w:rFonts w:hint="eastAsia"/>
            <w:noProof/>
            <w:sz w:val="20"/>
            <w:szCs w:val="24"/>
            <w:rtl/>
          </w:rPr>
          <w:t>پ</w:t>
        </w:r>
        <w:r w:rsidR="009B7D2F" w:rsidRPr="009B7D2F">
          <w:rPr>
            <w:rStyle w:val="Hyperlink"/>
            <w:rFonts w:hint="cs"/>
            <w:noProof/>
            <w:sz w:val="20"/>
            <w:szCs w:val="24"/>
            <w:rtl/>
          </w:rPr>
          <w:t>ی</w:t>
        </w:r>
        <w:r w:rsidR="009B7D2F" w:rsidRPr="009B7D2F">
          <w:rPr>
            <w:rStyle w:val="Hyperlink"/>
            <w:rFonts w:hint="eastAsia"/>
            <w:noProof/>
            <w:sz w:val="20"/>
            <w:szCs w:val="24"/>
            <w:rtl/>
          </w:rPr>
          <w:t>ش</w:t>
        </w:r>
        <w:r w:rsidR="009B7D2F" w:rsidRPr="009B7D2F">
          <w:rPr>
            <w:rStyle w:val="Hyperlink"/>
            <w:noProof/>
            <w:sz w:val="20"/>
            <w:szCs w:val="24"/>
            <w:rtl/>
          </w:rPr>
          <w:t xml:space="preserve"> </w:t>
        </w:r>
        <w:r w:rsidR="009B7D2F" w:rsidRPr="009B7D2F">
          <w:rPr>
            <w:rStyle w:val="Hyperlink"/>
            <w:rFonts w:hint="eastAsia"/>
            <w:noProof/>
            <w:sz w:val="20"/>
            <w:szCs w:val="24"/>
            <w:rtl/>
          </w:rPr>
          <w:t>منطق</w:t>
        </w:r>
        <w:r w:rsidR="009B7D2F" w:rsidRPr="009B7D2F">
          <w:rPr>
            <w:rStyle w:val="Hyperlink"/>
            <w:rFonts w:hint="cs"/>
            <w:noProof/>
            <w:sz w:val="20"/>
            <w:szCs w:val="24"/>
            <w:rtl/>
          </w:rPr>
          <w:t>ی</w:t>
        </w:r>
        <w:r w:rsidR="009B7D2F" w:rsidRPr="009B7D2F">
          <w:rPr>
            <w:rStyle w:val="Hyperlink"/>
            <w:rFonts w:hint="eastAsia"/>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بازنمودها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دورک</w:t>
        </w:r>
        <w:r w:rsidR="009B7D2F" w:rsidRPr="009B7D2F">
          <w:rPr>
            <w:rStyle w:val="Hyperlink"/>
            <w:rFonts w:hint="cs"/>
            <w:noProof/>
            <w:sz w:val="20"/>
            <w:szCs w:val="24"/>
            <w:rtl/>
          </w:rPr>
          <w:t>ی</w:t>
        </w:r>
        <w:r w:rsidR="009B7D2F" w:rsidRPr="009B7D2F">
          <w:rPr>
            <w:rStyle w:val="Hyperlink"/>
            <w:rFonts w:hint="eastAsia"/>
            <w:noProof/>
            <w:sz w:val="20"/>
            <w:szCs w:val="24"/>
            <w:rtl/>
          </w:rPr>
          <w:t>م</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38</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25" w:history="1">
        <w:r w:rsidR="009B7D2F" w:rsidRPr="009B7D2F">
          <w:rPr>
            <w:rStyle w:val="Hyperlink"/>
            <w:rFonts w:hint="eastAsia"/>
            <w:noProof/>
            <w:sz w:val="20"/>
            <w:szCs w:val="24"/>
            <w:rtl/>
          </w:rPr>
          <w:t>ز</w:t>
        </w:r>
        <w:r w:rsidR="009B7D2F" w:rsidRPr="009B7D2F">
          <w:rPr>
            <w:rStyle w:val="Hyperlink"/>
            <w:rFonts w:hint="cs"/>
            <w:noProof/>
            <w:sz w:val="20"/>
            <w:szCs w:val="24"/>
            <w:rtl/>
          </w:rPr>
          <w:t>ی</w:t>
        </w:r>
        <w:r w:rsidR="009B7D2F" w:rsidRPr="009B7D2F">
          <w:rPr>
            <w:rStyle w:val="Hyperlink"/>
            <w:rFonts w:hint="eastAsia"/>
            <w:noProof/>
            <w:sz w:val="20"/>
            <w:szCs w:val="24"/>
            <w:rtl/>
          </w:rPr>
          <w:t>مل،</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تار</w:t>
        </w:r>
        <w:r w:rsidR="009B7D2F" w:rsidRPr="009B7D2F">
          <w:rPr>
            <w:rStyle w:val="Hyperlink"/>
            <w:rFonts w:hint="cs"/>
            <w:noProof/>
            <w:sz w:val="20"/>
            <w:szCs w:val="24"/>
            <w:rtl/>
          </w:rPr>
          <w:t>ی</w:t>
        </w:r>
        <w:r w:rsidR="009B7D2F" w:rsidRPr="009B7D2F">
          <w:rPr>
            <w:rStyle w:val="Hyperlink"/>
            <w:rFonts w:hint="eastAsia"/>
            <w:noProof/>
            <w:sz w:val="20"/>
            <w:szCs w:val="24"/>
            <w:rtl/>
          </w:rPr>
          <w:t>خ</w:t>
        </w:r>
        <w:r w:rsidR="009B7D2F" w:rsidRPr="009B7D2F">
          <w:rPr>
            <w:rStyle w:val="Hyperlink"/>
            <w:noProof/>
            <w:sz w:val="20"/>
            <w:szCs w:val="24"/>
            <w:rtl/>
          </w:rPr>
          <w:t xml:space="preserve"> </w:t>
        </w:r>
        <w:r w:rsidR="009B7D2F" w:rsidRPr="009B7D2F">
          <w:rPr>
            <w:rStyle w:val="Hyperlink"/>
            <w:rFonts w:hint="eastAsia"/>
            <w:noProof/>
            <w:sz w:val="20"/>
            <w:szCs w:val="24"/>
            <w:rtl/>
          </w:rPr>
          <w:t>گرا</w:t>
        </w:r>
        <w:r w:rsidR="009B7D2F" w:rsidRPr="009B7D2F">
          <w:rPr>
            <w:rStyle w:val="Hyperlink"/>
            <w:rFonts w:hint="cs"/>
            <w:noProof/>
            <w:sz w:val="20"/>
            <w:szCs w:val="24"/>
            <w:rtl/>
          </w:rPr>
          <w:t>یی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41</w:t>
        </w:r>
        <w:r w:rsidR="009B7D2F" w:rsidRPr="009B7D2F">
          <w:rPr>
            <w:noProof/>
            <w:webHidden/>
            <w:sz w:val="20"/>
            <w:szCs w:val="24"/>
          </w:rPr>
          <w:fldChar w:fldCharType="end"/>
        </w:r>
      </w:hyperlink>
    </w:p>
    <w:p w:rsidR="009B7D2F" w:rsidRPr="009B7D2F" w:rsidRDefault="00A040D2" w:rsidP="00AB11C2">
      <w:pPr>
        <w:pStyle w:val="TOC5"/>
        <w:tabs>
          <w:tab w:val="right" w:leader="dot" w:pos="9350"/>
        </w:tabs>
        <w:contextualSpacing/>
        <w:rPr>
          <w:noProof/>
          <w:sz w:val="20"/>
          <w:szCs w:val="24"/>
        </w:rPr>
      </w:pPr>
      <w:hyperlink w:anchor="_Toc470366226" w:history="1">
        <w:r w:rsidR="009B7D2F" w:rsidRPr="009B7D2F">
          <w:rPr>
            <w:rStyle w:val="Hyperlink"/>
            <w:rFonts w:hint="eastAsia"/>
            <w:noProof/>
            <w:sz w:val="20"/>
            <w:szCs w:val="24"/>
            <w:rtl/>
          </w:rPr>
          <w:t>مقدمه</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 xml:space="preserve">: </w:t>
        </w:r>
        <w:r w:rsidR="009B7D2F" w:rsidRPr="009B7D2F">
          <w:rPr>
            <w:rStyle w:val="Hyperlink"/>
            <w:rFonts w:hint="eastAsia"/>
            <w:noProof/>
            <w:sz w:val="20"/>
            <w:szCs w:val="24"/>
            <w:rtl/>
          </w:rPr>
          <w:t>تار</w:t>
        </w:r>
        <w:r w:rsidR="009B7D2F" w:rsidRPr="009B7D2F">
          <w:rPr>
            <w:rStyle w:val="Hyperlink"/>
            <w:rFonts w:hint="cs"/>
            <w:noProof/>
            <w:sz w:val="20"/>
            <w:szCs w:val="24"/>
            <w:rtl/>
          </w:rPr>
          <w:t>ی</w:t>
        </w:r>
        <w:r w:rsidR="009B7D2F" w:rsidRPr="009B7D2F">
          <w:rPr>
            <w:rStyle w:val="Hyperlink"/>
            <w:rFonts w:hint="eastAsia"/>
            <w:noProof/>
            <w:sz w:val="20"/>
            <w:szCs w:val="24"/>
            <w:rtl/>
          </w:rPr>
          <w:t>خ‌گراها</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42</w:t>
        </w:r>
        <w:r w:rsidR="009B7D2F" w:rsidRPr="009B7D2F">
          <w:rPr>
            <w:noProof/>
            <w:webHidden/>
            <w:sz w:val="20"/>
            <w:szCs w:val="24"/>
          </w:rPr>
          <w:fldChar w:fldCharType="end"/>
        </w:r>
      </w:hyperlink>
    </w:p>
    <w:p w:rsidR="009B7D2F" w:rsidRPr="009B7D2F" w:rsidRDefault="00A040D2" w:rsidP="00AB11C2">
      <w:pPr>
        <w:pStyle w:val="TOC5"/>
        <w:tabs>
          <w:tab w:val="right" w:leader="dot" w:pos="9350"/>
        </w:tabs>
        <w:contextualSpacing/>
        <w:rPr>
          <w:noProof/>
          <w:sz w:val="20"/>
          <w:szCs w:val="24"/>
        </w:rPr>
      </w:pPr>
      <w:hyperlink w:anchor="_Toc470366227" w:history="1">
        <w:r w:rsidR="009B7D2F" w:rsidRPr="009B7D2F">
          <w:rPr>
            <w:rStyle w:val="Hyperlink"/>
            <w:rFonts w:hint="eastAsia"/>
            <w:noProof/>
            <w:sz w:val="20"/>
            <w:szCs w:val="24"/>
            <w:rtl/>
          </w:rPr>
          <w:t>مقدمه</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 xml:space="preserve">: </w:t>
        </w:r>
        <w:r w:rsidR="009B7D2F" w:rsidRPr="009B7D2F">
          <w:rPr>
            <w:rStyle w:val="Hyperlink"/>
            <w:rFonts w:hint="eastAsia"/>
            <w:noProof/>
            <w:sz w:val="20"/>
            <w:szCs w:val="24"/>
            <w:rtl/>
          </w:rPr>
          <w:t>کار</w:t>
        </w:r>
        <w:r w:rsidR="009B7D2F" w:rsidRPr="009B7D2F">
          <w:rPr>
            <w:rStyle w:val="Hyperlink"/>
            <w:noProof/>
            <w:sz w:val="20"/>
            <w:szCs w:val="24"/>
            <w:rtl/>
          </w:rPr>
          <w:t xml:space="preserve"> </w:t>
        </w:r>
        <w:r w:rsidR="009B7D2F" w:rsidRPr="009B7D2F">
          <w:rPr>
            <w:rStyle w:val="Hyperlink"/>
            <w:rFonts w:hint="eastAsia"/>
            <w:noProof/>
            <w:sz w:val="20"/>
            <w:szCs w:val="24"/>
            <w:rtl/>
          </w:rPr>
          <w:t>مهم</w:t>
        </w:r>
        <w:r w:rsidR="009B7D2F" w:rsidRPr="009B7D2F">
          <w:rPr>
            <w:rStyle w:val="Hyperlink"/>
            <w:noProof/>
            <w:sz w:val="20"/>
            <w:szCs w:val="24"/>
            <w:rtl/>
          </w:rPr>
          <w:t xml:space="preserve"> </w:t>
        </w:r>
        <w:r w:rsidR="009B7D2F" w:rsidRPr="009B7D2F">
          <w:rPr>
            <w:rStyle w:val="Hyperlink"/>
            <w:rFonts w:hint="eastAsia"/>
            <w:noProof/>
            <w:sz w:val="20"/>
            <w:szCs w:val="24"/>
            <w:rtl/>
          </w:rPr>
          <w:t>ز</w:t>
        </w:r>
        <w:r w:rsidR="009B7D2F" w:rsidRPr="009B7D2F">
          <w:rPr>
            <w:rStyle w:val="Hyperlink"/>
            <w:rFonts w:hint="cs"/>
            <w:noProof/>
            <w:sz w:val="20"/>
            <w:szCs w:val="24"/>
            <w:rtl/>
          </w:rPr>
          <w:t>ی</w:t>
        </w:r>
        <w:r w:rsidR="009B7D2F" w:rsidRPr="009B7D2F">
          <w:rPr>
            <w:rStyle w:val="Hyperlink"/>
            <w:rFonts w:hint="eastAsia"/>
            <w:noProof/>
            <w:sz w:val="20"/>
            <w:szCs w:val="24"/>
            <w:rtl/>
          </w:rPr>
          <w:t>مل</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42</w:t>
        </w:r>
        <w:r w:rsidR="009B7D2F" w:rsidRPr="009B7D2F">
          <w:rPr>
            <w:noProof/>
            <w:webHidden/>
            <w:sz w:val="20"/>
            <w:szCs w:val="24"/>
          </w:rPr>
          <w:fldChar w:fldCharType="end"/>
        </w:r>
      </w:hyperlink>
    </w:p>
    <w:p w:rsidR="009B7D2F" w:rsidRPr="009B7D2F" w:rsidRDefault="00A040D2" w:rsidP="00AB11C2">
      <w:pPr>
        <w:pStyle w:val="TOC5"/>
        <w:tabs>
          <w:tab w:val="right" w:leader="dot" w:pos="9350"/>
        </w:tabs>
        <w:contextualSpacing/>
        <w:rPr>
          <w:noProof/>
          <w:sz w:val="20"/>
          <w:szCs w:val="24"/>
        </w:rPr>
      </w:pPr>
      <w:hyperlink w:anchor="_Toc470366228" w:history="1">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اصل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43</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29" w:history="1">
        <w:r w:rsidR="009B7D2F" w:rsidRPr="009B7D2F">
          <w:rPr>
            <w:rStyle w:val="Hyperlink"/>
            <w:rFonts w:hint="eastAsia"/>
            <w:noProof/>
            <w:sz w:val="20"/>
            <w:szCs w:val="24"/>
            <w:rtl/>
          </w:rPr>
          <w:t>جلسه</w:t>
        </w:r>
        <w:r w:rsidR="009B7D2F" w:rsidRPr="009B7D2F">
          <w:rPr>
            <w:rStyle w:val="Hyperlink"/>
            <w:noProof/>
            <w:sz w:val="20"/>
            <w:szCs w:val="24"/>
            <w:rtl/>
          </w:rPr>
          <w:t xml:space="preserve"> 5 (</w:t>
        </w:r>
        <w:r w:rsidR="009B7D2F" w:rsidRPr="009B7D2F">
          <w:rPr>
            <w:rStyle w:val="Hyperlink"/>
            <w:rFonts w:hint="eastAsia"/>
            <w:noProof/>
            <w:sz w:val="20"/>
            <w:szCs w:val="24"/>
            <w:rtl/>
          </w:rPr>
          <w:t>وبر</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شلر</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_Toc470366229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30" w:history="1">
        <w:r w:rsidR="009B7D2F" w:rsidRPr="009B7D2F">
          <w:rPr>
            <w:rStyle w:val="Hyperlink"/>
            <w:rFonts w:hint="eastAsia"/>
            <w:noProof/>
            <w:sz w:val="20"/>
            <w:szCs w:val="24"/>
            <w:rtl/>
          </w:rPr>
          <w:t>بخش</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45</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31" w:history="1">
        <w:r w:rsidR="009B7D2F" w:rsidRPr="009B7D2F">
          <w:rPr>
            <w:rStyle w:val="Hyperlink"/>
            <w:rFonts w:hint="eastAsia"/>
            <w:noProof/>
            <w:sz w:val="20"/>
            <w:szCs w:val="24"/>
            <w:rtl/>
          </w:rPr>
          <w:t>مقا</w:t>
        </w:r>
        <w:r w:rsidR="009B7D2F" w:rsidRPr="009B7D2F">
          <w:rPr>
            <w:rStyle w:val="Hyperlink"/>
            <w:rFonts w:hint="cs"/>
            <w:noProof/>
            <w:sz w:val="20"/>
            <w:szCs w:val="24"/>
            <w:rtl/>
          </w:rPr>
          <w:t>ی</w:t>
        </w:r>
        <w:r w:rsidR="009B7D2F" w:rsidRPr="009B7D2F">
          <w:rPr>
            <w:rStyle w:val="Hyperlink"/>
            <w:rFonts w:hint="eastAsia"/>
            <w:noProof/>
            <w:sz w:val="20"/>
            <w:szCs w:val="24"/>
            <w:rtl/>
          </w:rPr>
          <w:t>سه</w:t>
        </w:r>
        <w:r w:rsidR="009B7D2F" w:rsidRPr="009B7D2F">
          <w:rPr>
            <w:rStyle w:val="Hyperlink"/>
            <w:noProof/>
            <w:sz w:val="20"/>
            <w:szCs w:val="24"/>
            <w:rtl/>
          </w:rPr>
          <w:t xml:space="preserve"> </w:t>
        </w:r>
        <w:r w:rsidR="009B7D2F" w:rsidRPr="009B7D2F">
          <w:rPr>
            <w:rStyle w:val="Hyperlink"/>
            <w:rFonts w:hint="eastAsia"/>
            <w:noProof/>
            <w:sz w:val="20"/>
            <w:szCs w:val="24"/>
            <w:rtl/>
          </w:rPr>
          <w:t>روش‌شناس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لتا</w:t>
        </w:r>
        <w:r w:rsidR="009B7D2F" w:rsidRPr="009B7D2F">
          <w:rPr>
            <w:rStyle w:val="Hyperlink"/>
            <w:rFonts w:hint="cs"/>
            <w:noProof/>
            <w:sz w:val="20"/>
            <w:szCs w:val="24"/>
            <w:rtl/>
          </w:rPr>
          <w:t>ی</w:t>
        </w:r>
        <w:r w:rsidR="009B7D2F" w:rsidRPr="009B7D2F">
          <w:rPr>
            <w:rStyle w:val="Hyperlink"/>
            <w:rFonts w:hint="eastAsia"/>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دورک</w:t>
        </w:r>
        <w:r w:rsidR="009B7D2F" w:rsidRPr="009B7D2F">
          <w:rPr>
            <w:rStyle w:val="Hyperlink"/>
            <w:rFonts w:hint="cs"/>
            <w:noProof/>
            <w:sz w:val="20"/>
            <w:szCs w:val="24"/>
            <w:rtl/>
          </w:rPr>
          <w:t>ی</w:t>
        </w:r>
        <w:r w:rsidR="009B7D2F" w:rsidRPr="009B7D2F">
          <w:rPr>
            <w:rStyle w:val="Hyperlink"/>
            <w:rFonts w:hint="eastAsia"/>
            <w:noProof/>
            <w:sz w:val="20"/>
            <w:szCs w:val="24"/>
            <w:rtl/>
          </w:rPr>
          <w:t>م</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مارکس</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45</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32" w:history="1">
        <w:r w:rsidR="009B7D2F" w:rsidRPr="009B7D2F">
          <w:rPr>
            <w:rStyle w:val="Hyperlink"/>
            <w:rFonts w:hint="eastAsia"/>
            <w:noProof/>
            <w:sz w:val="20"/>
            <w:szCs w:val="24"/>
            <w:rtl/>
          </w:rPr>
          <w:t>تصو</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ارتباط</w:t>
        </w:r>
        <w:r w:rsidR="009B7D2F" w:rsidRPr="009B7D2F">
          <w:rPr>
            <w:rStyle w:val="Hyperlink"/>
            <w:noProof/>
            <w:sz w:val="20"/>
            <w:szCs w:val="24"/>
            <w:rtl/>
          </w:rPr>
          <w:t xml:space="preserve"> </w:t>
        </w:r>
        <w:r w:rsidR="009B7D2F" w:rsidRPr="009B7D2F">
          <w:rPr>
            <w:rStyle w:val="Hyperlink"/>
            <w:rFonts w:hint="eastAsia"/>
            <w:noProof/>
            <w:sz w:val="20"/>
            <w:szCs w:val="24"/>
            <w:rtl/>
          </w:rPr>
          <w:t>آن</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47</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33" w:history="1">
        <w:r w:rsidR="009B7D2F" w:rsidRPr="009B7D2F">
          <w:rPr>
            <w:rStyle w:val="Hyperlink"/>
            <w:rFonts w:hint="eastAsia"/>
            <w:noProof/>
            <w:sz w:val="20"/>
            <w:szCs w:val="24"/>
            <w:rtl/>
          </w:rPr>
          <w:t>بخش</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w:t>
        </w:r>
        <w:r w:rsidR="009B7D2F" w:rsidRPr="009B7D2F">
          <w:rPr>
            <w:rStyle w:val="Hyperlink"/>
            <w:rFonts w:hint="eastAsia"/>
            <w:noProof/>
            <w:sz w:val="20"/>
            <w:szCs w:val="24"/>
            <w:rtl/>
          </w:rPr>
          <w:t>شلر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34" w:history="1">
        <w:r w:rsidR="009B7D2F" w:rsidRPr="009B7D2F">
          <w:rPr>
            <w:rStyle w:val="Hyperlink"/>
            <w:rFonts w:hint="eastAsia"/>
            <w:noProof/>
            <w:sz w:val="20"/>
            <w:szCs w:val="24"/>
            <w:rtl/>
          </w:rPr>
          <w:t>گام‌ها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شلر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49</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35" w:history="1">
        <w:r w:rsidR="009B7D2F" w:rsidRPr="009B7D2F">
          <w:rPr>
            <w:rStyle w:val="Hyperlink"/>
            <w:rFonts w:hint="eastAsia"/>
            <w:noProof/>
            <w:sz w:val="20"/>
            <w:szCs w:val="24"/>
            <w:rtl/>
          </w:rPr>
          <w:t>مقا</w:t>
        </w:r>
        <w:r w:rsidR="009B7D2F" w:rsidRPr="009B7D2F">
          <w:rPr>
            <w:rStyle w:val="Hyperlink"/>
            <w:rFonts w:hint="cs"/>
            <w:noProof/>
            <w:sz w:val="20"/>
            <w:szCs w:val="24"/>
            <w:rtl/>
          </w:rPr>
          <w:t>ی</w:t>
        </w:r>
        <w:r w:rsidR="009B7D2F" w:rsidRPr="009B7D2F">
          <w:rPr>
            <w:rStyle w:val="Hyperlink"/>
            <w:rFonts w:hint="eastAsia"/>
            <w:noProof/>
            <w:sz w:val="20"/>
            <w:szCs w:val="24"/>
            <w:rtl/>
          </w:rPr>
          <w:t>سه</w:t>
        </w:r>
        <w:r w:rsidR="009B7D2F" w:rsidRPr="009B7D2F">
          <w:rPr>
            <w:rStyle w:val="Hyperlink"/>
            <w:noProof/>
            <w:sz w:val="20"/>
            <w:szCs w:val="24"/>
            <w:rtl/>
          </w:rPr>
          <w:t xml:space="preserve"> </w:t>
        </w:r>
        <w:r w:rsidR="009B7D2F" w:rsidRPr="009B7D2F">
          <w:rPr>
            <w:rStyle w:val="Hyperlink"/>
            <w:rFonts w:hint="eastAsia"/>
            <w:noProof/>
            <w:sz w:val="20"/>
            <w:szCs w:val="24"/>
            <w:rtl/>
          </w:rPr>
          <w:t>شلر</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52</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36" w:history="1">
        <w:r w:rsidR="009B7D2F" w:rsidRPr="009B7D2F">
          <w:rPr>
            <w:rStyle w:val="Hyperlink"/>
            <w:rFonts w:hint="eastAsia"/>
            <w:noProof/>
            <w:sz w:val="20"/>
            <w:szCs w:val="24"/>
            <w:rtl/>
          </w:rPr>
          <w:t>جلسه</w:t>
        </w:r>
        <w:r w:rsidR="009B7D2F" w:rsidRPr="009B7D2F">
          <w:rPr>
            <w:rStyle w:val="Hyperlink"/>
            <w:noProof/>
            <w:sz w:val="20"/>
            <w:szCs w:val="24"/>
            <w:rtl/>
          </w:rPr>
          <w:t xml:space="preserve"> 6 ( </w:t>
        </w:r>
        <w:r w:rsidR="009B7D2F" w:rsidRPr="009B7D2F">
          <w:rPr>
            <w:rStyle w:val="Hyperlink"/>
            <w:rFonts w:hint="eastAsia"/>
            <w:noProof/>
            <w:sz w:val="20"/>
            <w:szCs w:val="24"/>
            <w:rtl/>
          </w:rPr>
          <w:t>مانها</w:t>
        </w:r>
        <w:r w:rsidR="009B7D2F" w:rsidRPr="009B7D2F">
          <w:rPr>
            <w:rStyle w:val="Hyperlink"/>
            <w:rFonts w:hint="cs"/>
            <w:noProof/>
            <w:sz w:val="20"/>
            <w:szCs w:val="24"/>
            <w:rtl/>
          </w:rPr>
          <w:t>ی</w:t>
        </w:r>
        <w:r w:rsidR="009B7D2F" w:rsidRPr="009B7D2F">
          <w:rPr>
            <w:rStyle w:val="Hyperlink"/>
            <w:rFonts w:hint="eastAsia"/>
            <w:noProof/>
            <w:sz w:val="20"/>
            <w:szCs w:val="24"/>
            <w:rtl/>
          </w:rPr>
          <w:t>م</w:t>
        </w:r>
        <w:r w:rsidR="009B7D2F" w:rsidRPr="009B7D2F">
          <w:rPr>
            <w:rStyle w:val="Hyperlink"/>
            <w:noProof/>
            <w:sz w:val="20"/>
            <w:szCs w:val="24"/>
            <w:rtl/>
          </w:rPr>
          <w:t xml:space="preserve"> )</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37" w:history="1">
        <w:r w:rsidR="009B7D2F" w:rsidRPr="009B7D2F">
          <w:rPr>
            <w:rStyle w:val="Hyperlink"/>
            <w:rFonts w:hint="eastAsia"/>
            <w:noProof/>
            <w:sz w:val="20"/>
            <w:szCs w:val="24"/>
            <w:rtl/>
          </w:rPr>
          <w:t>ارائه</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مانها</w:t>
        </w:r>
        <w:r w:rsidR="009B7D2F" w:rsidRPr="009B7D2F">
          <w:rPr>
            <w:rStyle w:val="Hyperlink"/>
            <w:rFonts w:hint="cs"/>
            <w:noProof/>
            <w:sz w:val="20"/>
            <w:szCs w:val="24"/>
            <w:rtl/>
          </w:rPr>
          <w:t>ی</w:t>
        </w:r>
        <w:r w:rsidR="009B7D2F" w:rsidRPr="009B7D2F">
          <w:rPr>
            <w:rStyle w:val="Hyperlink"/>
            <w:rFonts w:hint="eastAsia"/>
            <w:noProof/>
            <w:sz w:val="20"/>
            <w:szCs w:val="24"/>
            <w:rtl/>
          </w:rPr>
          <w:t>م</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هفت</w:t>
        </w:r>
        <w:r w:rsidR="009B7D2F" w:rsidRPr="009B7D2F">
          <w:rPr>
            <w:rStyle w:val="Hyperlink"/>
            <w:noProof/>
            <w:sz w:val="20"/>
            <w:szCs w:val="24"/>
            <w:rtl/>
          </w:rPr>
          <w:t xml:space="preserve"> </w:t>
        </w:r>
        <w:r w:rsidR="009B7D2F" w:rsidRPr="009B7D2F">
          <w:rPr>
            <w:rStyle w:val="Hyperlink"/>
            <w:rFonts w:hint="eastAsia"/>
            <w:noProof/>
            <w:sz w:val="20"/>
            <w:szCs w:val="24"/>
            <w:rtl/>
          </w:rPr>
          <w:t>گام</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53</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38"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 xml:space="preserve">: </w:t>
        </w:r>
        <w:r w:rsidR="009B7D2F" w:rsidRPr="009B7D2F">
          <w:rPr>
            <w:rStyle w:val="Hyperlink"/>
            <w:rFonts w:hint="eastAsia"/>
            <w:noProof/>
            <w:sz w:val="20"/>
            <w:szCs w:val="24"/>
            <w:rtl/>
          </w:rPr>
          <w:t>رجوع</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لتا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م</w:t>
        </w:r>
        <w:r w:rsidR="009B7D2F" w:rsidRPr="009B7D2F">
          <w:rPr>
            <w:rStyle w:val="Hyperlink"/>
            <w:rFonts w:hint="cs"/>
            <w:noProof/>
            <w:sz w:val="20"/>
            <w:szCs w:val="24"/>
            <w:rtl/>
          </w:rPr>
          <w:t>ی</w:t>
        </w:r>
        <w:r w:rsidR="009B7D2F" w:rsidRPr="009B7D2F">
          <w:rPr>
            <w:rStyle w:val="Hyperlink"/>
            <w:rFonts w:hint="eastAsia"/>
            <w:noProof/>
            <w:sz w:val="20"/>
            <w:szCs w:val="24"/>
            <w:rtl/>
          </w:rPr>
          <w:t>انه</w:t>
        </w:r>
        <w:r w:rsidR="009B7D2F" w:rsidRPr="009B7D2F">
          <w:rPr>
            <w:rStyle w:val="Hyperlink"/>
            <w:noProof/>
            <w:sz w:val="20"/>
            <w:szCs w:val="24"/>
            <w:rtl/>
          </w:rPr>
          <w:t xml:space="preserve"> </w:t>
        </w:r>
        <w:r w:rsidR="009B7D2F" w:rsidRPr="009B7D2F">
          <w:rPr>
            <w:rStyle w:val="Hyperlink"/>
            <w:rFonts w:hint="eastAsia"/>
            <w:noProof/>
            <w:sz w:val="20"/>
            <w:szCs w:val="24"/>
            <w:rtl/>
          </w:rPr>
          <w:t>شلر</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53</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39"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 xml:space="preserve"> : </w:t>
        </w:r>
        <w:r w:rsidR="009B7D2F" w:rsidRPr="009B7D2F">
          <w:rPr>
            <w:rStyle w:val="Hyperlink"/>
            <w:rFonts w:hint="eastAsia"/>
            <w:noProof/>
            <w:sz w:val="20"/>
            <w:szCs w:val="24"/>
            <w:rtl/>
          </w:rPr>
          <w:t>استمداد</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آلفرت</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_Toc470366239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40"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سوم</w:t>
        </w:r>
        <w:r w:rsidR="009B7D2F" w:rsidRPr="009B7D2F">
          <w:rPr>
            <w:rStyle w:val="Hyperlink"/>
            <w:noProof/>
            <w:sz w:val="20"/>
            <w:szCs w:val="24"/>
            <w:rtl/>
          </w:rPr>
          <w:t xml:space="preserve">: </w:t>
        </w:r>
        <w:r w:rsidR="009B7D2F" w:rsidRPr="009B7D2F">
          <w:rPr>
            <w:rStyle w:val="Hyperlink"/>
            <w:rFonts w:hint="eastAsia"/>
            <w:noProof/>
            <w:sz w:val="20"/>
            <w:szCs w:val="24"/>
            <w:rtl/>
          </w:rPr>
          <w:t>ابعاد</w:t>
        </w:r>
        <w:r w:rsidR="009B7D2F" w:rsidRPr="009B7D2F">
          <w:rPr>
            <w:rStyle w:val="Hyperlink"/>
            <w:noProof/>
            <w:sz w:val="20"/>
            <w:szCs w:val="24"/>
            <w:rtl/>
          </w:rPr>
          <w:t xml:space="preserve"> </w:t>
        </w:r>
        <w:r w:rsidR="009B7D2F" w:rsidRPr="009B7D2F">
          <w:rPr>
            <w:rStyle w:val="Hyperlink"/>
            <w:rFonts w:hint="eastAsia"/>
            <w:noProof/>
            <w:sz w:val="20"/>
            <w:szCs w:val="24"/>
            <w:rtl/>
          </w:rPr>
          <w:t>سه</w:t>
        </w:r>
        <w:r w:rsidR="009B7D2F" w:rsidRPr="009B7D2F">
          <w:rPr>
            <w:rStyle w:val="Hyperlink"/>
            <w:noProof/>
            <w:sz w:val="20"/>
            <w:szCs w:val="24"/>
            <w:rtl/>
          </w:rPr>
          <w:t xml:space="preserve"> </w:t>
        </w:r>
        <w:r w:rsidR="009B7D2F" w:rsidRPr="009B7D2F">
          <w:rPr>
            <w:rStyle w:val="Hyperlink"/>
            <w:rFonts w:hint="eastAsia"/>
            <w:noProof/>
            <w:sz w:val="20"/>
            <w:szCs w:val="24"/>
            <w:rtl/>
          </w:rPr>
          <w:t>گانه</w:t>
        </w:r>
        <w:r w:rsidR="009B7D2F" w:rsidRPr="009B7D2F">
          <w:rPr>
            <w:rStyle w:val="Hyperlink"/>
            <w:noProof/>
            <w:sz w:val="20"/>
            <w:szCs w:val="24"/>
            <w:rtl/>
          </w:rPr>
          <w:t xml:space="preserve"> </w:t>
        </w:r>
        <w:r w:rsidR="009B7D2F" w:rsidRPr="009B7D2F">
          <w:rPr>
            <w:rStyle w:val="Hyperlink"/>
            <w:rFonts w:hint="eastAsia"/>
            <w:noProof/>
            <w:sz w:val="20"/>
            <w:szCs w:val="24"/>
            <w:rtl/>
          </w:rPr>
          <w:t>معان</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41"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چهارم</w:t>
        </w:r>
        <w:r w:rsidR="009B7D2F" w:rsidRPr="009B7D2F">
          <w:rPr>
            <w:rStyle w:val="Hyperlink"/>
            <w:noProof/>
            <w:sz w:val="20"/>
            <w:szCs w:val="24"/>
            <w:rtl/>
          </w:rPr>
          <w:t xml:space="preserve">: </w:t>
        </w:r>
        <w:r w:rsidR="009B7D2F" w:rsidRPr="009B7D2F">
          <w:rPr>
            <w:rStyle w:val="Hyperlink"/>
            <w:rFonts w:hint="eastAsia"/>
            <w:noProof/>
            <w:sz w:val="20"/>
            <w:szCs w:val="24"/>
            <w:rtl/>
          </w:rPr>
          <w:t>تفس</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noProof/>
            <w:sz w:val="20"/>
            <w:szCs w:val="24"/>
            <w:rtl/>
          </w:rPr>
          <w:t xml:space="preserve"> </w:t>
        </w:r>
        <w:r w:rsidR="009B7D2F" w:rsidRPr="009B7D2F">
          <w:rPr>
            <w:rStyle w:val="Hyperlink"/>
            <w:rFonts w:hint="eastAsia"/>
            <w:noProof/>
            <w:sz w:val="20"/>
            <w:szCs w:val="24"/>
            <w:rtl/>
          </w:rPr>
          <w:t>اسناد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تفاوتش</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rFonts w:hint="eastAsia"/>
            <w:noProof/>
            <w:sz w:val="20"/>
            <w:szCs w:val="24"/>
            <w:rtl/>
          </w:rPr>
          <w:t>دئولوژ</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59</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42"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پنجم</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پ</w:t>
        </w:r>
        <w:r w:rsidR="009B7D2F" w:rsidRPr="009B7D2F">
          <w:rPr>
            <w:rStyle w:val="Hyperlink"/>
            <w:rFonts w:hint="cs"/>
            <w:noProof/>
            <w:sz w:val="20"/>
            <w:szCs w:val="24"/>
            <w:rtl/>
          </w:rPr>
          <w:t>ی</w:t>
        </w:r>
        <w:r w:rsidR="009B7D2F" w:rsidRPr="009B7D2F">
          <w:rPr>
            <w:rStyle w:val="Hyperlink"/>
            <w:rFonts w:hint="eastAsia"/>
            <w:noProof/>
            <w:sz w:val="20"/>
            <w:szCs w:val="24"/>
            <w:rtl/>
          </w:rPr>
          <w:t>وستگ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هست</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ادامه</w:t>
        </w:r>
        <w:r w:rsidR="009B7D2F" w:rsidRPr="009B7D2F">
          <w:rPr>
            <w:rStyle w:val="Hyperlink"/>
            <w:noProof/>
            <w:sz w:val="20"/>
            <w:szCs w:val="24"/>
            <w:rtl/>
          </w:rPr>
          <w:t xml:space="preserve"> </w:t>
        </w:r>
        <w:r w:rsidR="009B7D2F" w:rsidRPr="009B7D2F">
          <w:rPr>
            <w:rStyle w:val="Hyperlink"/>
            <w:rFonts w:hint="eastAsia"/>
            <w:noProof/>
            <w:sz w:val="20"/>
            <w:szCs w:val="24"/>
            <w:rtl/>
          </w:rPr>
          <w:t>تما</w:t>
        </w:r>
        <w:r w:rsidR="009B7D2F" w:rsidRPr="009B7D2F">
          <w:rPr>
            <w:rStyle w:val="Hyperlink"/>
            <w:rFonts w:hint="cs"/>
            <w:noProof/>
            <w:sz w:val="20"/>
            <w:szCs w:val="24"/>
            <w:rtl/>
          </w:rPr>
          <w:t>ی</w:t>
        </w:r>
        <w:r w:rsidR="009B7D2F" w:rsidRPr="009B7D2F">
          <w:rPr>
            <w:rStyle w:val="Hyperlink"/>
            <w:rFonts w:hint="eastAsia"/>
            <w:noProof/>
            <w:sz w:val="20"/>
            <w:szCs w:val="24"/>
            <w:rtl/>
          </w:rPr>
          <w:t>زها</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مارکس</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شلر</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61</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43"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ششم</w:t>
        </w:r>
        <w:r w:rsidR="009B7D2F" w:rsidRPr="009B7D2F">
          <w:rPr>
            <w:rStyle w:val="Hyperlink"/>
            <w:noProof/>
            <w:sz w:val="20"/>
            <w:szCs w:val="24"/>
            <w:rtl/>
          </w:rPr>
          <w:t xml:space="preserve"> : </w:t>
        </w:r>
        <w:r w:rsidR="009B7D2F" w:rsidRPr="009B7D2F">
          <w:rPr>
            <w:rStyle w:val="Hyperlink"/>
            <w:rFonts w:hint="eastAsia"/>
            <w:noProof/>
            <w:sz w:val="20"/>
            <w:szCs w:val="24"/>
            <w:rtl/>
          </w:rPr>
          <w:t>نسب</w:t>
        </w:r>
        <w:r w:rsidR="009B7D2F" w:rsidRPr="009B7D2F">
          <w:rPr>
            <w:rStyle w:val="Hyperlink"/>
            <w:rFonts w:hint="cs"/>
            <w:noProof/>
            <w:sz w:val="20"/>
            <w:szCs w:val="24"/>
            <w:rtl/>
          </w:rPr>
          <w:t>ی</w:t>
        </w:r>
        <w:r w:rsidR="009B7D2F" w:rsidRPr="009B7D2F">
          <w:rPr>
            <w:rStyle w:val="Hyperlink"/>
            <w:rFonts w:hint="eastAsia"/>
            <w:noProof/>
            <w:sz w:val="20"/>
            <w:szCs w:val="24"/>
            <w:rtl/>
          </w:rPr>
          <w:t>‌گرا</w:t>
        </w:r>
        <w:r w:rsidR="009B7D2F" w:rsidRPr="009B7D2F">
          <w:rPr>
            <w:rStyle w:val="Hyperlink"/>
            <w:rFonts w:hint="cs"/>
            <w:noProof/>
            <w:sz w:val="20"/>
            <w:szCs w:val="24"/>
            <w:rtl/>
          </w:rPr>
          <w:t>یی</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لتا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علاج</w:t>
        </w:r>
        <w:r w:rsidR="009B7D2F" w:rsidRPr="009B7D2F">
          <w:rPr>
            <w:rStyle w:val="Hyperlink"/>
            <w:noProof/>
            <w:sz w:val="20"/>
            <w:szCs w:val="24"/>
            <w:rtl/>
          </w:rPr>
          <w:t xml:space="preserve"> </w:t>
        </w:r>
        <w:r w:rsidR="009B7D2F" w:rsidRPr="009B7D2F">
          <w:rPr>
            <w:rStyle w:val="Hyperlink"/>
            <w:rFonts w:hint="eastAsia"/>
            <w:noProof/>
            <w:sz w:val="20"/>
            <w:szCs w:val="24"/>
            <w:rtl/>
          </w:rPr>
          <w:t>آن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44"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هفتم</w:t>
        </w:r>
        <w:r w:rsidR="009B7D2F" w:rsidRPr="009B7D2F">
          <w:rPr>
            <w:rStyle w:val="Hyperlink"/>
            <w:noProof/>
            <w:sz w:val="20"/>
            <w:szCs w:val="24"/>
            <w:rtl/>
          </w:rPr>
          <w:t xml:space="preserve">: </w:t>
        </w:r>
        <w:r w:rsidR="009B7D2F" w:rsidRPr="009B7D2F">
          <w:rPr>
            <w:rStyle w:val="Hyperlink"/>
            <w:rFonts w:hint="eastAsia"/>
            <w:noProof/>
            <w:sz w:val="20"/>
            <w:szCs w:val="24"/>
            <w:rtl/>
          </w:rPr>
          <w:t>جهت</w:t>
        </w:r>
        <w:r w:rsidR="009B7D2F" w:rsidRPr="009B7D2F">
          <w:rPr>
            <w:rStyle w:val="Hyperlink"/>
            <w:noProof/>
            <w:sz w:val="20"/>
            <w:szCs w:val="24"/>
            <w:rtl/>
          </w:rPr>
          <w:t xml:space="preserve"> </w:t>
        </w:r>
        <w:r w:rsidR="009B7D2F" w:rsidRPr="009B7D2F">
          <w:rPr>
            <w:rStyle w:val="Hyperlink"/>
            <w:rFonts w:hint="eastAsia"/>
            <w:noProof/>
            <w:sz w:val="20"/>
            <w:szCs w:val="24"/>
            <w:rtl/>
          </w:rPr>
          <w:t>گ</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کارکرد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موضوع</w:t>
        </w:r>
        <w:r w:rsidR="009B7D2F" w:rsidRPr="009B7D2F">
          <w:rPr>
            <w:rStyle w:val="Hyperlink"/>
            <w:noProof/>
            <w:sz w:val="20"/>
            <w:szCs w:val="24"/>
            <w:rtl/>
          </w:rPr>
          <w:t xml:space="preserve"> </w:t>
        </w:r>
        <w:r w:rsidR="009B7D2F" w:rsidRPr="009B7D2F">
          <w:rPr>
            <w:rStyle w:val="Hyperlink"/>
            <w:rFonts w:hint="eastAsia"/>
            <w:noProof/>
            <w:sz w:val="20"/>
            <w:szCs w:val="24"/>
            <w:rtl/>
          </w:rPr>
          <w:t>پژوهش</w:t>
        </w:r>
        <w:r w:rsidR="009B7D2F" w:rsidRPr="009B7D2F">
          <w:rPr>
            <w:rStyle w:val="Hyperlink"/>
            <w:noProof/>
            <w:sz w:val="20"/>
            <w:szCs w:val="24"/>
            <w:rtl/>
          </w:rPr>
          <w:t xml:space="preserve"> (= </w:t>
        </w:r>
        <w:r w:rsidR="009B7D2F" w:rsidRPr="009B7D2F">
          <w:rPr>
            <w:rStyle w:val="Hyperlink"/>
            <w:rFonts w:hint="eastAsia"/>
            <w:noProof/>
            <w:sz w:val="20"/>
            <w:szCs w:val="24"/>
            <w:rtl/>
          </w:rPr>
          <w:t>کنشگران</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65</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45" w:history="1">
        <w:r w:rsidR="009B7D2F" w:rsidRPr="009B7D2F">
          <w:rPr>
            <w:rStyle w:val="Hyperlink"/>
            <w:rFonts w:hint="eastAsia"/>
            <w:noProof/>
            <w:sz w:val="20"/>
            <w:szCs w:val="24"/>
            <w:rtl/>
          </w:rPr>
          <w:t>جلسه</w:t>
        </w:r>
        <w:r w:rsidR="009B7D2F" w:rsidRPr="009B7D2F">
          <w:rPr>
            <w:rStyle w:val="Hyperlink"/>
            <w:noProof/>
            <w:sz w:val="20"/>
            <w:szCs w:val="24"/>
            <w:rtl/>
          </w:rPr>
          <w:t xml:space="preserve"> 7: </w:t>
        </w:r>
        <w:r w:rsidR="009B7D2F" w:rsidRPr="009B7D2F">
          <w:rPr>
            <w:rStyle w:val="Hyperlink"/>
            <w:rFonts w:hint="eastAsia"/>
            <w:noProof/>
            <w:sz w:val="20"/>
            <w:szCs w:val="24"/>
            <w:rtl/>
          </w:rPr>
          <w:t>نظر</w:t>
        </w:r>
        <w:r w:rsidR="009B7D2F" w:rsidRPr="009B7D2F">
          <w:rPr>
            <w:rStyle w:val="Hyperlink"/>
            <w:rFonts w:hint="cs"/>
            <w:noProof/>
            <w:sz w:val="20"/>
            <w:szCs w:val="24"/>
            <w:rtl/>
          </w:rPr>
          <w:t>ی</w:t>
        </w:r>
        <w:r w:rsidR="009B7D2F" w:rsidRPr="009B7D2F">
          <w:rPr>
            <w:rStyle w:val="Hyperlink"/>
            <w:rFonts w:hint="eastAsia"/>
            <w:noProof/>
            <w:sz w:val="20"/>
            <w:szCs w:val="24"/>
            <w:rtl/>
          </w:rPr>
          <w:t>ه</w:t>
        </w:r>
        <w:r w:rsidR="009B7D2F" w:rsidRPr="009B7D2F">
          <w:rPr>
            <w:rStyle w:val="Hyperlink"/>
            <w:noProof/>
            <w:sz w:val="20"/>
            <w:szCs w:val="24"/>
            <w:rtl/>
          </w:rPr>
          <w:t xml:space="preserve"> </w:t>
        </w:r>
        <w:r w:rsidR="009B7D2F" w:rsidRPr="009B7D2F">
          <w:rPr>
            <w:rStyle w:val="Hyperlink"/>
            <w:rFonts w:hint="eastAsia"/>
            <w:noProof/>
            <w:sz w:val="20"/>
            <w:szCs w:val="24"/>
            <w:rtl/>
          </w:rPr>
          <w:t>انتقاد</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67</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46" w:history="1">
        <w:r w:rsidR="009B7D2F" w:rsidRPr="009B7D2F">
          <w:rPr>
            <w:rStyle w:val="Hyperlink"/>
            <w:rFonts w:hint="eastAsia"/>
            <w:noProof/>
            <w:sz w:val="20"/>
            <w:szCs w:val="24"/>
            <w:rtl/>
          </w:rPr>
          <w:t>لوکاچ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67</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47" w:history="1">
        <w:r w:rsidR="009B7D2F" w:rsidRPr="009B7D2F">
          <w:rPr>
            <w:rStyle w:val="Hyperlink"/>
            <w:rFonts w:hint="eastAsia"/>
            <w:noProof/>
            <w:sz w:val="20"/>
            <w:szCs w:val="24"/>
            <w:rtl/>
          </w:rPr>
          <w:t>توض</w:t>
        </w:r>
        <w:r w:rsidR="009B7D2F" w:rsidRPr="009B7D2F">
          <w:rPr>
            <w:rStyle w:val="Hyperlink"/>
            <w:rFonts w:hint="cs"/>
            <w:noProof/>
            <w:sz w:val="20"/>
            <w:szCs w:val="24"/>
            <w:rtl/>
          </w:rPr>
          <w:t>ی</w:t>
        </w:r>
        <w:r w:rsidR="009B7D2F" w:rsidRPr="009B7D2F">
          <w:rPr>
            <w:rStyle w:val="Hyperlink"/>
            <w:rFonts w:hint="eastAsia"/>
            <w:noProof/>
            <w:sz w:val="20"/>
            <w:szCs w:val="24"/>
            <w:rtl/>
          </w:rPr>
          <w:t>ح</w:t>
        </w:r>
        <w:r w:rsidR="009B7D2F" w:rsidRPr="009B7D2F">
          <w:rPr>
            <w:rStyle w:val="Hyperlink"/>
            <w:noProof/>
            <w:sz w:val="20"/>
            <w:szCs w:val="24"/>
            <w:rtl/>
          </w:rPr>
          <w:t xml:space="preserve"> </w:t>
        </w:r>
        <w:r w:rsidR="009B7D2F" w:rsidRPr="009B7D2F">
          <w:rPr>
            <w:rStyle w:val="Hyperlink"/>
            <w:rFonts w:hint="eastAsia"/>
            <w:noProof/>
            <w:sz w:val="20"/>
            <w:szCs w:val="24"/>
            <w:rtl/>
          </w:rPr>
          <w:t>تفکر</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الکت</w:t>
        </w:r>
        <w:r w:rsidR="009B7D2F" w:rsidRPr="009B7D2F">
          <w:rPr>
            <w:rStyle w:val="Hyperlink"/>
            <w:rFonts w:hint="cs"/>
            <w:noProof/>
            <w:sz w:val="20"/>
            <w:szCs w:val="24"/>
            <w:rtl/>
          </w:rPr>
          <w:t>ی</w:t>
        </w:r>
        <w:r w:rsidR="009B7D2F" w:rsidRPr="009B7D2F">
          <w:rPr>
            <w:rStyle w:val="Hyperlink"/>
            <w:rFonts w:hint="eastAsia"/>
            <w:noProof/>
            <w:sz w:val="20"/>
            <w:szCs w:val="24"/>
            <w:rtl/>
          </w:rPr>
          <w:t>ک</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69</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48" w:history="1">
        <w:r w:rsidR="009B7D2F" w:rsidRPr="009B7D2F">
          <w:rPr>
            <w:rStyle w:val="Hyperlink"/>
            <w:rFonts w:hint="eastAsia"/>
            <w:noProof/>
            <w:sz w:val="20"/>
            <w:szCs w:val="24"/>
            <w:rtl/>
          </w:rPr>
          <w:t>هورکها</w:t>
        </w:r>
        <w:r w:rsidR="009B7D2F" w:rsidRPr="009B7D2F">
          <w:rPr>
            <w:rStyle w:val="Hyperlink"/>
            <w:rFonts w:hint="cs"/>
            <w:noProof/>
            <w:sz w:val="20"/>
            <w:szCs w:val="24"/>
            <w:rtl/>
          </w:rPr>
          <w:t>ی</w:t>
        </w:r>
        <w:r w:rsidR="009B7D2F" w:rsidRPr="009B7D2F">
          <w:rPr>
            <w:rStyle w:val="Hyperlink"/>
            <w:rFonts w:hint="eastAsia"/>
            <w:noProof/>
            <w:sz w:val="20"/>
            <w:szCs w:val="24"/>
            <w:rtl/>
          </w:rPr>
          <w:t>مر</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70</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49" w:history="1">
        <w:r w:rsidR="009B7D2F" w:rsidRPr="009B7D2F">
          <w:rPr>
            <w:rStyle w:val="Hyperlink"/>
            <w:rFonts w:hint="eastAsia"/>
            <w:noProof/>
            <w:sz w:val="20"/>
            <w:szCs w:val="24"/>
            <w:rtl/>
          </w:rPr>
          <w:t>جلسه</w:t>
        </w:r>
        <w:r w:rsidR="009B7D2F" w:rsidRPr="009B7D2F">
          <w:rPr>
            <w:rStyle w:val="Hyperlink"/>
            <w:noProof/>
            <w:sz w:val="20"/>
            <w:szCs w:val="24"/>
            <w:rtl/>
          </w:rPr>
          <w:t xml:space="preserve"> 8: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آمر</w:t>
        </w:r>
        <w:r w:rsidR="009B7D2F" w:rsidRPr="009B7D2F">
          <w:rPr>
            <w:rStyle w:val="Hyperlink"/>
            <w:rFonts w:hint="cs"/>
            <w:noProof/>
            <w:sz w:val="20"/>
            <w:szCs w:val="24"/>
            <w:rtl/>
          </w:rPr>
          <w:t>ی</w:t>
        </w:r>
        <w:r w:rsidR="009B7D2F" w:rsidRPr="009B7D2F">
          <w:rPr>
            <w:rStyle w:val="Hyperlink"/>
            <w:rFonts w:hint="eastAsia"/>
            <w:noProof/>
            <w:sz w:val="20"/>
            <w:szCs w:val="24"/>
            <w:rtl/>
          </w:rPr>
          <w:t>کا</w:t>
        </w:r>
        <w:r w:rsidR="009B7D2F" w:rsidRPr="009B7D2F">
          <w:rPr>
            <w:rStyle w:val="Hyperlink"/>
            <w:rFonts w:hint="cs"/>
            <w:noProof/>
            <w:sz w:val="20"/>
            <w:szCs w:val="24"/>
            <w:rtl/>
          </w:rPr>
          <w:t>یی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_Toc470366249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50" w:history="1">
        <w:r w:rsidR="009B7D2F" w:rsidRPr="009B7D2F">
          <w:rPr>
            <w:rStyle w:val="Hyperlink"/>
            <w:rFonts w:hint="eastAsia"/>
            <w:noProof/>
            <w:sz w:val="20"/>
            <w:szCs w:val="24"/>
            <w:rtl/>
          </w:rPr>
          <w:t>مرور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اجمال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فصل</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نو</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51" w:history="1">
        <w:r w:rsidR="009B7D2F" w:rsidRPr="009B7D2F">
          <w:rPr>
            <w:rStyle w:val="Hyperlink"/>
            <w:rFonts w:hint="eastAsia"/>
            <w:noProof/>
            <w:sz w:val="20"/>
            <w:szCs w:val="24"/>
            <w:rtl/>
          </w:rPr>
          <w:t>چک</w:t>
        </w:r>
        <w:r w:rsidR="009B7D2F" w:rsidRPr="009B7D2F">
          <w:rPr>
            <w:rStyle w:val="Hyperlink"/>
            <w:rFonts w:hint="cs"/>
            <w:noProof/>
            <w:sz w:val="20"/>
            <w:szCs w:val="24"/>
            <w:rtl/>
          </w:rPr>
          <w:t>ی</w:t>
        </w:r>
        <w:r w:rsidR="009B7D2F" w:rsidRPr="009B7D2F">
          <w:rPr>
            <w:rStyle w:val="Hyperlink"/>
            <w:rFonts w:hint="eastAsia"/>
            <w:noProof/>
            <w:sz w:val="20"/>
            <w:szCs w:val="24"/>
            <w:rtl/>
          </w:rPr>
          <w:t>ده‌ا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آمر</w:t>
        </w:r>
        <w:r w:rsidR="009B7D2F" w:rsidRPr="009B7D2F">
          <w:rPr>
            <w:rStyle w:val="Hyperlink"/>
            <w:rFonts w:hint="cs"/>
            <w:noProof/>
            <w:sz w:val="20"/>
            <w:szCs w:val="24"/>
            <w:rtl/>
          </w:rPr>
          <w:t>ی</w:t>
        </w:r>
        <w:r w:rsidR="009B7D2F" w:rsidRPr="009B7D2F">
          <w:rPr>
            <w:rStyle w:val="Hyperlink"/>
            <w:rFonts w:hint="eastAsia"/>
            <w:noProof/>
            <w:sz w:val="20"/>
            <w:szCs w:val="24"/>
            <w:rtl/>
          </w:rPr>
          <w:t>کا</w:t>
        </w:r>
        <w:r w:rsidR="009B7D2F" w:rsidRPr="009B7D2F">
          <w:rPr>
            <w:rStyle w:val="Hyperlink"/>
            <w:rFonts w:hint="cs"/>
            <w:noProof/>
            <w:sz w:val="20"/>
            <w:szCs w:val="24"/>
            <w:rtl/>
          </w:rPr>
          <w:t>یی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52" w:history="1">
        <w:r w:rsidR="009B7D2F" w:rsidRPr="009B7D2F">
          <w:rPr>
            <w:rStyle w:val="Hyperlink"/>
            <w:rFonts w:hint="eastAsia"/>
            <w:noProof/>
            <w:sz w:val="20"/>
            <w:szCs w:val="24"/>
            <w:rtl/>
          </w:rPr>
          <w:t>جر</w:t>
        </w:r>
        <w:r w:rsidR="009B7D2F" w:rsidRPr="009B7D2F">
          <w:rPr>
            <w:rStyle w:val="Hyperlink"/>
            <w:rFonts w:hint="cs"/>
            <w:noProof/>
            <w:sz w:val="20"/>
            <w:szCs w:val="24"/>
            <w:rtl/>
          </w:rPr>
          <w:t>ی</w:t>
        </w:r>
        <w:r w:rsidR="009B7D2F" w:rsidRPr="009B7D2F">
          <w:rPr>
            <w:rStyle w:val="Hyperlink"/>
            <w:rFonts w:hint="eastAsia"/>
            <w:noProof/>
            <w:sz w:val="20"/>
            <w:szCs w:val="24"/>
            <w:rtl/>
          </w:rPr>
          <w:t>ان</w:t>
        </w:r>
        <w:r w:rsidR="009B7D2F" w:rsidRPr="009B7D2F">
          <w:rPr>
            <w:rStyle w:val="Hyperlink"/>
            <w:noProof/>
            <w:sz w:val="20"/>
            <w:szCs w:val="24"/>
            <w:rtl/>
          </w:rPr>
          <w:t xml:space="preserve"> </w:t>
        </w:r>
        <w:r w:rsidR="009B7D2F" w:rsidRPr="009B7D2F">
          <w:rPr>
            <w:rStyle w:val="Hyperlink"/>
            <w:rFonts w:hint="eastAsia"/>
            <w:noProof/>
            <w:sz w:val="20"/>
            <w:szCs w:val="24"/>
            <w:rtl/>
          </w:rPr>
          <w:t>مهاجران</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53" w:history="1">
        <w:r w:rsidR="009B7D2F" w:rsidRPr="009B7D2F">
          <w:rPr>
            <w:rStyle w:val="Hyperlink"/>
            <w:rFonts w:hint="eastAsia"/>
            <w:noProof/>
            <w:sz w:val="20"/>
            <w:szCs w:val="24"/>
            <w:rtl/>
          </w:rPr>
          <w:t>جر</w:t>
        </w:r>
        <w:r w:rsidR="009B7D2F" w:rsidRPr="009B7D2F">
          <w:rPr>
            <w:rStyle w:val="Hyperlink"/>
            <w:rFonts w:hint="cs"/>
            <w:noProof/>
            <w:sz w:val="20"/>
            <w:szCs w:val="24"/>
            <w:rtl/>
          </w:rPr>
          <w:t>ی</w:t>
        </w:r>
        <w:r w:rsidR="009B7D2F" w:rsidRPr="009B7D2F">
          <w:rPr>
            <w:rStyle w:val="Hyperlink"/>
            <w:rFonts w:hint="eastAsia"/>
            <w:noProof/>
            <w:sz w:val="20"/>
            <w:szCs w:val="24"/>
            <w:rtl/>
          </w:rPr>
          <w:t>ان</w:t>
        </w:r>
        <w:r w:rsidR="009B7D2F" w:rsidRPr="009B7D2F">
          <w:rPr>
            <w:rStyle w:val="Hyperlink"/>
            <w:noProof/>
            <w:sz w:val="20"/>
            <w:szCs w:val="24"/>
            <w:rtl/>
          </w:rPr>
          <w:t xml:space="preserve"> </w:t>
        </w:r>
        <w:r w:rsidR="009B7D2F" w:rsidRPr="009B7D2F">
          <w:rPr>
            <w:rStyle w:val="Hyperlink"/>
            <w:rFonts w:hint="eastAsia"/>
            <w:noProof/>
            <w:sz w:val="20"/>
            <w:szCs w:val="24"/>
            <w:rtl/>
          </w:rPr>
          <w:t>تحت</w:t>
        </w:r>
        <w:r w:rsidR="009B7D2F" w:rsidRPr="009B7D2F">
          <w:rPr>
            <w:rStyle w:val="Hyperlink"/>
            <w:noProof/>
            <w:sz w:val="20"/>
            <w:szCs w:val="24"/>
            <w:rtl/>
          </w:rPr>
          <w:t xml:space="preserve"> </w:t>
        </w:r>
        <w:r w:rsidR="009B7D2F" w:rsidRPr="009B7D2F">
          <w:rPr>
            <w:rStyle w:val="Hyperlink"/>
            <w:rFonts w:hint="eastAsia"/>
            <w:noProof/>
            <w:sz w:val="20"/>
            <w:szCs w:val="24"/>
            <w:rtl/>
          </w:rPr>
          <w:t>تاث</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noProof/>
            <w:sz w:val="20"/>
            <w:szCs w:val="24"/>
            <w:rtl/>
          </w:rPr>
          <w:t xml:space="preserve"> </w:t>
        </w:r>
        <w:r w:rsidR="009B7D2F" w:rsidRPr="009B7D2F">
          <w:rPr>
            <w:rStyle w:val="Hyperlink"/>
            <w:rFonts w:hint="eastAsia"/>
            <w:noProof/>
            <w:sz w:val="20"/>
            <w:szCs w:val="24"/>
            <w:rtl/>
          </w:rPr>
          <w:t>آلمان</w:t>
        </w:r>
        <w:r w:rsidR="009B7D2F" w:rsidRPr="009B7D2F">
          <w:rPr>
            <w:rStyle w:val="Hyperlink"/>
            <w:rFonts w:hint="cs"/>
            <w:noProof/>
            <w:sz w:val="20"/>
            <w:szCs w:val="24"/>
            <w:rtl/>
          </w:rPr>
          <w:t>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54" w:history="1">
        <w:r w:rsidR="009B7D2F" w:rsidRPr="009B7D2F">
          <w:rPr>
            <w:rStyle w:val="Hyperlink"/>
            <w:rFonts w:hint="eastAsia"/>
            <w:noProof/>
            <w:sz w:val="20"/>
            <w:szCs w:val="24"/>
            <w:rtl/>
          </w:rPr>
          <w:t>جامعه‌شناس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آمر</w:t>
        </w:r>
        <w:r w:rsidR="009B7D2F" w:rsidRPr="009B7D2F">
          <w:rPr>
            <w:rStyle w:val="Hyperlink"/>
            <w:rFonts w:hint="cs"/>
            <w:noProof/>
            <w:sz w:val="20"/>
            <w:szCs w:val="24"/>
            <w:rtl/>
          </w:rPr>
          <w:t>ی</w:t>
        </w:r>
        <w:r w:rsidR="009B7D2F" w:rsidRPr="009B7D2F">
          <w:rPr>
            <w:rStyle w:val="Hyperlink"/>
            <w:rFonts w:hint="eastAsia"/>
            <w:noProof/>
            <w:sz w:val="20"/>
            <w:szCs w:val="24"/>
            <w:rtl/>
          </w:rPr>
          <w:t>کا</w:t>
        </w:r>
        <w:r w:rsidR="009B7D2F" w:rsidRPr="009B7D2F">
          <w:rPr>
            <w:rStyle w:val="Hyperlink"/>
            <w:rFonts w:hint="cs"/>
            <w:noProof/>
            <w:sz w:val="20"/>
            <w:szCs w:val="24"/>
            <w:rtl/>
          </w:rPr>
          <w:t>یی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76</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55" w:history="1">
        <w:r w:rsidR="009B7D2F" w:rsidRPr="009B7D2F">
          <w:rPr>
            <w:rStyle w:val="Hyperlink"/>
            <w:noProof/>
            <w:sz w:val="20"/>
            <w:szCs w:val="24"/>
            <w:rtl/>
          </w:rPr>
          <w:t>1-</w:t>
        </w:r>
        <w:r w:rsidR="009B7D2F" w:rsidRPr="009B7D2F">
          <w:rPr>
            <w:rStyle w:val="Hyperlink"/>
            <w:rFonts w:hint="eastAsia"/>
            <w:noProof/>
            <w:sz w:val="20"/>
            <w:szCs w:val="24"/>
            <w:rtl/>
          </w:rPr>
          <w:t>سامنر</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76</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56" w:history="1">
        <w:r w:rsidR="009B7D2F" w:rsidRPr="009B7D2F">
          <w:rPr>
            <w:rStyle w:val="Hyperlink"/>
            <w:noProof/>
            <w:sz w:val="20"/>
            <w:szCs w:val="24"/>
            <w:rtl/>
          </w:rPr>
          <w:t>2-</w:t>
        </w:r>
        <w:r w:rsidR="009B7D2F" w:rsidRPr="009B7D2F">
          <w:rPr>
            <w:rStyle w:val="Hyperlink"/>
            <w:rFonts w:hint="eastAsia"/>
            <w:noProof/>
            <w:sz w:val="20"/>
            <w:szCs w:val="24"/>
            <w:rtl/>
          </w:rPr>
          <w:t>کول</w:t>
        </w:r>
        <w:r w:rsidR="009B7D2F" w:rsidRPr="009B7D2F">
          <w:rPr>
            <w:rStyle w:val="Hyperlink"/>
            <w:rFonts w:hint="cs"/>
            <w:noProof/>
            <w:sz w:val="20"/>
            <w:szCs w:val="24"/>
            <w:rtl/>
          </w:rPr>
          <w:t>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76</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57" w:history="1">
        <w:r w:rsidR="009B7D2F" w:rsidRPr="009B7D2F">
          <w:rPr>
            <w:rStyle w:val="Hyperlink"/>
            <w:noProof/>
            <w:sz w:val="20"/>
            <w:szCs w:val="24"/>
            <w:rtl/>
          </w:rPr>
          <w:t xml:space="preserve">3- </w:t>
        </w:r>
        <w:r w:rsidR="009B7D2F" w:rsidRPr="009B7D2F">
          <w:rPr>
            <w:rStyle w:val="Hyperlink"/>
            <w:rFonts w:hint="eastAsia"/>
            <w:noProof/>
            <w:sz w:val="20"/>
            <w:szCs w:val="24"/>
            <w:rtl/>
          </w:rPr>
          <w:t>م</w:t>
        </w:r>
        <w:r w:rsidR="009B7D2F" w:rsidRPr="009B7D2F">
          <w:rPr>
            <w:rStyle w:val="Hyperlink"/>
            <w:rFonts w:hint="cs"/>
            <w:noProof/>
            <w:sz w:val="20"/>
            <w:szCs w:val="24"/>
            <w:rtl/>
          </w:rPr>
          <w:t>ی</w:t>
        </w:r>
        <w:r w:rsidR="009B7D2F" w:rsidRPr="009B7D2F">
          <w:rPr>
            <w:rStyle w:val="Hyperlink"/>
            <w:rFonts w:hint="eastAsia"/>
            <w:noProof/>
            <w:sz w:val="20"/>
            <w:szCs w:val="24"/>
            <w:rtl/>
          </w:rPr>
          <w:t>د</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79</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58" w:history="1">
        <w:r w:rsidR="009B7D2F" w:rsidRPr="009B7D2F">
          <w:rPr>
            <w:rStyle w:val="Hyperlink"/>
            <w:noProof/>
            <w:sz w:val="20"/>
            <w:szCs w:val="24"/>
            <w:rtl/>
          </w:rPr>
          <w:t xml:space="preserve">4- </w:t>
        </w:r>
        <w:r w:rsidR="009B7D2F" w:rsidRPr="009B7D2F">
          <w:rPr>
            <w:rStyle w:val="Hyperlink"/>
            <w:rFonts w:hint="eastAsia"/>
            <w:noProof/>
            <w:sz w:val="20"/>
            <w:szCs w:val="24"/>
            <w:rtl/>
          </w:rPr>
          <w:t>بلومر</w:t>
        </w:r>
        <w:r w:rsidR="009B7D2F" w:rsidRPr="009B7D2F">
          <w:rPr>
            <w:rStyle w:val="Hyperlink"/>
            <w:noProof/>
            <w:sz w:val="20"/>
            <w:szCs w:val="24"/>
            <w:rtl/>
          </w:rPr>
          <w:t xml:space="preserve"> :</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82</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59" w:history="1">
        <w:r w:rsidR="009B7D2F" w:rsidRPr="009B7D2F">
          <w:rPr>
            <w:rStyle w:val="Hyperlink"/>
            <w:noProof/>
            <w:sz w:val="20"/>
            <w:szCs w:val="24"/>
            <w:rtl/>
          </w:rPr>
          <w:t xml:space="preserve">5- </w:t>
        </w:r>
        <w:r w:rsidR="009B7D2F" w:rsidRPr="009B7D2F">
          <w:rPr>
            <w:rStyle w:val="Hyperlink"/>
            <w:rFonts w:hint="eastAsia"/>
            <w:noProof/>
            <w:sz w:val="20"/>
            <w:szCs w:val="24"/>
            <w:rtl/>
          </w:rPr>
          <w:t>و</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rFonts w:hint="cs"/>
            <w:noProof/>
            <w:sz w:val="20"/>
            <w:szCs w:val="24"/>
            <w:rtl/>
          </w:rPr>
          <w:t>ی</w:t>
        </w:r>
        <w:r w:rsidR="009B7D2F" w:rsidRPr="009B7D2F">
          <w:rPr>
            <w:rStyle w:val="Hyperlink"/>
            <w:rFonts w:hint="eastAsia"/>
            <w:noProof/>
            <w:sz w:val="20"/>
            <w:szCs w:val="24"/>
            <w:rtl/>
          </w:rPr>
          <w:t>ام</w:t>
        </w:r>
        <w:r w:rsidR="009B7D2F" w:rsidRPr="009B7D2F">
          <w:rPr>
            <w:rStyle w:val="Hyperlink"/>
            <w:noProof/>
            <w:sz w:val="20"/>
            <w:szCs w:val="24"/>
            <w:rtl/>
          </w:rPr>
          <w:t xml:space="preserve"> </w:t>
        </w:r>
        <w:r w:rsidR="009B7D2F" w:rsidRPr="009B7D2F">
          <w:rPr>
            <w:rStyle w:val="Hyperlink"/>
            <w:rFonts w:hint="eastAsia"/>
            <w:noProof/>
            <w:sz w:val="20"/>
            <w:szCs w:val="24"/>
            <w:rtl/>
          </w:rPr>
          <w:t>آ</w:t>
        </w:r>
        <w:r w:rsidR="009B7D2F" w:rsidRPr="009B7D2F">
          <w:rPr>
            <w:rStyle w:val="Hyperlink"/>
            <w:rFonts w:hint="cs"/>
            <w:noProof/>
            <w:sz w:val="20"/>
            <w:szCs w:val="24"/>
            <w:rtl/>
          </w:rPr>
          <w:t>ی</w:t>
        </w:r>
        <w:r w:rsidR="009B7D2F" w:rsidRPr="009B7D2F">
          <w:rPr>
            <w:rStyle w:val="Hyperlink"/>
            <w:rFonts w:hint="eastAsia"/>
            <w:noProof/>
            <w:sz w:val="20"/>
            <w:szCs w:val="24"/>
            <w:rtl/>
          </w:rPr>
          <w:t>زر</w:t>
        </w:r>
        <w:r w:rsidR="009B7D2F" w:rsidRPr="009B7D2F">
          <w:rPr>
            <w:rStyle w:val="Hyperlink"/>
            <w:noProof/>
            <w:sz w:val="20"/>
            <w:szCs w:val="24"/>
            <w:rtl/>
          </w:rPr>
          <w:t xml:space="preserve"> </w:t>
        </w:r>
        <w:r w:rsidR="009B7D2F" w:rsidRPr="009B7D2F">
          <w:rPr>
            <w:rStyle w:val="Hyperlink"/>
            <w:rFonts w:hint="eastAsia"/>
            <w:noProof/>
            <w:sz w:val="20"/>
            <w:szCs w:val="24"/>
            <w:rtl/>
          </w:rPr>
          <w:t>تامس</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_Toc470366259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82</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60" w:history="1">
        <w:r w:rsidR="009B7D2F" w:rsidRPr="009B7D2F">
          <w:rPr>
            <w:rStyle w:val="Hyperlink"/>
            <w:rFonts w:hint="eastAsia"/>
            <w:noProof/>
            <w:sz w:val="20"/>
            <w:szCs w:val="24"/>
            <w:rtl/>
          </w:rPr>
          <w:t>جلسه</w:t>
        </w:r>
        <w:r w:rsidR="009B7D2F" w:rsidRPr="009B7D2F">
          <w:rPr>
            <w:rStyle w:val="Hyperlink"/>
            <w:noProof/>
            <w:sz w:val="20"/>
            <w:szCs w:val="24"/>
            <w:rtl/>
          </w:rPr>
          <w:t xml:space="preserve"> 9 (</w:t>
        </w:r>
        <w:r w:rsidR="009B7D2F" w:rsidRPr="009B7D2F">
          <w:rPr>
            <w:rStyle w:val="Hyperlink"/>
            <w:rFonts w:hint="eastAsia"/>
            <w:noProof/>
            <w:sz w:val="20"/>
            <w:szCs w:val="24"/>
            <w:rtl/>
          </w:rPr>
          <w:t>شوتس</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61" w:history="1">
        <w:r w:rsidR="009B7D2F" w:rsidRPr="009B7D2F">
          <w:rPr>
            <w:rStyle w:val="Hyperlink"/>
            <w:rFonts w:hint="eastAsia"/>
            <w:noProof/>
            <w:sz w:val="20"/>
            <w:szCs w:val="24"/>
            <w:rtl/>
          </w:rPr>
          <w:t>شاکله</w:t>
        </w:r>
        <w:r w:rsidR="009B7D2F" w:rsidRPr="009B7D2F">
          <w:rPr>
            <w:rStyle w:val="Hyperlink"/>
            <w:noProof/>
            <w:sz w:val="20"/>
            <w:szCs w:val="24"/>
            <w:rtl/>
          </w:rPr>
          <w:t xml:space="preserve"> </w:t>
        </w:r>
        <w:r w:rsidR="009B7D2F" w:rsidRPr="009B7D2F">
          <w:rPr>
            <w:rStyle w:val="Hyperlink"/>
            <w:rFonts w:hint="eastAsia"/>
            <w:noProof/>
            <w:sz w:val="20"/>
            <w:szCs w:val="24"/>
            <w:rtl/>
          </w:rPr>
          <w:t>بخش</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 xml:space="preserve"> </w:t>
        </w:r>
        <w:r w:rsidR="009B7D2F" w:rsidRPr="009B7D2F">
          <w:rPr>
            <w:rStyle w:val="Hyperlink"/>
            <w:rFonts w:hint="eastAsia"/>
            <w:noProof/>
            <w:sz w:val="20"/>
            <w:szCs w:val="24"/>
            <w:rtl/>
          </w:rPr>
          <w:t>کتاب</w:t>
        </w:r>
        <w:r w:rsidR="009B7D2F" w:rsidRPr="009B7D2F">
          <w:rPr>
            <w:rStyle w:val="Hyperlink"/>
            <w:noProof/>
            <w:sz w:val="20"/>
            <w:szCs w:val="24"/>
            <w:rtl/>
          </w:rPr>
          <w:t xml:space="preserve"> </w:t>
        </w:r>
        <w:r w:rsidR="009B7D2F" w:rsidRPr="009B7D2F">
          <w:rPr>
            <w:rStyle w:val="Hyperlink"/>
            <w:rFonts w:hint="eastAsia"/>
            <w:noProof/>
            <w:sz w:val="20"/>
            <w:szCs w:val="24"/>
            <w:rtl/>
          </w:rPr>
          <w:t>کنوبلاخ</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62" w:history="1">
        <w:r w:rsidR="009B7D2F" w:rsidRPr="009B7D2F">
          <w:rPr>
            <w:rStyle w:val="Hyperlink"/>
            <w:rFonts w:hint="eastAsia"/>
            <w:noProof/>
            <w:sz w:val="20"/>
            <w:szCs w:val="24"/>
            <w:rtl/>
          </w:rPr>
          <w:t>ساخت</w:t>
        </w:r>
        <w:r w:rsidR="009B7D2F" w:rsidRPr="009B7D2F">
          <w:rPr>
            <w:rStyle w:val="Hyperlink"/>
            <w:noProof/>
            <w:sz w:val="20"/>
            <w:szCs w:val="24"/>
            <w:rtl/>
          </w:rPr>
          <w:t xml:space="preserve"> </w:t>
        </w:r>
        <w:r w:rsidR="009B7D2F" w:rsidRPr="009B7D2F">
          <w:rPr>
            <w:rStyle w:val="Hyperlink"/>
            <w:rFonts w:hint="eastAsia"/>
            <w:noProof/>
            <w:sz w:val="20"/>
            <w:szCs w:val="24"/>
            <w:rtl/>
          </w:rPr>
          <w:t>معنادار</w:t>
        </w:r>
        <w:r w:rsidR="009B7D2F" w:rsidRPr="009B7D2F">
          <w:rPr>
            <w:rStyle w:val="Hyperlink"/>
            <w:noProof/>
            <w:sz w:val="20"/>
            <w:szCs w:val="24"/>
            <w:rtl/>
          </w:rPr>
          <w:t xml:space="preserve"> </w:t>
        </w:r>
        <w:r w:rsidR="009B7D2F" w:rsidRPr="009B7D2F">
          <w:rPr>
            <w:rStyle w:val="Hyperlink"/>
            <w:rFonts w:hint="eastAsia"/>
            <w:noProof/>
            <w:sz w:val="20"/>
            <w:szCs w:val="24"/>
            <w:rtl/>
          </w:rPr>
          <w:t>دن</w:t>
        </w:r>
        <w:r w:rsidR="009B7D2F" w:rsidRPr="009B7D2F">
          <w:rPr>
            <w:rStyle w:val="Hyperlink"/>
            <w:rFonts w:hint="cs"/>
            <w:noProof/>
            <w:sz w:val="20"/>
            <w:szCs w:val="24"/>
            <w:rtl/>
          </w:rPr>
          <w:t>ی</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63" w:history="1">
        <w:r w:rsidR="009B7D2F" w:rsidRPr="009B7D2F">
          <w:rPr>
            <w:rStyle w:val="Hyperlink"/>
            <w:rFonts w:hint="eastAsia"/>
            <w:noProof/>
            <w:sz w:val="20"/>
            <w:szCs w:val="24"/>
            <w:rtl/>
          </w:rPr>
          <w:t>مقدمه‌ا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باب</w:t>
        </w:r>
        <w:r w:rsidR="009B7D2F" w:rsidRPr="009B7D2F">
          <w:rPr>
            <w:rStyle w:val="Hyperlink"/>
            <w:noProof/>
            <w:sz w:val="20"/>
            <w:szCs w:val="24"/>
            <w:rtl/>
          </w:rPr>
          <w:t xml:space="preserve"> </w:t>
        </w:r>
        <w:r w:rsidR="009B7D2F" w:rsidRPr="009B7D2F">
          <w:rPr>
            <w:rStyle w:val="Hyperlink"/>
            <w:rFonts w:hint="eastAsia"/>
            <w:noProof/>
            <w:sz w:val="20"/>
            <w:szCs w:val="24"/>
            <w:rtl/>
          </w:rPr>
          <w:t>هوسرل</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64" w:history="1">
        <w:r w:rsidR="009B7D2F" w:rsidRPr="009B7D2F">
          <w:rPr>
            <w:rStyle w:val="Hyperlink"/>
            <w:rFonts w:hint="eastAsia"/>
            <w:noProof/>
            <w:sz w:val="20"/>
            <w:szCs w:val="24"/>
            <w:rtl/>
          </w:rPr>
          <w:t>خلاصه</w:t>
        </w:r>
        <w:r w:rsidR="009B7D2F" w:rsidRPr="009B7D2F">
          <w:rPr>
            <w:rStyle w:val="Hyperlink"/>
            <w:noProof/>
            <w:sz w:val="20"/>
            <w:szCs w:val="24"/>
            <w:rtl/>
          </w:rPr>
          <w:t xml:space="preserve"> </w:t>
        </w:r>
        <w:r w:rsidR="009B7D2F" w:rsidRPr="009B7D2F">
          <w:rPr>
            <w:rStyle w:val="Hyperlink"/>
            <w:rFonts w:hint="eastAsia"/>
            <w:noProof/>
            <w:sz w:val="20"/>
            <w:szCs w:val="24"/>
            <w:rtl/>
          </w:rPr>
          <w:t>کار</w:t>
        </w:r>
        <w:r w:rsidR="009B7D2F" w:rsidRPr="009B7D2F">
          <w:rPr>
            <w:rStyle w:val="Hyperlink"/>
            <w:noProof/>
            <w:sz w:val="20"/>
            <w:szCs w:val="24"/>
            <w:rtl/>
          </w:rPr>
          <w:t xml:space="preserve"> </w:t>
        </w:r>
        <w:r w:rsidR="009B7D2F" w:rsidRPr="009B7D2F">
          <w:rPr>
            <w:rStyle w:val="Hyperlink"/>
            <w:rFonts w:hint="eastAsia"/>
            <w:noProof/>
            <w:sz w:val="20"/>
            <w:szCs w:val="24"/>
            <w:rtl/>
          </w:rPr>
          <w:t>شوتس</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ح</w:t>
        </w:r>
        <w:r w:rsidR="009B7D2F" w:rsidRPr="009B7D2F">
          <w:rPr>
            <w:rStyle w:val="Hyperlink"/>
            <w:rFonts w:hint="cs"/>
            <w:noProof/>
            <w:sz w:val="20"/>
            <w:szCs w:val="24"/>
            <w:rtl/>
          </w:rPr>
          <w:t>ی</w:t>
        </w:r>
        <w:r w:rsidR="009B7D2F" w:rsidRPr="009B7D2F">
          <w:rPr>
            <w:rStyle w:val="Hyperlink"/>
            <w:rFonts w:hint="eastAsia"/>
            <w:noProof/>
            <w:sz w:val="20"/>
            <w:szCs w:val="24"/>
            <w:rtl/>
          </w:rPr>
          <w:t>ث</w:t>
        </w:r>
        <w:r w:rsidR="009B7D2F" w:rsidRPr="009B7D2F">
          <w:rPr>
            <w:rStyle w:val="Hyperlink"/>
            <w:noProof/>
            <w:sz w:val="20"/>
            <w:szCs w:val="24"/>
            <w:rtl/>
          </w:rPr>
          <w:t xml:space="preserve"> </w:t>
        </w:r>
        <w:r w:rsidR="009B7D2F" w:rsidRPr="009B7D2F">
          <w:rPr>
            <w:rStyle w:val="Hyperlink"/>
            <w:rFonts w:hint="eastAsia"/>
            <w:noProof/>
            <w:sz w:val="20"/>
            <w:szCs w:val="24"/>
            <w:rtl/>
          </w:rPr>
          <w:t>نسبتش</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گذشتگانش</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65" w:history="1">
        <w:r w:rsidR="009B7D2F" w:rsidRPr="009B7D2F">
          <w:rPr>
            <w:rStyle w:val="Hyperlink"/>
            <w:rFonts w:hint="eastAsia"/>
            <w:noProof/>
            <w:sz w:val="20"/>
            <w:szCs w:val="24"/>
            <w:rtl/>
          </w:rPr>
          <w:t>الف</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ادامه</w:t>
        </w:r>
        <w:r w:rsidR="009B7D2F" w:rsidRPr="009B7D2F">
          <w:rPr>
            <w:rStyle w:val="Hyperlink"/>
            <w:noProof/>
            <w:sz w:val="20"/>
            <w:szCs w:val="24"/>
            <w:rtl/>
          </w:rPr>
          <w:t xml:space="preserve"> </w:t>
        </w:r>
        <w:r w:rsidR="009B7D2F" w:rsidRPr="009B7D2F">
          <w:rPr>
            <w:rStyle w:val="Hyperlink"/>
            <w:rFonts w:hint="eastAsia"/>
            <w:noProof/>
            <w:sz w:val="20"/>
            <w:szCs w:val="24"/>
            <w:rtl/>
          </w:rPr>
          <w:t>هوسرل</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66" w:history="1">
        <w:r w:rsidR="009B7D2F" w:rsidRPr="009B7D2F">
          <w:rPr>
            <w:rStyle w:val="Hyperlink"/>
            <w:rFonts w:hint="eastAsia"/>
            <w:noProof/>
            <w:sz w:val="20"/>
            <w:szCs w:val="24"/>
            <w:rtl/>
          </w:rPr>
          <w:t>ب</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زاو</w:t>
        </w:r>
        <w:r w:rsidR="009B7D2F" w:rsidRPr="009B7D2F">
          <w:rPr>
            <w:rStyle w:val="Hyperlink"/>
            <w:rFonts w:hint="cs"/>
            <w:noProof/>
            <w:sz w:val="20"/>
            <w:szCs w:val="24"/>
            <w:rtl/>
          </w:rPr>
          <w:t>ی</w:t>
        </w:r>
        <w:r w:rsidR="009B7D2F" w:rsidRPr="009B7D2F">
          <w:rPr>
            <w:rStyle w:val="Hyperlink"/>
            <w:rFonts w:hint="eastAsia"/>
            <w:noProof/>
            <w:sz w:val="20"/>
            <w:szCs w:val="24"/>
            <w:rtl/>
          </w:rPr>
          <w:t>ه</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88</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67" w:history="1">
        <w:r w:rsidR="009B7D2F" w:rsidRPr="009B7D2F">
          <w:rPr>
            <w:rStyle w:val="Hyperlink"/>
            <w:rFonts w:hint="eastAsia"/>
            <w:noProof/>
            <w:sz w:val="20"/>
            <w:szCs w:val="24"/>
            <w:rtl/>
          </w:rPr>
          <w:t>س</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noProof/>
            <w:sz w:val="20"/>
            <w:szCs w:val="24"/>
            <w:rtl/>
          </w:rPr>
          <w:t xml:space="preserve"> </w:t>
        </w:r>
        <w:r w:rsidR="009B7D2F" w:rsidRPr="009B7D2F">
          <w:rPr>
            <w:rStyle w:val="Hyperlink"/>
            <w:rFonts w:hint="eastAsia"/>
            <w:noProof/>
            <w:sz w:val="20"/>
            <w:szCs w:val="24"/>
            <w:rtl/>
          </w:rPr>
          <w:t>تفص</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کار</w:t>
        </w:r>
        <w:r w:rsidR="009B7D2F" w:rsidRPr="009B7D2F">
          <w:rPr>
            <w:rStyle w:val="Hyperlink"/>
            <w:noProof/>
            <w:sz w:val="20"/>
            <w:szCs w:val="24"/>
            <w:rtl/>
          </w:rPr>
          <w:t xml:space="preserve"> </w:t>
        </w:r>
        <w:r w:rsidR="009B7D2F" w:rsidRPr="009B7D2F">
          <w:rPr>
            <w:rStyle w:val="Hyperlink"/>
            <w:rFonts w:hint="eastAsia"/>
            <w:noProof/>
            <w:sz w:val="20"/>
            <w:szCs w:val="24"/>
            <w:rtl/>
          </w:rPr>
          <w:t>شوتس</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گزارش</w:t>
        </w:r>
        <w:r w:rsidR="009B7D2F" w:rsidRPr="009B7D2F">
          <w:rPr>
            <w:rStyle w:val="Hyperlink"/>
            <w:noProof/>
            <w:sz w:val="20"/>
            <w:szCs w:val="24"/>
            <w:rtl/>
          </w:rPr>
          <w:t xml:space="preserve"> </w:t>
        </w:r>
        <w:r w:rsidR="009B7D2F" w:rsidRPr="009B7D2F">
          <w:rPr>
            <w:rStyle w:val="Hyperlink"/>
            <w:rFonts w:hint="eastAsia"/>
            <w:noProof/>
            <w:sz w:val="20"/>
            <w:szCs w:val="24"/>
            <w:rtl/>
          </w:rPr>
          <w:t>کنوبلاخ</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90</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68"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اول</w:t>
        </w:r>
        <w:r w:rsidR="009B7D2F" w:rsidRPr="009B7D2F">
          <w:rPr>
            <w:rStyle w:val="Hyperlink"/>
            <w:noProof/>
            <w:sz w:val="20"/>
            <w:szCs w:val="24"/>
            <w:rtl/>
          </w:rPr>
          <w:t xml:space="preserve">: </w:t>
        </w:r>
        <w:r w:rsidR="009B7D2F" w:rsidRPr="009B7D2F">
          <w:rPr>
            <w:rStyle w:val="Hyperlink"/>
            <w:rFonts w:hint="eastAsia"/>
            <w:noProof/>
            <w:sz w:val="20"/>
            <w:szCs w:val="24"/>
            <w:rtl/>
          </w:rPr>
          <w:t>استفاده</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هوسرل</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90</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69"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دوم</w:t>
        </w:r>
        <w:r w:rsidR="009B7D2F" w:rsidRPr="009B7D2F">
          <w:rPr>
            <w:rStyle w:val="Hyperlink"/>
            <w:noProof/>
            <w:sz w:val="20"/>
            <w:szCs w:val="24"/>
            <w:rtl/>
          </w:rPr>
          <w:t xml:space="preserve"> (</w:t>
        </w:r>
        <w:r w:rsidR="009B7D2F" w:rsidRPr="009B7D2F">
          <w:rPr>
            <w:rStyle w:val="Hyperlink"/>
            <w:rFonts w:hint="eastAsia"/>
            <w:noProof/>
            <w:sz w:val="20"/>
            <w:szCs w:val="24"/>
            <w:rtl/>
          </w:rPr>
          <w:t>تصرف</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وبر</w:t>
        </w:r>
        <w:r w:rsidR="009B7D2F" w:rsidRPr="009B7D2F">
          <w:rPr>
            <w:rStyle w:val="Hyperlink"/>
            <w:noProof/>
            <w:sz w:val="20"/>
            <w:szCs w:val="24"/>
            <w:rtl/>
          </w:rPr>
          <w:t xml:space="preserve">) </w:t>
        </w:r>
        <w:r w:rsidR="009B7D2F" w:rsidRPr="009B7D2F">
          <w:rPr>
            <w:rStyle w:val="Hyperlink"/>
            <w:rFonts w:hint="eastAsia"/>
            <w:noProof/>
            <w:sz w:val="20"/>
            <w:szCs w:val="24"/>
            <w:rtl/>
          </w:rPr>
          <w:t>تطب</w:t>
        </w:r>
        <w:r w:rsidR="009B7D2F" w:rsidRPr="009B7D2F">
          <w:rPr>
            <w:rStyle w:val="Hyperlink"/>
            <w:rFonts w:hint="cs"/>
            <w:noProof/>
            <w:sz w:val="20"/>
            <w:szCs w:val="24"/>
            <w:rtl/>
          </w:rPr>
          <w:t>ی</w:t>
        </w:r>
        <w:r w:rsidR="009B7D2F" w:rsidRPr="009B7D2F">
          <w:rPr>
            <w:rStyle w:val="Hyperlink"/>
            <w:rFonts w:hint="eastAsia"/>
            <w:noProof/>
            <w:sz w:val="20"/>
            <w:szCs w:val="24"/>
            <w:rtl/>
          </w:rPr>
          <w:t>ق</w:t>
        </w:r>
        <w:r w:rsidR="009B7D2F" w:rsidRPr="009B7D2F">
          <w:rPr>
            <w:rStyle w:val="Hyperlink"/>
            <w:noProof/>
            <w:sz w:val="20"/>
            <w:szCs w:val="24"/>
            <w:rtl/>
          </w:rPr>
          <w:t xml:space="preserve"> </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rStyle w:val="Hyperlink"/>
            <w:noProof/>
            <w:sz w:val="20"/>
            <w:szCs w:val="24"/>
            <w:rtl/>
          </w:rPr>
          <w:t xml:space="preserve"> </w:t>
        </w:r>
        <w:r w:rsidR="009B7D2F" w:rsidRPr="009B7D2F">
          <w:rPr>
            <w:rStyle w:val="Hyperlink"/>
            <w:rFonts w:hint="eastAsia"/>
            <w:noProof/>
            <w:sz w:val="20"/>
            <w:szCs w:val="24"/>
            <w:rtl/>
          </w:rPr>
          <w:t>مدل</w:t>
        </w:r>
        <w:r w:rsidR="009B7D2F" w:rsidRPr="009B7D2F">
          <w:rPr>
            <w:rStyle w:val="Hyperlink"/>
            <w:noProof/>
            <w:sz w:val="20"/>
            <w:szCs w:val="24"/>
            <w:rtl/>
          </w:rPr>
          <w:t xml:space="preserve"> </w:t>
        </w:r>
        <w:r w:rsidR="009B7D2F" w:rsidRPr="009B7D2F">
          <w:rPr>
            <w:rStyle w:val="Hyperlink"/>
            <w:rFonts w:hint="eastAsia"/>
            <w:noProof/>
            <w:sz w:val="20"/>
            <w:szCs w:val="24"/>
            <w:rtl/>
          </w:rPr>
          <w:t>پد</w:t>
        </w:r>
        <w:r w:rsidR="009B7D2F" w:rsidRPr="009B7D2F">
          <w:rPr>
            <w:rStyle w:val="Hyperlink"/>
            <w:rFonts w:hint="cs"/>
            <w:noProof/>
            <w:sz w:val="20"/>
            <w:szCs w:val="24"/>
            <w:rtl/>
          </w:rPr>
          <w:t>ی</w:t>
        </w:r>
        <w:r w:rsidR="009B7D2F" w:rsidRPr="009B7D2F">
          <w:rPr>
            <w:rStyle w:val="Hyperlink"/>
            <w:rFonts w:hint="eastAsia"/>
            <w:noProof/>
            <w:sz w:val="20"/>
            <w:szCs w:val="24"/>
            <w:rtl/>
          </w:rPr>
          <w:t>دار</w:t>
        </w:r>
        <w:r w:rsidR="009B7D2F" w:rsidRPr="009B7D2F">
          <w:rPr>
            <w:rStyle w:val="Hyperlink"/>
            <w:noProof/>
            <w:sz w:val="20"/>
            <w:szCs w:val="24"/>
            <w:rtl/>
          </w:rPr>
          <w:t xml:space="preserve"> </w:t>
        </w:r>
        <w:r w:rsidR="009B7D2F" w:rsidRPr="009B7D2F">
          <w:rPr>
            <w:rStyle w:val="Hyperlink"/>
            <w:rFonts w:hint="eastAsia"/>
            <w:noProof/>
            <w:sz w:val="20"/>
            <w:szCs w:val="24"/>
            <w:rtl/>
          </w:rPr>
          <w:t>شناسانه</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تجربه</w:t>
        </w:r>
        <w:r w:rsidR="009B7D2F" w:rsidRPr="009B7D2F">
          <w:rPr>
            <w:rStyle w:val="Hyperlink"/>
            <w:noProof/>
            <w:sz w:val="20"/>
            <w:szCs w:val="24"/>
            <w:rtl/>
          </w:rPr>
          <w:t xml:space="preserve"> </w:t>
        </w:r>
        <w:r w:rsidR="009B7D2F" w:rsidRPr="009B7D2F">
          <w:rPr>
            <w:rStyle w:val="Hyperlink"/>
            <w:rFonts w:hint="eastAsia"/>
            <w:noProof/>
            <w:sz w:val="20"/>
            <w:szCs w:val="24"/>
            <w:rtl/>
          </w:rPr>
          <w:t>زمان</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تغ</w:t>
        </w:r>
        <w:r w:rsidR="009B7D2F" w:rsidRPr="009B7D2F">
          <w:rPr>
            <w:rStyle w:val="Hyperlink"/>
            <w:rFonts w:hint="cs"/>
            <w:noProof/>
            <w:sz w:val="20"/>
            <w:szCs w:val="24"/>
            <w:rtl/>
          </w:rPr>
          <w:t>یی</w:t>
        </w:r>
        <w:r w:rsidR="009B7D2F" w:rsidRPr="009B7D2F">
          <w:rPr>
            <w:rStyle w:val="Hyperlink"/>
            <w:rFonts w:hint="eastAsia"/>
            <w:noProof/>
            <w:sz w:val="20"/>
            <w:szCs w:val="24"/>
            <w:rtl/>
          </w:rPr>
          <w:t>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مفهوم</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_Toc470366269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91</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0" w:history="1">
        <w:r w:rsidR="009B7D2F" w:rsidRPr="009B7D2F">
          <w:rPr>
            <w:rStyle w:val="Hyperlink"/>
            <w:rFonts w:cs="B Titr" w:hint="eastAsia"/>
            <w:noProof/>
            <w:sz w:val="20"/>
            <w:szCs w:val="24"/>
            <w:rtl/>
          </w:rPr>
          <w:t>گام</w:t>
        </w:r>
        <w:r w:rsidR="009B7D2F" w:rsidRPr="009B7D2F">
          <w:rPr>
            <w:rStyle w:val="Hyperlink"/>
            <w:rFonts w:cs="B Titr"/>
            <w:noProof/>
            <w:sz w:val="20"/>
            <w:szCs w:val="24"/>
            <w:rtl/>
          </w:rPr>
          <w:t xml:space="preserve"> </w:t>
        </w:r>
        <w:r w:rsidR="009B7D2F" w:rsidRPr="009B7D2F">
          <w:rPr>
            <w:rStyle w:val="Hyperlink"/>
            <w:rFonts w:cs="B Titr" w:hint="eastAsia"/>
            <w:noProof/>
            <w:sz w:val="20"/>
            <w:szCs w:val="24"/>
            <w:rtl/>
          </w:rPr>
          <w:t>سوم</w:t>
        </w:r>
        <w:r w:rsidR="009B7D2F" w:rsidRPr="009B7D2F">
          <w:rPr>
            <w:rStyle w:val="Hyperlink"/>
            <w:noProof/>
            <w:sz w:val="20"/>
            <w:szCs w:val="24"/>
            <w:rtl/>
          </w:rPr>
          <w:t xml:space="preserve"> </w:t>
        </w:r>
        <w:r w:rsidR="009B7D2F" w:rsidRPr="009B7D2F">
          <w:rPr>
            <w:rStyle w:val="Hyperlink"/>
            <w:rFonts w:hint="eastAsia"/>
            <w:noProof/>
            <w:sz w:val="20"/>
            <w:szCs w:val="24"/>
            <w:rtl/>
          </w:rPr>
          <w:t>عمل</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آنجاست</w:t>
        </w:r>
        <w:r w:rsidR="009B7D2F" w:rsidRPr="009B7D2F">
          <w:rPr>
            <w:rStyle w:val="Hyperlink"/>
            <w:noProof/>
            <w:sz w:val="20"/>
            <w:szCs w:val="24"/>
            <w:rtl/>
          </w:rPr>
          <w:t xml:space="preserve"> </w:t>
        </w:r>
        <w:r w:rsidR="009B7D2F" w:rsidRPr="009B7D2F">
          <w:rPr>
            <w:rStyle w:val="Hyperlink"/>
            <w:rFonts w:hint="eastAsia"/>
            <w:noProof/>
            <w:sz w:val="20"/>
            <w:szCs w:val="24"/>
            <w:rtl/>
          </w:rPr>
          <w:t>که</w:t>
        </w:r>
        <w:r w:rsidR="009B7D2F" w:rsidRPr="009B7D2F">
          <w:rPr>
            <w:rStyle w:val="Hyperlink"/>
            <w:noProof/>
            <w:sz w:val="20"/>
            <w:szCs w:val="24"/>
            <w:rtl/>
          </w:rPr>
          <w:t xml:space="preserve"> </w:t>
        </w:r>
        <w:r w:rsidR="009B7D2F" w:rsidRPr="009B7D2F">
          <w:rPr>
            <w:rStyle w:val="Hyperlink"/>
            <w:rFonts w:hint="eastAsia"/>
            <w:noProof/>
            <w:sz w:val="20"/>
            <w:szCs w:val="24"/>
            <w:rtl/>
          </w:rPr>
          <w:t>عمل</w:t>
        </w:r>
        <w:r w:rsidR="009B7D2F" w:rsidRPr="009B7D2F">
          <w:rPr>
            <w:rStyle w:val="Hyperlink"/>
            <w:noProof/>
            <w:sz w:val="20"/>
            <w:szCs w:val="24"/>
            <w:rtl/>
          </w:rPr>
          <w:t xml:space="preserve"> </w:t>
        </w:r>
        <w:r w:rsidR="009B7D2F" w:rsidRPr="009B7D2F">
          <w:rPr>
            <w:rStyle w:val="Hyperlink"/>
            <w:rFonts w:hint="eastAsia"/>
            <w:noProof/>
            <w:sz w:val="20"/>
            <w:szCs w:val="24"/>
            <w:rtl/>
          </w:rPr>
          <w:t>به</w:t>
        </w:r>
        <w:r w:rsidR="009B7D2F" w:rsidRPr="009B7D2F">
          <w:rPr>
            <w:rStyle w:val="Hyperlink"/>
            <w:noProof/>
            <w:sz w:val="20"/>
            <w:szCs w:val="24"/>
            <w:rtl/>
          </w:rPr>
          <w:t xml:space="preserve"> «</w:t>
        </w:r>
        <w:r w:rsidR="009B7D2F" w:rsidRPr="009B7D2F">
          <w:rPr>
            <w:rStyle w:val="Hyperlink"/>
            <w:rFonts w:hint="eastAsia"/>
            <w:noProof/>
            <w:sz w:val="20"/>
            <w:szCs w:val="24"/>
            <w:rtl/>
          </w:rPr>
          <w:t>خود</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گر»</w:t>
        </w:r>
        <w:r w:rsidR="009B7D2F" w:rsidRPr="009B7D2F">
          <w:rPr>
            <w:rStyle w:val="Hyperlink"/>
            <w:noProof/>
            <w:sz w:val="20"/>
            <w:szCs w:val="24"/>
            <w:rtl/>
          </w:rPr>
          <w:t xml:space="preserve"> </w:t>
        </w:r>
        <w:r w:rsidR="009B7D2F" w:rsidRPr="009B7D2F">
          <w:rPr>
            <w:rStyle w:val="Hyperlink"/>
            <w:rFonts w:hint="eastAsia"/>
            <w:noProof/>
            <w:sz w:val="20"/>
            <w:szCs w:val="24"/>
            <w:rtl/>
          </w:rPr>
          <w:t>ارجاع</w:t>
        </w:r>
        <w:r w:rsidR="009B7D2F" w:rsidRPr="009B7D2F">
          <w:rPr>
            <w:rStyle w:val="Hyperlink"/>
            <w:noProof/>
            <w:sz w:val="20"/>
            <w:szCs w:val="24"/>
            <w:rtl/>
          </w:rPr>
          <w:t xml:space="preserve"> </w:t>
        </w:r>
        <w:r w:rsidR="009B7D2F" w:rsidRPr="009B7D2F">
          <w:rPr>
            <w:rStyle w:val="Hyperlink"/>
            <w:rFonts w:hint="eastAsia"/>
            <w:noProof/>
            <w:sz w:val="20"/>
            <w:szCs w:val="24"/>
            <w:rtl/>
          </w:rPr>
          <w:t>داده</w:t>
        </w:r>
        <w:r w:rsidR="009B7D2F" w:rsidRPr="009B7D2F">
          <w:rPr>
            <w:rStyle w:val="Hyperlink"/>
            <w:noProof/>
            <w:sz w:val="20"/>
            <w:szCs w:val="24"/>
            <w:rtl/>
          </w:rPr>
          <w:t xml:space="preserve"> </w:t>
        </w:r>
        <w:r w:rsidR="009B7D2F" w:rsidRPr="009B7D2F">
          <w:rPr>
            <w:rStyle w:val="Hyperlink"/>
            <w:rFonts w:hint="eastAsia"/>
            <w:noProof/>
            <w:sz w:val="20"/>
            <w:szCs w:val="24"/>
            <w:rtl/>
          </w:rPr>
          <w:t>شود</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91</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1" w:history="1">
        <w:r w:rsidR="009B7D2F" w:rsidRPr="009B7D2F">
          <w:rPr>
            <w:rStyle w:val="Hyperlink"/>
            <w:rFonts w:cs="B Titr" w:hint="eastAsia"/>
            <w:noProof/>
            <w:sz w:val="20"/>
            <w:szCs w:val="24"/>
            <w:rtl/>
          </w:rPr>
          <w:t>گام</w:t>
        </w:r>
        <w:r w:rsidR="009B7D2F" w:rsidRPr="009B7D2F">
          <w:rPr>
            <w:rStyle w:val="Hyperlink"/>
            <w:rFonts w:cs="B Titr"/>
            <w:noProof/>
            <w:sz w:val="20"/>
            <w:szCs w:val="24"/>
            <w:rtl/>
          </w:rPr>
          <w:t xml:space="preserve"> </w:t>
        </w:r>
        <w:r w:rsidR="009B7D2F" w:rsidRPr="009B7D2F">
          <w:rPr>
            <w:rStyle w:val="Hyperlink"/>
            <w:rFonts w:cs="B Titr" w:hint="eastAsia"/>
            <w:noProof/>
            <w:sz w:val="20"/>
            <w:szCs w:val="24"/>
            <w:rtl/>
          </w:rPr>
          <w:t>چهارم</w:t>
        </w:r>
        <w:r w:rsidR="009B7D2F" w:rsidRPr="009B7D2F">
          <w:rPr>
            <w:rStyle w:val="Hyperlink"/>
            <w:rFonts w:cs="B Titr"/>
            <w:noProof/>
            <w:sz w:val="20"/>
            <w:szCs w:val="24"/>
            <w:rtl/>
          </w:rPr>
          <w:t>:</w:t>
        </w:r>
        <w:r w:rsidR="009B7D2F" w:rsidRPr="009B7D2F">
          <w:rPr>
            <w:rStyle w:val="Hyperlink"/>
            <w:noProof/>
            <w:sz w:val="20"/>
            <w:szCs w:val="24"/>
            <w:rtl/>
          </w:rPr>
          <w:t xml:space="preserve"> </w:t>
        </w:r>
        <w:r w:rsidR="009B7D2F" w:rsidRPr="009B7D2F">
          <w:rPr>
            <w:rStyle w:val="Hyperlink"/>
            <w:rFonts w:hint="eastAsia"/>
            <w:noProof/>
            <w:sz w:val="20"/>
            <w:szCs w:val="24"/>
            <w:rtl/>
          </w:rPr>
          <w:t>شرح</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بسط</w:t>
        </w:r>
        <w:r w:rsidR="009B7D2F" w:rsidRPr="009B7D2F">
          <w:rPr>
            <w:rStyle w:val="Hyperlink"/>
            <w:noProof/>
            <w:sz w:val="20"/>
            <w:szCs w:val="24"/>
            <w:rtl/>
          </w:rPr>
          <w:t xml:space="preserve"> </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rFonts w:hint="eastAsia"/>
            <w:noProof/>
            <w:sz w:val="20"/>
            <w:szCs w:val="24"/>
            <w:rtl/>
          </w:rPr>
          <w:t>نکه</w:t>
        </w:r>
        <w:r w:rsidR="009B7D2F" w:rsidRPr="009B7D2F">
          <w:rPr>
            <w:rStyle w:val="Hyperlink"/>
            <w:noProof/>
            <w:sz w:val="20"/>
            <w:szCs w:val="24"/>
            <w:rtl/>
          </w:rPr>
          <w:t xml:space="preserve"> </w:t>
        </w:r>
        <w:r w:rsidR="009B7D2F" w:rsidRPr="009B7D2F">
          <w:rPr>
            <w:rStyle w:val="Hyperlink"/>
            <w:rFonts w:hint="eastAsia"/>
            <w:noProof/>
            <w:sz w:val="20"/>
            <w:szCs w:val="24"/>
            <w:rtl/>
          </w:rPr>
          <w:t>چگونه</w:t>
        </w:r>
        <w:r w:rsidR="009B7D2F" w:rsidRPr="009B7D2F">
          <w:rPr>
            <w:rStyle w:val="Hyperlink"/>
            <w:noProof/>
            <w:sz w:val="20"/>
            <w:szCs w:val="24"/>
            <w:rtl/>
          </w:rPr>
          <w:t xml:space="preserve"> </w:t>
        </w:r>
        <w:r w:rsidR="009B7D2F" w:rsidRPr="009B7D2F">
          <w:rPr>
            <w:rStyle w:val="Hyperlink"/>
            <w:rFonts w:hint="eastAsia"/>
            <w:noProof/>
            <w:sz w:val="20"/>
            <w:szCs w:val="24"/>
            <w:rtl/>
          </w:rPr>
          <w:t>فهم</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مقدم</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آگاه</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هوسرل</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است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92</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2" w:history="1">
        <w:r w:rsidR="009B7D2F" w:rsidRPr="009B7D2F">
          <w:rPr>
            <w:rStyle w:val="Hyperlink"/>
            <w:rFonts w:hint="eastAsia"/>
            <w:noProof/>
            <w:sz w:val="20"/>
            <w:szCs w:val="24"/>
            <w:rtl/>
          </w:rPr>
          <w:t>گام</w:t>
        </w:r>
        <w:r w:rsidR="009B7D2F" w:rsidRPr="009B7D2F">
          <w:rPr>
            <w:rStyle w:val="Hyperlink"/>
            <w:noProof/>
            <w:sz w:val="20"/>
            <w:szCs w:val="24"/>
            <w:rtl/>
          </w:rPr>
          <w:t xml:space="preserve"> </w:t>
        </w:r>
        <w:r w:rsidR="009B7D2F" w:rsidRPr="009B7D2F">
          <w:rPr>
            <w:rStyle w:val="Hyperlink"/>
            <w:rFonts w:hint="eastAsia"/>
            <w:noProof/>
            <w:sz w:val="20"/>
            <w:szCs w:val="24"/>
            <w:rtl/>
          </w:rPr>
          <w:t>پنجم</w:t>
        </w:r>
        <w:r w:rsidR="009B7D2F" w:rsidRPr="009B7D2F">
          <w:rPr>
            <w:rStyle w:val="Hyperlink"/>
            <w:noProof/>
            <w:sz w:val="20"/>
            <w:szCs w:val="24"/>
            <w:rtl/>
          </w:rPr>
          <w:t xml:space="preserve">: </w:t>
        </w:r>
        <w:r w:rsidR="009B7D2F" w:rsidRPr="009B7D2F">
          <w:rPr>
            <w:rStyle w:val="Hyperlink"/>
            <w:rFonts w:hint="eastAsia"/>
            <w:noProof/>
            <w:sz w:val="20"/>
            <w:szCs w:val="24"/>
            <w:rtl/>
          </w:rPr>
          <w:t>تفاوت</w:t>
        </w:r>
        <w:r w:rsidR="009B7D2F" w:rsidRPr="009B7D2F">
          <w:rPr>
            <w:rStyle w:val="Hyperlink"/>
            <w:noProof/>
            <w:sz w:val="20"/>
            <w:szCs w:val="24"/>
            <w:rtl/>
          </w:rPr>
          <w:t xml:space="preserve"> </w:t>
        </w:r>
        <w:r w:rsidR="009B7D2F" w:rsidRPr="009B7D2F">
          <w:rPr>
            <w:rStyle w:val="Hyperlink"/>
            <w:rFonts w:hint="eastAsia"/>
            <w:noProof/>
            <w:sz w:val="20"/>
            <w:szCs w:val="24"/>
            <w:rtl/>
          </w:rPr>
          <w:t>ذخ</w:t>
        </w:r>
        <w:r w:rsidR="009B7D2F" w:rsidRPr="009B7D2F">
          <w:rPr>
            <w:rStyle w:val="Hyperlink"/>
            <w:rFonts w:hint="cs"/>
            <w:noProof/>
            <w:sz w:val="20"/>
            <w:szCs w:val="24"/>
            <w:rtl/>
          </w:rPr>
          <w:t>ی</w:t>
        </w:r>
        <w:r w:rsidR="009B7D2F" w:rsidRPr="009B7D2F">
          <w:rPr>
            <w:rStyle w:val="Hyperlink"/>
            <w:rFonts w:hint="eastAsia"/>
            <w:noProof/>
            <w:sz w:val="20"/>
            <w:szCs w:val="24"/>
            <w:rtl/>
          </w:rPr>
          <w:t>ره</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ذخ</w:t>
        </w:r>
        <w:r w:rsidR="009B7D2F" w:rsidRPr="009B7D2F">
          <w:rPr>
            <w:rStyle w:val="Hyperlink"/>
            <w:rFonts w:hint="cs"/>
            <w:noProof/>
            <w:sz w:val="20"/>
            <w:szCs w:val="24"/>
            <w:rtl/>
          </w:rPr>
          <w:t>ی</w:t>
        </w:r>
        <w:r w:rsidR="009B7D2F" w:rsidRPr="009B7D2F">
          <w:rPr>
            <w:rStyle w:val="Hyperlink"/>
            <w:rFonts w:hint="eastAsia"/>
            <w:noProof/>
            <w:sz w:val="20"/>
            <w:szCs w:val="24"/>
            <w:rtl/>
          </w:rPr>
          <w:t>ره</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ذهن</w:t>
        </w:r>
        <w:r w:rsidR="009B7D2F" w:rsidRPr="009B7D2F">
          <w:rPr>
            <w:rStyle w:val="Hyperlink"/>
            <w:rFonts w:hint="cs"/>
            <w:noProof/>
            <w:sz w:val="20"/>
            <w:szCs w:val="24"/>
            <w:rtl/>
          </w:rPr>
          <w:t>ی‌</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که</w:t>
        </w:r>
        <w:r w:rsidR="009B7D2F" w:rsidRPr="009B7D2F">
          <w:rPr>
            <w:rStyle w:val="Hyperlink"/>
            <w:noProof/>
            <w:sz w:val="20"/>
            <w:szCs w:val="24"/>
            <w:rtl/>
          </w:rPr>
          <w:t xml:space="preserve"> </w:t>
        </w:r>
        <w:r w:rsidR="009B7D2F" w:rsidRPr="009B7D2F">
          <w:rPr>
            <w:rStyle w:val="Hyperlink"/>
            <w:rFonts w:hint="eastAsia"/>
            <w:noProof/>
            <w:sz w:val="20"/>
            <w:szCs w:val="24"/>
            <w:rtl/>
          </w:rPr>
          <w:t>جنبه</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دارد</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95</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73"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10: «</w:t>
        </w:r>
        <w:r w:rsidR="009B7D2F" w:rsidRPr="009B7D2F">
          <w:rPr>
            <w:rStyle w:val="Hyperlink"/>
            <w:rFonts w:hint="eastAsia"/>
            <w:noProof/>
            <w:sz w:val="20"/>
            <w:szCs w:val="24"/>
            <w:rtl/>
          </w:rPr>
          <w:t>ساخت</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4" w:history="1">
        <w:r w:rsidR="009B7D2F" w:rsidRPr="009B7D2F">
          <w:rPr>
            <w:rStyle w:val="Hyperlink"/>
            <w:rFonts w:hint="eastAsia"/>
            <w:noProof/>
            <w:sz w:val="20"/>
            <w:szCs w:val="24"/>
            <w:rtl/>
          </w:rPr>
          <w:t>چرا</w:t>
        </w:r>
        <w:r w:rsidR="009B7D2F" w:rsidRPr="009B7D2F">
          <w:rPr>
            <w:rStyle w:val="Hyperlink"/>
            <w:noProof/>
            <w:sz w:val="20"/>
            <w:szCs w:val="24"/>
            <w:rtl/>
          </w:rPr>
          <w:t xml:space="preserve"> </w:t>
        </w:r>
        <w:r w:rsidR="009B7D2F" w:rsidRPr="009B7D2F">
          <w:rPr>
            <w:rStyle w:val="Hyperlink"/>
            <w:rFonts w:hint="eastAsia"/>
            <w:noProof/>
            <w:sz w:val="20"/>
            <w:szCs w:val="24"/>
            <w:rtl/>
          </w:rPr>
          <w:t>تئور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ساخت</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مهم</w:t>
        </w:r>
        <w:r w:rsidR="009B7D2F" w:rsidRPr="009B7D2F">
          <w:rPr>
            <w:rStyle w:val="Hyperlink"/>
            <w:noProof/>
            <w:sz w:val="20"/>
            <w:szCs w:val="24"/>
            <w:rtl/>
          </w:rPr>
          <w:t xml:space="preserve"> </w:t>
        </w:r>
        <w:r w:rsidR="009B7D2F" w:rsidRPr="009B7D2F">
          <w:rPr>
            <w:rStyle w:val="Hyperlink"/>
            <w:rFonts w:hint="eastAsia"/>
            <w:noProof/>
            <w:sz w:val="20"/>
            <w:szCs w:val="24"/>
            <w:rtl/>
          </w:rPr>
          <w:t>است؟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5" w:history="1">
        <w:r w:rsidR="009B7D2F" w:rsidRPr="009B7D2F">
          <w:rPr>
            <w:rStyle w:val="Hyperlink"/>
            <w:noProof/>
            <w:sz w:val="20"/>
            <w:szCs w:val="24"/>
            <w:rtl/>
          </w:rPr>
          <w:t xml:space="preserve">- </w:t>
        </w:r>
        <w:r w:rsidR="009B7D2F" w:rsidRPr="009B7D2F">
          <w:rPr>
            <w:rStyle w:val="Hyperlink"/>
            <w:rFonts w:hint="eastAsia"/>
            <w:noProof/>
            <w:sz w:val="20"/>
            <w:szCs w:val="24"/>
            <w:rtl/>
          </w:rPr>
          <w:t>تفاوت</w:t>
        </w:r>
        <w:r w:rsidR="009B7D2F" w:rsidRPr="009B7D2F">
          <w:rPr>
            <w:rStyle w:val="Hyperlink"/>
            <w:noProof/>
            <w:sz w:val="20"/>
            <w:szCs w:val="24"/>
            <w:rtl/>
          </w:rPr>
          <w:t xml:space="preserve"> </w:t>
        </w:r>
        <w:r w:rsidR="009B7D2F" w:rsidRPr="009B7D2F">
          <w:rPr>
            <w:rStyle w:val="Hyperlink"/>
            <w:rFonts w:hint="eastAsia"/>
            <w:noProof/>
            <w:sz w:val="20"/>
            <w:szCs w:val="24"/>
            <w:rtl/>
          </w:rPr>
          <w:t>ساخت</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با</w:t>
        </w:r>
        <w:r w:rsidR="009B7D2F" w:rsidRPr="009B7D2F">
          <w:rPr>
            <w:rStyle w:val="Hyperlink"/>
            <w:noProof/>
            <w:sz w:val="20"/>
            <w:szCs w:val="24"/>
            <w:rtl/>
          </w:rPr>
          <w:t xml:space="preserve"> </w:t>
        </w:r>
        <w:r w:rsidR="009B7D2F" w:rsidRPr="009B7D2F">
          <w:rPr>
            <w:rStyle w:val="Hyperlink"/>
            <w:rFonts w:hint="eastAsia"/>
            <w:noProof/>
            <w:sz w:val="20"/>
            <w:szCs w:val="24"/>
            <w:rtl/>
          </w:rPr>
          <w:t>د</w:t>
        </w:r>
        <w:r w:rsidR="009B7D2F" w:rsidRPr="009B7D2F">
          <w:rPr>
            <w:rStyle w:val="Hyperlink"/>
            <w:rFonts w:hint="cs"/>
            <w:noProof/>
            <w:sz w:val="20"/>
            <w:szCs w:val="24"/>
            <w:rtl/>
          </w:rPr>
          <w:t>ی</w:t>
        </w:r>
        <w:r w:rsidR="009B7D2F" w:rsidRPr="009B7D2F">
          <w:rPr>
            <w:rStyle w:val="Hyperlink"/>
            <w:rFonts w:hint="eastAsia"/>
            <w:noProof/>
            <w:sz w:val="20"/>
            <w:szCs w:val="24"/>
            <w:rtl/>
          </w:rPr>
          <w:t>گر</w:t>
        </w:r>
        <w:r w:rsidR="009B7D2F" w:rsidRPr="009B7D2F">
          <w:rPr>
            <w:rStyle w:val="Hyperlink"/>
            <w:noProof/>
            <w:sz w:val="20"/>
            <w:szCs w:val="24"/>
            <w:rtl/>
          </w:rPr>
          <w:t xml:space="preserve"> </w:t>
        </w:r>
        <w:r w:rsidR="009B7D2F" w:rsidRPr="009B7D2F">
          <w:rPr>
            <w:rStyle w:val="Hyperlink"/>
            <w:rFonts w:hint="eastAsia"/>
            <w:noProof/>
            <w:sz w:val="20"/>
            <w:szCs w:val="24"/>
            <w:rtl/>
          </w:rPr>
          <w:t>نظر</w:t>
        </w:r>
        <w:r w:rsidR="009B7D2F" w:rsidRPr="009B7D2F">
          <w:rPr>
            <w:rStyle w:val="Hyperlink"/>
            <w:rFonts w:hint="cs"/>
            <w:noProof/>
            <w:sz w:val="20"/>
            <w:szCs w:val="24"/>
            <w:rtl/>
          </w:rPr>
          <w:t>ی</w:t>
        </w:r>
        <w:r w:rsidR="009B7D2F" w:rsidRPr="009B7D2F">
          <w:rPr>
            <w:rStyle w:val="Hyperlink"/>
            <w:rFonts w:hint="eastAsia"/>
            <w:noProof/>
            <w:sz w:val="20"/>
            <w:szCs w:val="24"/>
            <w:rtl/>
          </w:rPr>
          <w:t>ات</w:t>
        </w:r>
        <w:r w:rsidR="009B7D2F" w:rsidRPr="009B7D2F">
          <w:rPr>
            <w:rStyle w:val="Hyperlink"/>
            <w:noProof/>
            <w:sz w:val="20"/>
            <w:szCs w:val="24"/>
            <w:rtl/>
          </w:rPr>
          <w:t xml:space="preserve"> </w:t>
        </w:r>
        <w:r w:rsidR="009B7D2F" w:rsidRPr="009B7D2F">
          <w:rPr>
            <w:rStyle w:val="Hyperlink"/>
            <w:rFonts w:hint="eastAsia"/>
            <w:noProof/>
            <w:sz w:val="20"/>
            <w:szCs w:val="24"/>
            <w:rtl/>
          </w:rPr>
          <w:t>مشابه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76" w:history="1">
        <w:r w:rsidR="009B7D2F" w:rsidRPr="009B7D2F">
          <w:rPr>
            <w:rStyle w:val="Hyperlink"/>
            <w:rFonts w:hint="eastAsia"/>
            <w:noProof/>
            <w:sz w:val="20"/>
            <w:szCs w:val="24"/>
            <w:rtl/>
          </w:rPr>
          <w:t>امکانات</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99</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77" w:history="1">
        <w:r w:rsidR="009B7D2F" w:rsidRPr="009B7D2F">
          <w:rPr>
            <w:rStyle w:val="Hyperlink"/>
            <w:rFonts w:hint="eastAsia"/>
            <w:noProof/>
            <w:sz w:val="20"/>
            <w:szCs w:val="24"/>
            <w:rtl/>
          </w:rPr>
          <w:t>توض</w:t>
        </w:r>
        <w:r w:rsidR="009B7D2F" w:rsidRPr="009B7D2F">
          <w:rPr>
            <w:rStyle w:val="Hyperlink"/>
            <w:rFonts w:hint="cs"/>
            <w:noProof/>
            <w:sz w:val="20"/>
            <w:szCs w:val="24"/>
            <w:rtl/>
          </w:rPr>
          <w:t>ی</w:t>
        </w:r>
        <w:r w:rsidR="009B7D2F" w:rsidRPr="009B7D2F">
          <w:rPr>
            <w:rStyle w:val="Hyperlink"/>
            <w:rFonts w:hint="eastAsia"/>
            <w:noProof/>
            <w:sz w:val="20"/>
            <w:szCs w:val="24"/>
            <w:rtl/>
          </w:rPr>
          <w:t>ح</w:t>
        </w:r>
        <w:r w:rsidR="009B7D2F" w:rsidRPr="009B7D2F">
          <w:rPr>
            <w:rStyle w:val="Hyperlink"/>
            <w:noProof/>
            <w:sz w:val="20"/>
            <w:szCs w:val="24"/>
            <w:rtl/>
          </w:rPr>
          <w:t xml:space="preserve"> </w:t>
        </w:r>
        <w:r w:rsidR="009B7D2F" w:rsidRPr="009B7D2F">
          <w:rPr>
            <w:rStyle w:val="Hyperlink"/>
            <w:rFonts w:hint="eastAsia"/>
            <w:noProof/>
            <w:sz w:val="20"/>
            <w:szCs w:val="24"/>
            <w:rtl/>
          </w:rPr>
          <w:t>مراحل</w:t>
        </w:r>
        <w:r w:rsidR="009B7D2F" w:rsidRPr="009B7D2F">
          <w:rPr>
            <w:rStyle w:val="Hyperlink"/>
            <w:noProof/>
            <w:sz w:val="20"/>
            <w:szCs w:val="24"/>
            <w:rtl/>
          </w:rPr>
          <w:t xml:space="preserve"> </w:t>
        </w:r>
        <w:r w:rsidR="009B7D2F" w:rsidRPr="009B7D2F">
          <w:rPr>
            <w:rStyle w:val="Hyperlink"/>
            <w:rFonts w:hint="eastAsia"/>
            <w:noProof/>
            <w:sz w:val="20"/>
            <w:szCs w:val="24"/>
            <w:rtl/>
          </w:rPr>
          <w:t>ساخت</w:t>
        </w:r>
        <w:r w:rsidR="009B7D2F" w:rsidRPr="009B7D2F">
          <w:rPr>
            <w:rStyle w:val="Hyperlink"/>
            <w:noProof/>
            <w:sz w:val="20"/>
            <w:szCs w:val="24"/>
            <w:rtl/>
          </w:rPr>
          <w:t xml:space="preserve"> </w:t>
        </w:r>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102</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78"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11: </w:t>
        </w:r>
        <w:r w:rsidR="009B7D2F" w:rsidRPr="009B7D2F">
          <w:rPr>
            <w:rStyle w:val="Hyperlink"/>
            <w:rFonts w:hint="eastAsia"/>
            <w:noProof/>
            <w:sz w:val="20"/>
            <w:szCs w:val="24"/>
            <w:rtl/>
          </w:rPr>
          <w:t>مرور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انتقاد</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جر</w:t>
        </w:r>
        <w:r w:rsidR="009B7D2F" w:rsidRPr="009B7D2F">
          <w:rPr>
            <w:rStyle w:val="Hyperlink"/>
            <w:rFonts w:hint="cs"/>
            <w:noProof/>
            <w:sz w:val="20"/>
            <w:szCs w:val="24"/>
            <w:rtl/>
          </w:rPr>
          <w:t>ی</w:t>
        </w:r>
        <w:r w:rsidR="009B7D2F" w:rsidRPr="009B7D2F">
          <w:rPr>
            <w:rStyle w:val="Hyperlink"/>
            <w:rFonts w:hint="eastAsia"/>
            <w:noProof/>
            <w:sz w:val="20"/>
            <w:szCs w:val="24"/>
            <w:rtl/>
          </w:rPr>
          <w:t>ان</w:t>
        </w:r>
        <w:r w:rsidR="009B7D2F" w:rsidRPr="009B7D2F">
          <w:rPr>
            <w:rStyle w:val="Hyperlink"/>
            <w:noProof/>
            <w:sz w:val="20"/>
            <w:szCs w:val="24"/>
            <w:rtl/>
          </w:rPr>
          <w:t xml:space="preserve"> </w:t>
        </w:r>
        <w:r w:rsidR="009B7D2F" w:rsidRPr="009B7D2F">
          <w:rPr>
            <w:rStyle w:val="Hyperlink"/>
            <w:rFonts w:hint="eastAsia"/>
            <w:noProof/>
            <w:sz w:val="20"/>
            <w:szCs w:val="24"/>
            <w:rtl/>
          </w:rPr>
          <w:t>غرب</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106</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79"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12: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انسان</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افق</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فراتر</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_Toc470366279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113</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80" w:history="1">
        <w:r w:rsidR="009B7D2F" w:rsidRPr="009B7D2F">
          <w:rPr>
            <w:rStyle w:val="Hyperlink"/>
            <w:rFonts w:hint="eastAsia"/>
            <w:noProof/>
            <w:sz w:val="20"/>
            <w:szCs w:val="24"/>
            <w:rtl/>
          </w:rPr>
          <w:t>س</w:t>
        </w:r>
        <w:r w:rsidR="009B7D2F" w:rsidRPr="009B7D2F">
          <w:rPr>
            <w:rStyle w:val="Hyperlink"/>
            <w:rFonts w:hint="cs"/>
            <w:noProof/>
            <w:sz w:val="20"/>
            <w:szCs w:val="24"/>
            <w:rtl/>
          </w:rPr>
          <w:t>ی</w:t>
        </w:r>
        <w:r w:rsidR="009B7D2F" w:rsidRPr="009B7D2F">
          <w:rPr>
            <w:rStyle w:val="Hyperlink"/>
            <w:rFonts w:hint="eastAsia"/>
            <w:noProof/>
            <w:sz w:val="20"/>
            <w:szCs w:val="24"/>
            <w:rtl/>
          </w:rPr>
          <w:t>ر</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81" w:history="1">
        <w:r w:rsidR="009B7D2F" w:rsidRPr="009B7D2F">
          <w:rPr>
            <w:rStyle w:val="Hyperlink"/>
            <w:noProof/>
            <w:sz w:val="20"/>
            <w:szCs w:val="24"/>
            <w:rtl/>
          </w:rPr>
          <w:t xml:space="preserve">1) </w:t>
        </w:r>
        <w:r w:rsidR="009B7D2F" w:rsidRPr="009B7D2F">
          <w:rPr>
            <w:rStyle w:val="Hyperlink"/>
            <w:rFonts w:hint="eastAsia"/>
            <w:noProof/>
            <w:sz w:val="20"/>
            <w:szCs w:val="24"/>
            <w:rtl/>
          </w:rPr>
          <w:t>انسان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114</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82" w:history="1">
        <w:r w:rsidR="009B7D2F" w:rsidRPr="009B7D2F">
          <w:rPr>
            <w:rStyle w:val="Hyperlink"/>
            <w:rFonts w:hint="eastAsia"/>
            <w:noProof/>
            <w:sz w:val="20"/>
            <w:szCs w:val="24"/>
            <w:rtl/>
          </w:rPr>
          <w:t>مقدمه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83" w:history="1">
        <w:r w:rsidR="009B7D2F" w:rsidRPr="009B7D2F">
          <w:rPr>
            <w:rStyle w:val="Hyperlink"/>
            <w:rFonts w:hint="eastAsia"/>
            <w:noProof/>
            <w:sz w:val="20"/>
            <w:szCs w:val="24"/>
            <w:rtl/>
          </w:rPr>
          <w:t>الف</w:t>
        </w:r>
        <w:r w:rsidR="009B7D2F" w:rsidRPr="009B7D2F">
          <w:rPr>
            <w:rStyle w:val="Hyperlink"/>
            <w:noProof/>
            <w:sz w:val="20"/>
            <w:szCs w:val="24"/>
            <w:rtl/>
          </w:rPr>
          <w:t xml:space="preserve">.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انسان</w:t>
        </w:r>
        <w:r w:rsidR="009B7D2F" w:rsidRPr="009B7D2F">
          <w:rPr>
            <w:rStyle w:val="Hyperlink"/>
            <w:noProof/>
            <w:sz w:val="20"/>
            <w:szCs w:val="24"/>
            <w:rtl/>
          </w:rPr>
          <w:t xml:space="preserve"> </w:t>
        </w:r>
        <w:r w:rsidR="009B7D2F" w:rsidRPr="009B7D2F">
          <w:rPr>
            <w:rStyle w:val="Hyperlink"/>
            <w:rFonts w:hint="eastAsia"/>
            <w:noProof/>
            <w:sz w:val="20"/>
            <w:szCs w:val="24"/>
            <w:rtl/>
          </w:rPr>
          <w:t>فراتر</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84" w:history="1">
        <w:r w:rsidR="009B7D2F" w:rsidRPr="009B7D2F">
          <w:rPr>
            <w:rStyle w:val="Hyperlink"/>
            <w:rFonts w:hint="eastAsia"/>
            <w:noProof/>
            <w:sz w:val="20"/>
            <w:szCs w:val="24"/>
            <w:rtl/>
          </w:rPr>
          <w:t>نقد</w:t>
        </w:r>
        <w:r w:rsidR="009B7D2F" w:rsidRPr="009B7D2F">
          <w:rPr>
            <w:rStyle w:val="Hyperlink"/>
            <w:noProof/>
            <w:sz w:val="20"/>
            <w:szCs w:val="24"/>
            <w:rtl/>
          </w:rPr>
          <w:t xml:space="preserve"> </w:t>
        </w:r>
        <w:r w:rsidR="009B7D2F" w:rsidRPr="009B7D2F">
          <w:rPr>
            <w:rStyle w:val="Hyperlink"/>
            <w:rFonts w:hint="eastAsia"/>
            <w:noProof/>
            <w:sz w:val="20"/>
            <w:szCs w:val="24"/>
            <w:rtl/>
          </w:rPr>
          <w:t>مواضع</w:t>
        </w:r>
        <w:r w:rsidR="009B7D2F" w:rsidRPr="009B7D2F">
          <w:rPr>
            <w:rStyle w:val="Hyperlink"/>
            <w:noProof/>
            <w:sz w:val="20"/>
            <w:szCs w:val="24"/>
            <w:rtl/>
          </w:rPr>
          <w:t xml:space="preserve"> </w:t>
        </w:r>
        <w:r w:rsidR="009B7D2F" w:rsidRPr="009B7D2F">
          <w:rPr>
            <w:rStyle w:val="Hyperlink"/>
            <w:rFonts w:hint="eastAsia"/>
            <w:noProof/>
            <w:sz w:val="20"/>
            <w:szCs w:val="24"/>
            <w:rtl/>
          </w:rPr>
          <w:t>غرب</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سلب</w:t>
        </w:r>
        <w:r w:rsidR="009B7D2F" w:rsidRPr="009B7D2F">
          <w:rPr>
            <w:rStyle w:val="Hyperlink"/>
            <w:rFonts w:hint="cs"/>
            <w:noProof/>
            <w:sz w:val="20"/>
            <w:szCs w:val="24"/>
            <w:rtl/>
          </w:rPr>
          <w:t>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117</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85" w:history="1">
        <w:r w:rsidR="009B7D2F" w:rsidRPr="009B7D2F">
          <w:rPr>
            <w:rStyle w:val="Hyperlink"/>
            <w:rFonts w:hint="eastAsia"/>
            <w:noProof/>
            <w:sz w:val="20"/>
            <w:szCs w:val="24"/>
            <w:rtl/>
          </w:rPr>
          <w:t>نقطه</w:t>
        </w:r>
        <w:r w:rsidR="009B7D2F" w:rsidRPr="009B7D2F">
          <w:rPr>
            <w:rStyle w:val="Hyperlink"/>
            <w:noProof/>
            <w:sz w:val="20"/>
            <w:szCs w:val="24"/>
            <w:rtl/>
          </w:rPr>
          <w:t xml:space="preserve"> </w:t>
        </w:r>
        <w:r w:rsidR="009B7D2F" w:rsidRPr="009B7D2F">
          <w:rPr>
            <w:rStyle w:val="Hyperlink"/>
            <w:rFonts w:hint="eastAsia"/>
            <w:noProof/>
            <w:sz w:val="20"/>
            <w:szCs w:val="24"/>
            <w:rtl/>
          </w:rPr>
          <w:t>ضعف</w:t>
        </w:r>
        <w:r w:rsidR="009B7D2F" w:rsidRPr="009B7D2F">
          <w:rPr>
            <w:rStyle w:val="Hyperlink"/>
            <w:noProof/>
            <w:sz w:val="20"/>
            <w:szCs w:val="24"/>
            <w:rtl/>
          </w:rPr>
          <w:t xml:space="preserve"> </w:t>
        </w:r>
        <w:r w:rsidR="009B7D2F" w:rsidRPr="009B7D2F">
          <w:rPr>
            <w:rStyle w:val="Hyperlink"/>
            <w:rFonts w:hint="eastAsia"/>
            <w:noProof/>
            <w:sz w:val="20"/>
            <w:szCs w:val="24"/>
            <w:rtl/>
          </w:rPr>
          <w:t>تکامل</w:t>
        </w:r>
        <w:r w:rsidR="009B7D2F" w:rsidRPr="009B7D2F">
          <w:rPr>
            <w:rStyle w:val="Hyperlink"/>
            <w:noProof/>
            <w:sz w:val="20"/>
            <w:szCs w:val="24"/>
            <w:rtl/>
          </w:rPr>
          <w:t xml:space="preserve"> </w:t>
        </w:r>
        <w:r w:rsidR="009B7D2F" w:rsidRPr="009B7D2F">
          <w:rPr>
            <w:rStyle w:val="Hyperlink"/>
            <w:rFonts w:hint="eastAsia"/>
            <w:noProof/>
            <w:sz w:val="20"/>
            <w:szCs w:val="24"/>
            <w:rtl/>
          </w:rPr>
          <w:t>دارو</w:t>
        </w:r>
        <w:r w:rsidR="009B7D2F" w:rsidRPr="009B7D2F">
          <w:rPr>
            <w:rStyle w:val="Hyperlink"/>
            <w:rFonts w:hint="cs"/>
            <w:noProof/>
            <w:sz w:val="20"/>
            <w:szCs w:val="24"/>
            <w:rtl/>
          </w:rPr>
          <w:t>ی</w:t>
        </w:r>
        <w:r w:rsidR="009B7D2F" w:rsidRPr="009B7D2F">
          <w:rPr>
            <w:rStyle w:val="Hyperlink"/>
            <w:rFonts w:hint="eastAsia"/>
            <w:noProof/>
            <w:sz w:val="20"/>
            <w:szCs w:val="24"/>
            <w:rtl/>
          </w:rPr>
          <w:t>ن</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حوزه</w:t>
        </w:r>
        <w:r w:rsidR="009B7D2F" w:rsidRPr="009B7D2F">
          <w:rPr>
            <w:rStyle w:val="Hyperlink"/>
            <w:noProof/>
            <w:sz w:val="20"/>
            <w:szCs w:val="24"/>
            <w:rtl/>
          </w:rPr>
          <w:t xml:space="preserve"> </w:t>
        </w:r>
        <w:r w:rsidR="009B7D2F" w:rsidRPr="009B7D2F">
          <w:rPr>
            <w:rStyle w:val="Hyperlink"/>
            <w:rFonts w:hint="eastAsia"/>
            <w:noProof/>
            <w:sz w:val="20"/>
            <w:szCs w:val="24"/>
            <w:rtl/>
          </w:rPr>
          <w:t>انسان‌شناس</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118</w:t>
        </w:r>
        <w:r w:rsidR="009B7D2F" w:rsidRPr="009B7D2F">
          <w:rPr>
            <w:noProof/>
            <w:webHidden/>
            <w:sz w:val="20"/>
            <w:szCs w:val="24"/>
          </w:rPr>
          <w:fldChar w:fldCharType="end"/>
        </w:r>
      </w:hyperlink>
    </w:p>
    <w:p w:rsidR="009B7D2F" w:rsidRPr="009B7D2F" w:rsidRDefault="00A040D2" w:rsidP="00AB11C2">
      <w:pPr>
        <w:pStyle w:val="TOC3"/>
        <w:tabs>
          <w:tab w:val="right" w:leader="dot" w:pos="9350"/>
        </w:tabs>
        <w:contextualSpacing/>
        <w:rPr>
          <w:noProof/>
          <w:sz w:val="20"/>
          <w:szCs w:val="24"/>
        </w:rPr>
      </w:pPr>
      <w:hyperlink w:anchor="_Toc470366286" w:history="1">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ا</w:t>
        </w:r>
        <w:r w:rsidR="009B7D2F" w:rsidRPr="009B7D2F">
          <w:rPr>
            <w:rStyle w:val="Hyperlink"/>
            <w:rFonts w:hint="cs"/>
            <w:noProof/>
            <w:sz w:val="20"/>
            <w:szCs w:val="24"/>
            <w:rtl/>
          </w:rPr>
          <w:t>ی</w:t>
        </w:r>
        <w:r w:rsidR="009B7D2F" w:rsidRPr="009B7D2F">
          <w:rPr>
            <w:rStyle w:val="Hyperlink"/>
            <w:rFonts w:hint="eastAsia"/>
            <w:noProof/>
            <w:sz w:val="20"/>
            <w:szCs w:val="24"/>
            <w:rtl/>
          </w:rPr>
          <w:t>جاب</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124</w:t>
        </w:r>
        <w:r w:rsidR="009B7D2F" w:rsidRPr="009B7D2F">
          <w:rPr>
            <w:noProof/>
            <w:webHidden/>
            <w:sz w:val="20"/>
            <w:szCs w:val="24"/>
          </w:rPr>
          <w:fldChar w:fldCharType="end"/>
        </w:r>
      </w:hyperlink>
    </w:p>
    <w:p w:rsidR="009B7D2F" w:rsidRPr="009B7D2F" w:rsidRDefault="00A040D2" w:rsidP="00AB11C2">
      <w:pPr>
        <w:pStyle w:val="TOC4"/>
        <w:tabs>
          <w:tab w:val="right" w:leader="dot" w:pos="9350"/>
        </w:tabs>
        <w:contextualSpacing/>
        <w:rPr>
          <w:noProof/>
          <w:sz w:val="20"/>
          <w:szCs w:val="24"/>
        </w:rPr>
      </w:pPr>
      <w:hyperlink w:anchor="_Toc470366287" w:history="1">
        <w:r w:rsidR="009B7D2F" w:rsidRPr="009B7D2F">
          <w:rPr>
            <w:rStyle w:val="Hyperlink"/>
            <w:rFonts w:hint="eastAsia"/>
            <w:noProof/>
            <w:sz w:val="20"/>
            <w:szCs w:val="24"/>
            <w:rtl/>
          </w:rPr>
          <w:t>نکته</w:t>
        </w:r>
        <w:r w:rsidR="009B7D2F" w:rsidRPr="009B7D2F">
          <w:rPr>
            <w:rStyle w:val="Hyperlink"/>
            <w:noProof/>
            <w:sz w:val="20"/>
            <w:szCs w:val="24"/>
            <w:rtl/>
          </w:rPr>
          <w:t xml:space="preserve">: </w:t>
        </w:r>
        <w:r w:rsidR="009B7D2F" w:rsidRPr="009B7D2F">
          <w:rPr>
            <w:rStyle w:val="Hyperlink"/>
            <w:rFonts w:hint="eastAsia"/>
            <w:noProof/>
            <w:sz w:val="20"/>
            <w:szCs w:val="24"/>
            <w:rtl/>
          </w:rPr>
          <w:t>چرا</w:t>
        </w:r>
        <w:r w:rsidR="009B7D2F" w:rsidRPr="009B7D2F">
          <w:rPr>
            <w:rStyle w:val="Hyperlink"/>
            <w:rFonts w:hint="cs"/>
            <w:noProof/>
            <w:sz w:val="20"/>
            <w:szCs w:val="24"/>
            <w:rtl/>
          </w:rPr>
          <w:t>یی</w:t>
        </w:r>
        <w:r w:rsidR="009B7D2F" w:rsidRPr="009B7D2F">
          <w:rPr>
            <w:rStyle w:val="Hyperlink"/>
            <w:noProof/>
            <w:sz w:val="20"/>
            <w:szCs w:val="24"/>
            <w:rtl/>
          </w:rPr>
          <w:t xml:space="preserve"> </w:t>
        </w:r>
        <w:r w:rsidR="009B7D2F" w:rsidRPr="009B7D2F">
          <w:rPr>
            <w:rStyle w:val="Hyperlink"/>
            <w:rFonts w:hint="eastAsia"/>
            <w:noProof/>
            <w:sz w:val="20"/>
            <w:szCs w:val="24"/>
            <w:rtl/>
          </w:rPr>
          <w:t>ناتوان</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غرب</w:t>
        </w:r>
        <w:r w:rsidR="009B7D2F" w:rsidRPr="009B7D2F">
          <w:rPr>
            <w:rStyle w:val="Hyperlink"/>
            <w:rFonts w:hint="cs"/>
            <w:noProof/>
            <w:sz w:val="20"/>
            <w:szCs w:val="24"/>
            <w:rtl/>
          </w:rPr>
          <w:t>ی‌</w:t>
        </w:r>
        <w:r w:rsidR="009B7D2F" w:rsidRPr="009B7D2F">
          <w:rPr>
            <w:rStyle w:val="Hyperlink"/>
            <w:rFonts w:hint="eastAsia"/>
            <w:noProof/>
            <w:sz w:val="20"/>
            <w:szCs w:val="24"/>
            <w:rtl/>
          </w:rPr>
          <w:t>ها</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انقلاب</w:t>
        </w:r>
        <w:r w:rsidR="009B7D2F" w:rsidRPr="009B7D2F">
          <w:rPr>
            <w:rStyle w:val="Hyperlink"/>
            <w:noProof/>
            <w:sz w:val="20"/>
            <w:szCs w:val="24"/>
            <w:rtl/>
          </w:rPr>
          <w:t xml:space="preserve"> </w:t>
        </w:r>
        <w:r w:rsidR="009B7D2F" w:rsidRPr="009B7D2F">
          <w:rPr>
            <w:rStyle w:val="Hyperlink"/>
            <w:rFonts w:hint="eastAsia"/>
            <w:noProof/>
            <w:sz w:val="20"/>
            <w:szCs w:val="24"/>
            <w:rtl/>
          </w:rPr>
          <w:t>ما</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126</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88" w:history="1">
        <w:r w:rsidR="009B7D2F" w:rsidRPr="009B7D2F">
          <w:rPr>
            <w:rStyle w:val="Hyperlink"/>
            <w:rFonts w:hint="eastAsia"/>
            <w:noProof/>
            <w:sz w:val="20"/>
            <w:szCs w:val="24"/>
            <w:rtl/>
          </w:rPr>
          <w:t>ب</w:t>
        </w:r>
        <w:r w:rsidR="009B7D2F" w:rsidRPr="009B7D2F">
          <w:rPr>
            <w:rStyle w:val="Hyperlink"/>
            <w:noProof/>
            <w:sz w:val="20"/>
            <w:szCs w:val="24"/>
            <w:rtl/>
          </w:rPr>
          <w:t xml:space="preserve">.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انسان</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ساحت</w:t>
        </w:r>
        <w:r w:rsidR="009B7D2F" w:rsidRPr="009B7D2F">
          <w:rPr>
            <w:rStyle w:val="Hyperlink"/>
            <w:noProof/>
            <w:sz w:val="20"/>
            <w:szCs w:val="24"/>
            <w:rtl/>
          </w:rPr>
          <w:t xml:space="preserve"> </w:t>
        </w:r>
        <w:r w:rsidR="009B7D2F" w:rsidRPr="009B7D2F">
          <w:rPr>
            <w:rStyle w:val="Hyperlink"/>
            <w:rFonts w:hint="eastAsia"/>
            <w:noProof/>
            <w:sz w:val="20"/>
            <w:szCs w:val="24"/>
            <w:rtl/>
          </w:rPr>
          <w:t>کنش</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129</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89"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13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خروج</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برساختگ</w:t>
        </w:r>
        <w:r w:rsidR="009B7D2F" w:rsidRPr="009B7D2F">
          <w:rPr>
            <w:rStyle w:val="Hyperlink"/>
            <w:rFonts w:hint="cs"/>
            <w:noProof/>
            <w:sz w:val="20"/>
            <w:szCs w:val="24"/>
            <w:rtl/>
          </w:rPr>
          <w:t>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_Toc470366289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136</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0" w:history="1">
        <w:r w:rsidR="009B7D2F" w:rsidRPr="009B7D2F">
          <w:rPr>
            <w:rStyle w:val="Hyperlink"/>
            <w:rFonts w:hint="eastAsia"/>
            <w:noProof/>
            <w:sz w:val="20"/>
            <w:szCs w:val="24"/>
            <w:rtl/>
          </w:rPr>
          <w:t>مرور</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بر</w:t>
        </w:r>
        <w:r w:rsidR="009B7D2F" w:rsidRPr="009B7D2F">
          <w:rPr>
            <w:rStyle w:val="Hyperlink"/>
            <w:noProof/>
            <w:sz w:val="20"/>
            <w:szCs w:val="24"/>
            <w:rtl/>
          </w:rPr>
          <w:t xml:space="preserve"> </w:t>
        </w:r>
        <w:r w:rsidR="009B7D2F" w:rsidRPr="009B7D2F">
          <w:rPr>
            <w:rStyle w:val="Hyperlink"/>
            <w:rFonts w:hint="eastAsia"/>
            <w:noProof/>
            <w:sz w:val="20"/>
            <w:szCs w:val="24"/>
            <w:rtl/>
          </w:rPr>
          <w:t>بحثها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گذشته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136</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1" w:history="1">
        <w:r w:rsidR="009B7D2F" w:rsidRPr="009B7D2F">
          <w:rPr>
            <w:rStyle w:val="Hyperlink"/>
            <w:rFonts w:hint="eastAsia"/>
            <w:noProof/>
            <w:sz w:val="20"/>
            <w:szCs w:val="24"/>
            <w:rtl/>
          </w:rPr>
          <w:t>نحوه</w:t>
        </w:r>
        <w:r w:rsidR="009B7D2F" w:rsidRPr="009B7D2F">
          <w:rPr>
            <w:rStyle w:val="Hyperlink"/>
            <w:noProof/>
            <w:sz w:val="20"/>
            <w:szCs w:val="24"/>
            <w:rtl/>
          </w:rPr>
          <w:t xml:space="preserve"> </w:t>
        </w:r>
        <w:r w:rsidR="009B7D2F" w:rsidRPr="009B7D2F">
          <w:rPr>
            <w:rStyle w:val="Hyperlink"/>
            <w:rFonts w:hint="eastAsia"/>
            <w:noProof/>
            <w:sz w:val="20"/>
            <w:szCs w:val="24"/>
            <w:rtl/>
          </w:rPr>
          <w:t>کلان</w:t>
        </w:r>
        <w:r w:rsidR="009B7D2F" w:rsidRPr="009B7D2F">
          <w:rPr>
            <w:rStyle w:val="Hyperlink"/>
            <w:noProof/>
            <w:sz w:val="20"/>
            <w:szCs w:val="24"/>
            <w:rtl/>
          </w:rPr>
          <w:t xml:space="preserve"> </w:t>
        </w:r>
        <w:r w:rsidR="009B7D2F" w:rsidRPr="009B7D2F">
          <w:rPr>
            <w:rStyle w:val="Hyperlink"/>
            <w:rFonts w:hint="eastAsia"/>
            <w:noProof/>
            <w:sz w:val="20"/>
            <w:szCs w:val="24"/>
            <w:rtl/>
          </w:rPr>
          <w:t>مواجهه</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136</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2" w:history="1">
        <w:r w:rsidR="009B7D2F" w:rsidRPr="009B7D2F">
          <w:rPr>
            <w:rStyle w:val="Hyperlink"/>
            <w:rFonts w:hint="eastAsia"/>
            <w:noProof/>
            <w:sz w:val="20"/>
            <w:szCs w:val="24"/>
            <w:rtl/>
          </w:rPr>
          <w:t>تکمله‌ا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درباره</w:t>
        </w:r>
        <w:r w:rsidR="009B7D2F" w:rsidRPr="009B7D2F">
          <w:rPr>
            <w:rStyle w:val="Hyperlink"/>
            <w:noProof/>
            <w:sz w:val="20"/>
            <w:szCs w:val="24"/>
            <w:rtl/>
          </w:rPr>
          <w:t xml:space="preserve"> </w:t>
        </w:r>
        <w:r w:rsidR="009B7D2F" w:rsidRPr="009B7D2F">
          <w:rPr>
            <w:rStyle w:val="Hyperlink"/>
            <w:rFonts w:hint="eastAsia"/>
            <w:noProof/>
            <w:sz w:val="20"/>
            <w:szCs w:val="24"/>
            <w:rtl/>
          </w:rPr>
          <w:t>غر</w:t>
        </w:r>
        <w:r w:rsidR="009B7D2F" w:rsidRPr="009B7D2F">
          <w:rPr>
            <w:rStyle w:val="Hyperlink"/>
            <w:rFonts w:hint="cs"/>
            <w:noProof/>
            <w:sz w:val="20"/>
            <w:szCs w:val="24"/>
            <w:rtl/>
          </w:rPr>
          <w:t>ی</w:t>
        </w:r>
        <w:r w:rsidR="009B7D2F" w:rsidRPr="009B7D2F">
          <w:rPr>
            <w:rStyle w:val="Hyperlink"/>
            <w:rFonts w:hint="eastAsia"/>
            <w:noProof/>
            <w:sz w:val="20"/>
            <w:szCs w:val="24"/>
            <w:rtl/>
          </w:rPr>
          <w:t>زه</w:t>
        </w:r>
        <w:r w:rsidR="009B7D2F" w:rsidRPr="009B7D2F">
          <w:rPr>
            <w:rStyle w:val="Hyperlink"/>
            <w:noProof/>
            <w:sz w:val="20"/>
            <w:szCs w:val="24"/>
            <w:rtl/>
          </w:rPr>
          <w:t xml:space="preserve"> </w:t>
        </w:r>
        <w:r w:rsidR="009B7D2F" w:rsidRPr="009B7D2F">
          <w:rPr>
            <w:rStyle w:val="Hyperlink"/>
            <w:rFonts w:hint="eastAsia"/>
            <w:noProof/>
            <w:sz w:val="20"/>
            <w:szCs w:val="24"/>
            <w:rtl/>
          </w:rPr>
          <w:t>جنس</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در</w:t>
        </w:r>
        <w:r w:rsidR="009B7D2F" w:rsidRPr="009B7D2F">
          <w:rPr>
            <w:rStyle w:val="Hyperlink"/>
            <w:noProof/>
            <w:sz w:val="20"/>
            <w:szCs w:val="24"/>
            <w:rtl/>
          </w:rPr>
          <w:t xml:space="preserve"> </w:t>
        </w:r>
        <w:r w:rsidR="009B7D2F" w:rsidRPr="009B7D2F">
          <w:rPr>
            <w:rStyle w:val="Hyperlink"/>
            <w:rFonts w:hint="eastAsia"/>
            <w:noProof/>
            <w:sz w:val="20"/>
            <w:szCs w:val="24"/>
            <w:rtl/>
          </w:rPr>
          <w:t>هو</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آدم</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_Toc470366292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137</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3" w:history="1">
        <w:r w:rsidR="009B7D2F" w:rsidRPr="009B7D2F">
          <w:rPr>
            <w:rStyle w:val="Hyperlink"/>
            <w:rFonts w:hint="eastAsia"/>
            <w:noProof/>
            <w:sz w:val="20"/>
            <w:szCs w:val="24"/>
            <w:rtl/>
          </w:rPr>
          <w:t>بحث</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امکان</w:t>
        </w:r>
        <w:r w:rsidR="009B7D2F" w:rsidRPr="009B7D2F">
          <w:rPr>
            <w:rStyle w:val="Hyperlink"/>
            <w:noProof/>
            <w:sz w:val="20"/>
            <w:szCs w:val="24"/>
            <w:rtl/>
          </w:rPr>
          <w:t xml:space="preserve"> </w:t>
        </w:r>
        <w:r w:rsidR="009B7D2F" w:rsidRPr="009B7D2F">
          <w:rPr>
            <w:rStyle w:val="Hyperlink"/>
            <w:rFonts w:hint="eastAsia"/>
            <w:noProof/>
            <w:sz w:val="20"/>
            <w:szCs w:val="24"/>
            <w:rtl/>
          </w:rPr>
          <w:t>معرفت</w:t>
        </w:r>
        <w:r w:rsidR="009B7D2F" w:rsidRPr="009B7D2F">
          <w:rPr>
            <w:rStyle w:val="Hyperlink"/>
            <w:noProof/>
            <w:sz w:val="20"/>
            <w:szCs w:val="24"/>
            <w:rtl/>
          </w:rPr>
          <w:t xml:space="preserve"> </w:t>
        </w:r>
        <w:r w:rsidR="009B7D2F" w:rsidRPr="009B7D2F">
          <w:rPr>
            <w:rStyle w:val="Hyperlink"/>
            <w:rFonts w:hint="eastAsia"/>
            <w:noProof/>
            <w:sz w:val="20"/>
            <w:szCs w:val="24"/>
            <w:rtl/>
          </w:rPr>
          <w:t>غ</w:t>
        </w:r>
        <w:r w:rsidR="009B7D2F" w:rsidRPr="009B7D2F">
          <w:rPr>
            <w:rStyle w:val="Hyperlink"/>
            <w:rFonts w:hint="cs"/>
            <w:noProof/>
            <w:sz w:val="20"/>
            <w:szCs w:val="24"/>
            <w:rtl/>
          </w:rPr>
          <w:t>ی</w:t>
        </w:r>
        <w:r w:rsidR="009B7D2F" w:rsidRPr="009B7D2F">
          <w:rPr>
            <w:rStyle w:val="Hyperlink"/>
            <w:rFonts w:hint="eastAsia"/>
            <w:noProof/>
            <w:sz w:val="20"/>
            <w:szCs w:val="24"/>
            <w:rtl/>
          </w:rPr>
          <w:t>ربرساخت</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_Toc470366293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138</w:t>
        </w:r>
        <w:r w:rsidR="009B7D2F" w:rsidRPr="009B7D2F">
          <w:rPr>
            <w:noProof/>
            <w:webHidden/>
            <w:sz w:val="20"/>
            <w:szCs w:val="24"/>
          </w:rPr>
          <w:fldChar w:fldCharType="end"/>
        </w:r>
      </w:hyperlink>
    </w:p>
    <w:p w:rsidR="009B7D2F" w:rsidRPr="009B7D2F" w:rsidRDefault="00A040D2" w:rsidP="00AB11C2">
      <w:pPr>
        <w:pStyle w:val="TOC1"/>
        <w:tabs>
          <w:tab w:val="right" w:leader="dot" w:pos="9350"/>
        </w:tabs>
        <w:contextualSpacing/>
        <w:rPr>
          <w:noProof/>
          <w:sz w:val="20"/>
          <w:szCs w:val="24"/>
        </w:rPr>
      </w:pPr>
      <w:hyperlink w:anchor="_Toc470366294" w:history="1">
        <w:r w:rsidR="009B7D2F" w:rsidRPr="009B7D2F">
          <w:rPr>
            <w:rStyle w:val="Hyperlink"/>
            <w:rFonts w:hint="eastAsia"/>
            <w:noProof/>
            <w:sz w:val="20"/>
            <w:szCs w:val="24"/>
            <w:rtl/>
          </w:rPr>
          <w:t>جلسه</w:t>
        </w:r>
        <w:r w:rsidR="009B7D2F" w:rsidRPr="009B7D2F">
          <w:rPr>
            <w:rStyle w:val="Hyperlink"/>
            <w:noProof/>
            <w:sz w:val="20"/>
            <w:szCs w:val="24"/>
            <w:rtl/>
          </w:rPr>
          <w:t xml:space="preserve"> 14 (</w:t>
        </w:r>
        <w:r w:rsidR="009B7D2F" w:rsidRPr="009B7D2F">
          <w:rPr>
            <w:rStyle w:val="Hyperlink"/>
            <w:rFonts w:hint="eastAsia"/>
            <w:noProof/>
            <w:sz w:val="20"/>
            <w:szCs w:val="24"/>
            <w:rtl/>
          </w:rPr>
          <w:t>تحل</w:t>
        </w:r>
        <w:r w:rsidR="009B7D2F" w:rsidRPr="009B7D2F">
          <w:rPr>
            <w:rStyle w:val="Hyperlink"/>
            <w:rFonts w:hint="cs"/>
            <w:noProof/>
            <w:sz w:val="20"/>
            <w:szCs w:val="24"/>
            <w:rtl/>
          </w:rPr>
          <w:t>ی</w:t>
        </w:r>
        <w:r w:rsidR="009B7D2F" w:rsidRPr="009B7D2F">
          <w:rPr>
            <w:rStyle w:val="Hyperlink"/>
            <w:rFonts w:hint="eastAsia"/>
            <w:noProof/>
            <w:sz w:val="20"/>
            <w:szCs w:val="24"/>
            <w:rtl/>
          </w:rPr>
          <w:t>ل</w:t>
        </w:r>
        <w:r w:rsidR="009B7D2F" w:rsidRPr="009B7D2F">
          <w:rPr>
            <w:rStyle w:val="Hyperlink"/>
            <w:noProof/>
            <w:sz w:val="20"/>
            <w:szCs w:val="24"/>
            <w:rtl/>
          </w:rPr>
          <w:t xml:space="preserve"> </w:t>
        </w:r>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جامعه</w:t>
        </w:r>
        <w:r w:rsidR="009B7D2F" w:rsidRPr="009B7D2F">
          <w:rPr>
            <w:rStyle w:val="Hyperlink"/>
            <w:noProof/>
            <w:sz w:val="20"/>
            <w:szCs w:val="24"/>
            <w:rtl/>
          </w:rPr>
          <w:t xml:space="preserve"> </w:t>
        </w:r>
        <w:r w:rsidR="009B7D2F" w:rsidRPr="009B7D2F">
          <w:rPr>
            <w:rStyle w:val="Hyperlink"/>
            <w:rFonts w:hint="eastAsia"/>
            <w:noProof/>
            <w:sz w:val="20"/>
            <w:szCs w:val="24"/>
            <w:rtl/>
          </w:rPr>
          <w:t>برا</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خروج</w:t>
        </w:r>
        <w:r w:rsidR="009B7D2F" w:rsidRPr="009B7D2F">
          <w:rPr>
            <w:rStyle w:val="Hyperlink"/>
            <w:noProof/>
            <w:sz w:val="20"/>
            <w:szCs w:val="24"/>
            <w:rtl/>
          </w:rPr>
          <w:t xml:space="preserve"> </w:t>
        </w:r>
        <w:r w:rsidR="009B7D2F" w:rsidRPr="009B7D2F">
          <w:rPr>
            <w:rStyle w:val="Hyperlink"/>
            <w:rFonts w:hint="eastAsia"/>
            <w:noProof/>
            <w:sz w:val="20"/>
            <w:szCs w:val="24"/>
            <w:rtl/>
          </w:rPr>
          <w:t>از</w:t>
        </w:r>
        <w:r w:rsidR="009B7D2F" w:rsidRPr="009B7D2F">
          <w:rPr>
            <w:rStyle w:val="Hyperlink"/>
            <w:noProof/>
            <w:sz w:val="20"/>
            <w:szCs w:val="24"/>
            <w:rtl/>
          </w:rPr>
          <w:t xml:space="preserve"> </w:t>
        </w:r>
        <w:r w:rsidR="009B7D2F" w:rsidRPr="009B7D2F">
          <w:rPr>
            <w:rStyle w:val="Hyperlink"/>
            <w:rFonts w:hint="eastAsia"/>
            <w:noProof/>
            <w:sz w:val="20"/>
            <w:szCs w:val="24"/>
            <w:rtl/>
          </w:rPr>
          <w:t>برساختگ</w:t>
        </w:r>
        <w:r w:rsidR="009B7D2F" w:rsidRPr="009B7D2F">
          <w:rPr>
            <w:rStyle w:val="Hyperlink"/>
            <w:rFonts w:hint="cs"/>
            <w:noProof/>
            <w:sz w:val="20"/>
            <w:szCs w:val="24"/>
            <w:rtl/>
          </w:rPr>
          <w:t>ی</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_Toc470366294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5" w:history="1">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و</w:t>
        </w:r>
        <w:r w:rsidR="009B7D2F" w:rsidRPr="009B7D2F">
          <w:rPr>
            <w:rStyle w:val="Hyperlink"/>
            <w:noProof/>
            <w:sz w:val="20"/>
            <w:szCs w:val="24"/>
            <w:rtl/>
          </w:rPr>
          <w:t xml:space="preserve"> </w:t>
        </w:r>
        <w:r w:rsidR="009B7D2F" w:rsidRPr="009B7D2F">
          <w:rPr>
            <w:rStyle w:val="Hyperlink"/>
            <w:rFonts w:hint="eastAsia"/>
            <w:noProof/>
            <w:sz w:val="20"/>
            <w:szCs w:val="24"/>
            <w:rtl/>
          </w:rPr>
          <w:t>برساخته</w:t>
        </w:r>
        <w:r w:rsidR="009B7D2F" w:rsidRPr="009B7D2F">
          <w:rPr>
            <w:rStyle w:val="Hyperlink"/>
            <w:noProof/>
            <w:sz w:val="20"/>
            <w:szCs w:val="24"/>
            <w:rtl/>
          </w:rPr>
          <w:t xml:space="preserve"> </w:t>
        </w:r>
        <w:r w:rsidR="009B7D2F" w:rsidRPr="009B7D2F">
          <w:rPr>
            <w:rStyle w:val="Hyperlink"/>
            <w:rFonts w:hint="eastAsia"/>
            <w:noProof/>
            <w:sz w:val="20"/>
            <w:szCs w:val="24"/>
            <w:rtl/>
          </w:rPr>
          <w:t>بودن</w:t>
        </w:r>
        <w:r w:rsidR="009B7D2F" w:rsidRPr="009B7D2F">
          <w:rPr>
            <w:rStyle w:val="Hyperlink"/>
            <w:noProof/>
            <w:sz w:val="20"/>
            <w:szCs w:val="24"/>
            <w:rtl/>
          </w:rPr>
          <w:t xml:space="preserve"> </w:t>
        </w:r>
        <w:r w:rsidR="009B7D2F" w:rsidRPr="009B7D2F">
          <w:rPr>
            <w:rStyle w:val="Hyperlink"/>
            <w:rFonts w:hint="eastAsia"/>
            <w:noProof/>
            <w:sz w:val="20"/>
            <w:szCs w:val="24"/>
            <w:rtl/>
          </w:rPr>
          <w:t>آن</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_Toc470366295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143</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6" w:history="1">
        <w:r w:rsidR="009B7D2F" w:rsidRPr="009B7D2F">
          <w:rPr>
            <w:rStyle w:val="Hyperlink"/>
            <w:rFonts w:hint="eastAsia"/>
            <w:noProof/>
            <w:sz w:val="20"/>
            <w:szCs w:val="24"/>
            <w:rtl/>
          </w:rPr>
          <w:t>نقد</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_Toc470366296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7" w:history="1">
        <w:r w:rsidR="009B7D2F" w:rsidRPr="009B7D2F">
          <w:rPr>
            <w:rStyle w:val="Hyperlink"/>
            <w:rFonts w:hint="eastAsia"/>
            <w:noProof/>
            <w:sz w:val="20"/>
            <w:szCs w:val="24"/>
            <w:rtl/>
          </w:rPr>
          <w:t>الف</w:t>
        </w:r>
        <w:r w:rsidR="009B7D2F" w:rsidRPr="009B7D2F">
          <w:rPr>
            <w:rStyle w:val="Hyperlink"/>
            <w:noProof/>
            <w:sz w:val="20"/>
            <w:szCs w:val="24"/>
            <w:rtl/>
          </w:rPr>
          <w:t xml:space="preserve">- </w:t>
        </w:r>
        <w:r w:rsidR="009B7D2F" w:rsidRPr="009B7D2F">
          <w:rPr>
            <w:rStyle w:val="Hyperlink"/>
            <w:rFonts w:hint="eastAsia"/>
            <w:noProof/>
            <w:sz w:val="20"/>
            <w:szCs w:val="24"/>
            <w:rtl/>
          </w:rPr>
          <w:t>نقد</w:t>
        </w:r>
        <w:r w:rsidR="009B7D2F" w:rsidRPr="009B7D2F">
          <w:rPr>
            <w:rStyle w:val="Hyperlink"/>
            <w:noProof/>
            <w:sz w:val="20"/>
            <w:szCs w:val="24"/>
            <w:rtl/>
          </w:rPr>
          <w:t xml:space="preserve"> </w:t>
        </w:r>
        <w:r w:rsidR="009B7D2F" w:rsidRPr="009B7D2F">
          <w:rPr>
            <w:rStyle w:val="Hyperlink"/>
            <w:rFonts w:hint="eastAsia"/>
            <w:noProof/>
            <w:sz w:val="20"/>
            <w:szCs w:val="24"/>
            <w:rtl/>
          </w:rPr>
          <w:t>فلسف</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پارادوکس</w:t>
        </w:r>
        <w:r w:rsidR="009B7D2F" w:rsidRPr="009B7D2F">
          <w:rPr>
            <w:rStyle w:val="Hyperlink"/>
            <w:rFonts w:hint="cs"/>
            <w:noProof/>
            <w:sz w:val="20"/>
            <w:szCs w:val="24"/>
            <w:rtl/>
          </w:rPr>
          <w:t>ی</w:t>
        </w:r>
        <w:r w:rsidR="009B7D2F" w:rsidRPr="009B7D2F">
          <w:rPr>
            <w:rStyle w:val="Hyperlink"/>
            <w:rFonts w:hint="eastAsia"/>
            <w:noProof/>
            <w:sz w:val="20"/>
            <w:szCs w:val="24"/>
            <w:rtl/>
          </w:rPr>
          <w:t>کال</w:t>
        </w:r>
        <w:r w:rsidR="009B7D2F" w:rsidRPr="009B7D2F">
          <w:rPr>
            <w:rStyle w:val="Hyperlink"/>
            <w:noProof/>
            <w:sz w:val="20"/>
            <w:szCs w:val="24"/>
            <w:rtl/>
          </w:rPr>
          <w:t xml:space="preserve"> </w:t>
        </w:r>
        <w:r w:rsidR="009B7D2F" w:rsidRPr="009B7D2F">
          <w:rPr>
            <w:rStyle w:val="Hyperlink"/>
            <w:rFonts w:hint="eastAsia"/>
            <w:noProof/>
            <w:sz w:val="20"/>
            <w:szCs w:val="24"/>
            <w:rtl/>
          </w:rPr>
          <w:t>بودن</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_Toc470366297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144</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8" w:history="1">
        <w:r w:rsidR="009B7D2F" w:rsidRPr="009B7D2F">
          <w:rPr>
            <w:rStyle w:val="Hyperlink"/>
            <w:rFonts w:hint="eastAsia"/>
            <w:noProof/>
            <w:sz w:val="20"/>
            <w:szCs w:val="24"/>
            <w:rtl/>
          </w:rPr>
          <w:t>ب</w:t>
        </w:r>
        <w:r w:rsidR="009B7D2F" w:rsidRPr="009B7D2F">
          <w:rPr>
            <w:rStyle w:val="Hyperlink"/>
            <w:noProof/>
            <w:sz w:val="20"/>
            <w:szCs w:val="24"/>
            <w:rtl/>
          </w:rPr>
          <w:t xml:space="preserve">- </w:t>
        </w:r>
        <w:r w:rsidR="009B7D2F" w:rsidRPr="009B7D2F">
          <w:rPr>
            <w:rStyle w:val="Hyperlink"/>
            <w:rFonts w:hint="eastAsia"/>
            <w:noProof/>
            <w:sz w:val="20"/>
            <w:szCs w:val="24"/>
            <w:rtl/>
          </w:rPr>
          <w:t>نقد</w:t>
        </w:r>
        <w:r w:rsidR="009B7D2F" w:rsidRPr="009B7D2F">
          <w:rPr>
            <w:rStyle w:val="Hyperlink"/>
            <w:noProof/>
            <w:sz w:val="20"/>
            <w:szCs w:val="24"/>
            <w:rtl/>
          </w:rPr>
          <w:t xml:space="preserve"> </w:t>
        </w:r>
        <w:r w:rsidR="009B7D2F" w:rsidRPr="009B7D2F">
          <w:rPr>
            <w:rStyle w:val="Hyperlink"/>
            <w:rFonts w:hint="eastAsia"/>
            <w:noProof/>
            <w:sz w:val="20"/>
            <w:szCs w:val="24"/>
            <w:rtl/>
          </w:rPr>
          <w:t>تجرب</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_Toc470366298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299" w:history="1">
        <w:r w:rsidR="009B7D2F" w:rsidRPr="009B7D2F">
          <w:rPr>
            <w:rStyle w:val="Hyperlink"/>
            <w:rFonts w:hint="eastAsia"/>
            <w:noProof/>
            <w:sz w:val="20"/>
            <w:szCs w:val="24"/>
            <w:rtl/>
          </w:rPr>
          <w:t>واقع</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اجتماع</w:t>
        </w:r>
        <w:r w:rsidR="009B7D2F" w:rsidRPr="009B7D2F">
          <w:rPr>
            <w:rStyle w:val="Hyperlink"/>
            <w:rFonts w:hint="cs"/>
            <w:noProof/>
            <w:sz w:val="20"/>
            <w:szCs w:val="24"/>
            <w:rtl/>
          </w:rPr>
          <w:t>ی</w:t>
        </w:r>
        <w:r w:rsidR="009B7D2F" w:rsidRPr="009B7D2F">
          <w:rPr>
            <w:rStyle w:val="Hyperlink"/>
            <w:noProof/>
            <w:sz w:val="20"/>
            <w:szCs w:val="24"/>
            <w:rtl/>
          </w:rPr>
          <w:t xml:space="preserve"> (</w:t>
        </w:r>
        <w:r w:rsidR="009B7D2F" w:rsidRPr="009B7D2F">
          <w:rPr>
            <w:rStyle w:val="Hyperlink"/>
            <w:rFonts w:hint="eastAsia"/>
            <w:noProof/>
            <w:sz w:val="20"/>
            <w:szCs w:val="24"/>
            <w:rtl/>
          </w:rPr>
          <w:t>جامعه</w:t>
        </w:r>
        <w:r w:rsidR="009B7D2F" w:rsidRPr="009B7D2F">
          <w:rPr>
            <w:rStyle w:val="Hyperlink"/>
            <w:noProof/>
            <w:sz w:val="20"/>
            <w:szCs w:val="24"/>
            <w:rtl/>
          </w:rPr>
          <w:t>)</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_Toc470366299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145</w:t>
        </w:r>
        <w:r w:rsidR="009B7D2F" w:rsidRPr="009B7D2F">
          <w:rPr>
            <w:noProof/>
            <w:webHidden/>
            <w:sz w:val="20"/>
            <w:szCs w:val="24"/>
          </w:rPr>
          <w:fldChar w:fldCharType="end"/>
        </w:r>
      </w:hyperlink>
    </w:p>
    <w:p w:rsidR="009B7D2F" w:rsidRPr="009B7D2F" w:rsidRDefault="00A040D2" w:rsidP="00AB11C2">
      <w:pPr>
        <w:pStyle w:val="TOC2"/>
        <w:tabs>
          <w:tab w:val="right" w:leader="dot" w:pos="9350"/>
        </w:tabs>
        <w:contextualSpacing/>
        <w:rPr>
          <w:noProof/>
          <w:sz w:val="20"/>
          <w:szCs w:val="24"/>
        </w:rPr>
      </w:pPr>
      <w:hyperlink w:anchor="_Toc470366300" w:history="1">
        <w:r w:rsidR="009B7D2F" w:rsidRPr="009B7D2F">
          <w:rPr>
            <w:rStyle w:val="Hyperlink"/>
            <w:rFonts w:hint="eastAsia"/>
            <w:noProof/>
            <w:sz w:val="20"/>
            <w:szCs w:val="24"/>
            <w:rtl/>
          </w:rPr>
          <w:t>مساله</w:t>
        </w:r>
        <w:r w:rsidR="009B7D2F" w:rsidRPr="009B7D2F">
          <w:rPr>
            <w:rStyle w:val="Hyperlink"/>
            <w:noProof/>
            <w:sz w:val="20"/>
            <w:szCs w:val="24"/>
            <w:rtl/>
          </w:rPr>
          <w:t xml:space="preserve"> </w:t>
        </w:r>
        <w:r w:rsidR="009B7D2F" w:rsidRPr="009B7D2F">
          <w:rPr>
            <w:rStyle w:val="Hyperlink"/>
            <w:rFonts w:hint="eastAsia"/>
            <w:noProof/>
            <w:sz w:val="20"/>
            <w:szCs w:val="24"/>
            <w:rtl/>
          </w:rPr>
          <w:t>غا</w:t>
        </w:r>
        <w:r w:rsidR="009B7D2F" w:rsidRPr="009B7D2F">
          <w:rPr>
            <w:rStyle w:val="Hyperlink"/>
            <w:rFonts w:hint="cs"/>
            <w:noProof/>
            <w:sz w:val="20"/>
            <w:szCs w:val="24"/>
            <w:rtl/>
          </w:rPr>
          <w:t>ی</w:t>
        </w:r>
        <w:r w:rsidR="009B7D2F" w:rsidRPr="009B7D2F">
          <w:rPr>
            <w:rStyle w:val="Hyperlink"/>
            <w:rFonts w:hint="eastAsia"/>
            <w:noProof/>
            <w:sz w:val="20"/>
            <w:szCs w:val="24"/>
            <w:rtl/>
          </w:rPr>
          <w:t>ت</w:t>
        </w:r>
        <w:r w:rsidR="009B7D2F" w:rsidRPr="009B7D2F">
          <w:rPr>
            <w:rStyle w:val="Hyperlink"/>
            <w:noProof/>
            <w:sz w:val="20"/>
            <w:szCs w:val="24"/>
            <w:rtl/>
          </w:rPr>
          <w:t xml:space="preserve"> </w:t>
        </w:r>
        <w:r w:rsidR="009B7D2F" w:rsidRPr="009B7D2F">
          <w:rPr>
            <w:rStyle w:val="Hyperlink"/>
            <w:rFonts w:hint="eastAsia"/>
            <w:noProof/>
            <w:sz w:val="20"/>
            <w:szCs w:val="24"/>
            <w:rtl/>
          </w:rPr>
          <w:t>مشترک</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_Toc470366300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146</w:t>
        </w:r>
        <w:r w:rsidR="009B7D2F" w:rsidRPr="009B7D2F">
          <w:rPr>
            <w:noProof/>
            <w:webHidden/>
            <w:sz w:val="20"/>
            <w:szCs w:val="24"/>
          </w:rPr>
          <w:fldChar w:fldCharType="end"/>
        </w:r>
      </w:hyperlink>
    </w:p>
    <w:p w:rsidR="00DB0BD2" w:rsidRDefault="00A040D2" w:rsidP="00AB11C2">
      <w:pPr>
        <w:pStyle w:val="TOC2"/>
        <w:tabs>
          <w:tab w:val="right" w:leader="dot" w:pos="9350"/>
        </w:tabs>
        <w:contextualSpacing/>
        <w:rPr>
          <w:rStyle w:val="Hyperlink"/>
          <w:noProof/>
          <w:sz w:val="20"/>
          <w:szCs w:val="24"/>
        </w:rPr>
        <w:sectPr w:rsidR="00DB0BD2" w:rsidSect="007A42CD">
          <w:footerReference w:type="default" r:id="rId8"/>
          <w:pgSz w:w="12240" w:h="15840"/>
          <w:pgMar w:top="1440" w:right="1440" w:bottom="1440" w:left="1440" w:header="720" w:footer="720" w:gutter="0"/>
          <w:cols w:space="720"/>
          <w:docGrid w:linePitch="360"/>
        </w:sectPr>
      </w:pPr>
      <w:hyperlink w:anchor="_Toc470366301" w:history="1">
        <w:r w:rsidR="009B7D2F" w:rsidRPr="009B7D2F">
          <w:rPr>
            <w:rStyle w:val="Hyperlink"/>
            <w:rFonts w:hint="eastAsia"/>
            <w:noProof/>
            <w:sz w:val="20"/>
            <w:szCs w:val="24"/>
            <w:rtl/>
          </w:rPr>
          <w:t>جمع</w:t>
        </w:r>
        <w:r w:rsidR="009B7D2F" w:rsidRPr="009B7D2F">
          <w:rPr>
            <w:rStyle w:val="Hyperlink"/>
            <w:noProof/>
            <w:sz w:val="20"/>
            <w:szCs w:val="24"/>
            <w:rtl/>
          </w:rPr>
          <w:t xml:space="preserve"> </w:t>
        </w:r>
        <w:r w:rsidR="009B7D2F" w:rsidRPr="009B7D2F">
          <w:rPr>
            <w:rStyle w:val="Hyperlink"/>
            <w:rFonts w:hint="eastAsia"/>
            <w:noProof/>
            <w:sz w:val="20"/>
            <w:szCs w:val="24"/>
            <w:rtl/>
          </w:rPr>
          <w:t>بند</w:t>
        </w:r>
        <w:r w:rsidR="009B7D2F" w:rsidRPr="009B7D2F">
          <w:rPr>
            <w:rStyle w:val="Hyperlink"/>
            <w:rFonts w:hint="cs"/>
            <w:noProof/>
            <w:sz w:val="20"/>
            <w:szCs w:val="24"/>
            <w:rtl/>
          </w:rPr>
          <w:t>ی</w:t>
        </w:r>
        <w:r w:rsidR="009B7D2F" w:rsidRPr="009B7D2F">
          <w:rPr>
            <w:noProof/>
            <w:webHidden/>
            <w:sz w:val="20"/>
            <w:szCs w:val="24"/>
          </w:rPr>
          <w:tab/>
        </w:r>
        <w:r w:rsidR="009B7D2F" w:rsidRPr="009B7D2F">
          <w:rPr>
            <w:noProof/>
            <w:webHidden/>
            <w:sz w:val="20"/>
            <w:szCs w:val="24"/>
          </w:rPr>
          <w:fldChar w:fldCharType="begin"/>
        </w:r>
        <w:r w:rsidR="009B7D2F" w:rsidRPr="009B7D2F">
          <w:rPr>
            <w:noProof/>
            <w:webHidden/>
            <w:sz w:val="20"/>
            <w:szCs w:val="24"/>
          </w:rPr>
          <w:instrText xml:space="preserve"> PAGEREF _Toc470366301 \h </w:instrText>
        </w:r>
        <w:r w:rsidR="009B7D2F" w:rsidRPr="009B7D2F">
          <w:rPr>
            <w:noProof/>
            <w:webHidden/>
            <w:sz w:val="20"/>
            <w:szCs w:val="24"/>
          </w:rPr>
        </w:r>
        <w:r w:rsidR="009B7D2F" w:rsidRPr="009B7D2F">
          <w:rPr>
            <w:noProof/>
            <w:webHidden/>
            <w:sz w:val="20"/>
            <w:szCs w:val="24"/>
          </w:rPr>
          <w:fldChar w:fldCharType="separate"/>
        </w:r>
        <w:r w:rsidR="00711A30">
          <w:rPr>
            <w:noProof/>
            <w:webHidden/>
            <w:sz w:val="20"/>
            <w:szCs w:val="24"/>
            <w:rtl/>
          </w:rPr>
          <w:t>147</w:t>
        </w:r>
        <w:r w:rsidR="009B7D2F" w:rsidRPr="009B7D2F">
          <w:rPr>
            <w:noProof/>
            <w:webHidden/>
            <w:sz w:val="20"/>
            <w:szCs w:val="24"/>
          </w:rPr>
          <w:fldChar w:fldCharType="end"/>
        </w:r>
      </w:hyperlink>
    </w:p>
    <w:p w:rsidR="009B7D2F" w:rsidRPr="009B7D2F" w:rsidRDefault="009B7D2F" w:rsidP="00AB11C2">
      <w:pPr>
        <w:pStyle w:val="TOC2"/>
        <w:tabs>
          <w:tab w:val="right" w:leader="dot" w:pos="9350"/>
        </w:tabs>
        <w:contextualSpacing/>
        <w:rPr>
          <w:noProof/>
          <w:sz w:val="20"/>
          <w:szCs w:val="24"/>
        </w:rPr>
      </w:pPr>
    </w:p>
    <w:p w:rsidR="00AD6141" w:rsidRPr="00F3176E" w:rsidRDefault="009B7D2F" w:rsidP="00AB11C2">
      <w:pPr>
        <w:pStyle w:val="Heading1"/>
        <w:contextualSpacing/>
        <w:rPr>
          <w:sz w:val="32"/>
          <w:szCs w:val="32"/>
          <w:rtl/>
        </w:rPr>
      </w:pPr>
      <w:r w:rsidRPr="009B7D2F">
        <w:rPr>
          <w:sz w:val="20"/>
          <w:szCs w:val="24"/>
          <w:rtl/>
        </w:rPr>
        <w:fldChar w:fldCharType="end"/>
      </w:r>
      <w:bookmarkStart w:id="2" w:name="_Toc470366187"/>
      <w:r w:rsidR="00691A82" w:rsidRPr="005D2CD0">
        <w:rPr>
          <w:rFonts w:hint="cs"/>
          <w:rtl/>
        </w:rPr>
        <w:t>جلسه 1</w:t>
      </w:r>
      <w:r w:rsidR="005A6E4C">
        <w:rPr>
          <w:rFonts w:hint="cs"/>
          <w:rtl/>
        </w:rPr>
        <w:t xml:space="preserve">: </w:t>
      </w:r>
      <w:r w:rsidR="00F3176E" w:rsidRPr="00F3176E">
        <w:rPr>
          <w:rFonts w:hint="cs"/>
          <w:rtl/>
        </w:rPr>
        <w:t>جایگاه</w:t>
      </w:r>
      <w:r w:rsidR="00F3176E" w:rsidRPr="00F3176E">
        <w:rPr>
          <w:rtl/>
        </w:rPr>
        <w:t>‌شناسی</w:t>
      </w:r>
      <w:r w:rsidR="005A6E4C" w:rsidRPr="005A6E4C">
        <w:rPr>
          <w:rFonts w:hint="cs"/>
          <w:rtl/>
        </w:rPr>
        <w:t xml:space="preserve"> جامعه‌شناسی</w:t>
      </w:r>
      <w:r w:rsidR="005A6E4C" w:rsidRPr="005A6E4C">
        <w:rPr>
          <w:rtl/>
        </w:rPr>
        <w:t xml:space="preserve"> </w:t>
      </w:r>
      <w:r w:rsidR="005A6E4C" w:rsidRPr="005A6E4C">
        <w:rPr>
          <w:rFonts w:hint="cs"/>
          <w:rtl/>
        </w:rPr>
        <w:t xml:space="preserve">معرفت </w:t>
      </w:r>
      <w:r w:rsidR="00F3176E" w:rsidRPr="00F3176E">
        <w:rPr>
          <w:rFonts w:hint="cs"/>
          <w:rtl/>
        </w:rPr>
        <w:t>در منظو</w:t>
      </w:r>
      <w:r w:rsidR="005A6E4C">
        <w:rPr>
          <w:rFonts w:hint="cs"/>
          <w:rtl/>
        </w:rPr>
        <w:t>مه دانشهای مربوطه</w:t>
      </w:r>
      <w:bookmarkEnd w:id="2"/>
    </w:p>
    <w:p w:rsidR="00AD6141" w:rsidRPr="00F53BF5" w:rsidRDefault="00AD6141" w:rsidP="00AB11C2">
      <w:pPr>
        <w:spacing w:after="0" w:line="240" w:lineRule="auto"/>
        <w:ind w:left="500"/>
        <w:contextualSpacing/>
        <w:jc w:val="both"/>
        <w:rPr>
          <w:rtl/>
        </w:rPr>
      </w:pPr>
      <w:r w:rsidRPr="00AD6141">
        <w:rPr>
          <w:rFonts w:ascii="Times New Roman" w:hAnsi="Times New Roman" w:hint="cs"/>
          <w:color w:val="0C0C0C"/>
          <w:sz w:val="28"/>
          <w:rtl/>
        </w:rPr>
        <w:t>در</w:t>
      </w:r>
      <w:r w:rsidRPr="00AD6141">
        <w:rPr>
          <w:rFonts w:ascii="Times New Roman" w:hAnsi="Times New Roman"/>
          <w:color w:val="0C0C0C"/>
          <w:sz w:val="28"/>
          <w:rtl/>
        </w:rPr>
        <w:t xml:space="preserve"> </w:t>
      </w:r>
      <w:r w:rsidRPr="00AD6141">
        <w:rPr>
          <w:rFonts w:ascii="Times New Roman" w:hAnsi="Times New Roman" w:hint="cs"/>
          <w:color w:val="0C0C0C"/>
          <w:sz w:val="28"/>
          <w:rtl/>
        </w:rPr>
        <w:t>میان</w:t>
      </w:r>
      <w:r w:rsidRPr="00AD6141">
        <w:rPr>
          <w:rFonts w:ascii="Times New Roman" w:hAnsi="Times New Roman"/>
          <w:color w:val="0C0C0C"/>
          <w:sz w:val="28"/>
          <w:rtl/>
        </w:rPr>
        <w:t xml:space="preserve"> </w:t>
      </w:r>
      <w:r w:rsidRPr="00AD6141">
        <w:rPr>
          <w:rFonts w:ascii="Times New Roman" w:hAnsi="Times New Roman" w:hint="cs"/>
          <w:color w:val="0C0C0C"/>
          <w:sz w:val="28"/>
          <w:rtl/>
        </w:rPr>
        <w:t>مجموعه</w:t>
      </w:r>
      <w:r w:rsidRPr="00AD6141">
        <w:rPr>
          <w:rFonts w:ascii="Times New Roman" w:hAnsi="Times New Roman"/>
          <w:color w:val="0C0C0C"/>
          <w:sz w:val="28"/>
          <w:rtl/>
        </w:rPr>
        <w:t xml:space="preserve"> </w:t>
      </w:r>
      <w:r w:rsidRPr="00AD6141">
        <w:rPr>
          <w:rFonts w:ascii="Times New Roman" w:hAnsi="Times New Roman" w:hint="cs"/>
          <w:color w:val="0C0C0C"/>
          <w:sz w:val="28"/>
          <w:rtl/>
        </w:rPr>
        <w:t>دانش</w:t>
      </w:r>
      <w:r>
        <w:rPr>
          <w:rFonts w:ascii="Times New Roman" w:hAnsi="Times New Roman" w:hint="cs"/>
          <w:color w:val="0C0C0C"/>
          <w:sz w:val="28"/>
          <w:rtl/>
        </w:rPr>
        <w:t>‌</w:t>
      </w:r>
      <w:r w:rsidRPr="00AD6141">
        <w:rPr>
          <w:rFonts w:ascii="Times New Roman" w:hAnsi="Times New Roman" w:hint="cs"/>
          <w:color w:val="0C0C0C"/>
          <w:sz w:val="28"/>
          <w:rtl/>
        </w:rPr>
        <w:t>هایی</w:t>
      </w:r>
      <w:r w:rsidRPr="00AD6141">
        <w:rPr>
          <w:rFonts w:ascii="Times New Roman" w:hAnsi="Times New Roman"/>
          <w:color w:val="0C0C0C"/>
          <w:sz w:val="28"/>
          <w:rtl/>
        </w:rPr>
        <w:t xml:space="preserve"> </w:t>
      </w:r>
      <w:r w:rsidRPr="00AD6141">
        <w:rPr>
          <w:rFonts w:ascii="Times New Roman" w:hAnsi="Times New Roman" w:hint="cs"/>
          <w:color w:val="0C0C0C"/>
          <w:sz w:val="28"/>
          <w:rtl/>
        </w:rPr>
        <w:t>که</w:t>
      </w:r>
      <w:r w:rsidRPr="00AD6141">
        <w:rPr>
          <w:rFonts w:ascii="Times New Roman" w:hAnsi="Times New Roman"/>
          <w:color w:val="0C0C0C"/>
          <w:sz w:val="28"/>
          <w:rtl/>
        </w:rPr>
        <w:t xml:space="preserve"> </w:t>
      </w:r>
      <w:r w:rsidRPr="00AD6141">
        <w:rPr>
          <w:rFonts w:ascii="Times New Roman" w:hAnsi="Times New Roman" w:hint="cs"/>
          <w:color w:val="0C0C0C"/>
          <w:sz w:val="28"/>
          <w:rtl/>
        </w:rPr>
        <w:t>حول</w:t>
      </w:r>
      <w:r w:rsidRPr="00AD6141">
        <w:rPr>
          <w:rFonts w:ascii="Times New Roman" w:hAnsi="Times New Roman"/>
          <w:color w:val="0C0C0C"/>
          <w:sz w:val="28"/>
          <w:rtl/>
        </w:rPr>
        <w:t xml:space="preserve"> </w:t>
      </w:r>
      <w:r w:rsidRPr="00AD6141">
        <w:rPr>
          <w:rFonts w:ascii="Times New Roman" w:hAnsi="Times New Roman" w:hint="cs"/>
          <w:color w:val="0C0C0C"/>
          <w:sz w:val="28"/>
          <w:rtl/>
        </w:rPr>
        <w:t>موضوع</w:t>
      </w:r>
      <w:r w:rsidRPr="00AD6141">
        <w:rPr>
          <w:rFonts w:ascii="Times New Roman" w:hAnsi="Times New Roman"/>
          <w:color w:val="0C0C0C"/>
          <w:sz w:val="28"/>
          <w:rtl/>
        </w:rPr>
        <w:t xml:space="preserve"> </w:t>
      </w:r>
      <w:r w:rsidRPr="00AD6141">
        <w:rPr>
          <w:rFonts w:ascii="Times New Roman" w:hAnsi="Times New Roman" w:hint="cs"/>
          <w:color w:val="0C0C0C"/>
          <w:sz w:val="28"/>
          <w:rtl/>
        </w:rPr>
        <w:t>علم</w:t>
      </w:r>
      <w:r w:rsidRPr="00AD6141">
        <w:rPr>
          <w:rFonts w:ascii="Times New Roman" w:hAnsi="Times New Roman"/>
          <w:color w:val="0C0C0C"/>
          <w:sz w:val="28"/>
          <w:rtl/>
        </w:rPr>
        <w:t xml:space="preserve"> </w:t>
      </w:r>
      <w:r w:rsidRPr="00AD6141">
        <w:rPr>
          <w:rFonts w:ascii="Times New Roman" w:hAnsi="Times New Roman" w:hint="cs"/>
          <w:color w:val="0C0C0C"/>
          <w:sz w:val="28"/>
          <w:rtl/>
        </w:rPr>
        <w:t>شکل</w:t>
      </w:r>
      <w:r w:rsidRPr="00AD6141">
        <w:rPr>
          <w:rFonts w:ascii="Times New Roman" w:hAnsi="Times New Roman"/>
          <w:color w:val="0C0C0C"/>
          <w:sz w:val="28"/>
          <w:rtl/>
        </w:rPr>
        <w:t xml:space="preserve"> </w:t>
      </w:r>
      <w:r w:rsidRPr="00AD6141">
        <w:rPr>
          <w:rFonts w:ascii="Times New Roman" w:hAnsi="Times New Roman" w:hint="cs"/>
          <w:color w:val="0C0C0C"/>
          <w:sz w:val="28"/>
          <w:rtl/>
        </w:rPr>
        <w:t>گرفته</w:t>
      </w:r>
      <w:r>
        <w:rPr>
          <w:rFonts w:ascii="Times New Roman" w:hAnsi="Times New Roman" w:hint="cs"/>
          <w:color w:val="0C0C0C"/>
          <w:sz w:val="28"/>
          <w:rtl/>
        </w:rPr>
        <w:t>‌</w:t>
      </w:r>
      <w:r w:rsidRPr="00AD6141">
        <w:rPr>
          <w:rFonts w:ascii="Times New Roman" w:hAnsi="Times New Roman" w:hint="cs"/>
          <w:color w:val="0C0C0C"/>
          <w:sz w:val="28"/>
          <w:rtl/>
        </w:rPr>
        <w:t>اند،</w:t>
      </w:r>
      <w:r w:rsidRPr="00AD6141">
        <w:rPr>
          <w:rFonts w:ascii="Times New Roman" w:hAnsi="Times New Roman"/>
          <w:color w:val="0C0C0C"/>
          <w:sz w:val="28"/>
          <w:rtl/>
        </w:rPr>
        <w:t xml:space="preserve"> </w:t>
      </w:r>
      <w:r>
        <w:rPr>
          <w:rFonts w:ascii="Times New Roman" w:hAnsi="Times New Roman" w:hint="cs"/>
          <w:color w:val="0C0C0C"/>
          <w:sz w:val="28"/>
          <w:rtl/>
        </w:rPr>
        <w:t>جامعه‌شناسی</w:t>
      </w:r>
      <w:r w:rsidRPr="00AD6141">
        <w:rPr>
          <w:rFonts w:ascii="Times New Roman" w:hAnsi="Times New Roman"/>
          <w:color w:val="0C0C0C"/>
          <w:sz w:val="28"/>
          <w:rtl/>
        </w:rPr>
        <w:t xml:space="preserve"> </w:t>
      </w:r>
      <w:r w:rsidRPr="00AD6141">
        <w:rPr>
          <w:rFonts w:ascii="Times New Roman" w:hAnsi="Times New Roman" w:hint="cs"/>
          <w:color w:val="0C0C0C"/>
          <w:sz w:val="28"/>
          <w:rtl/>
        </w:rPr>
        <w:t>معرفت</w:t>
      </w:r>
      <w:r w:rsidRPr="00AD6141">
        <w:rPr>
          <w:rFonts w:ascii="Times New Roman" w:hAnsi="Times New Roman"/>
          <w:color w:val="0C0C0C"/>
          <w:sz w:val="28"/>
          <w:rtl/>
        </w:rPr>
        <w:t xml:space="preserve"> </w:t>
      </w:r>
      <w:r w:rsidRPr="00AD6141">
        <w:rPr>
          <w:rFonts w:ascii="Times New Roman" w:hAnsi="Times New Roman" w:hint="cs"/>
          <w:color w:val="0C0C0C"/>
          <w:sz w:val="28"/>
          <w:rtl/>
        </w:rPr>
        <w:t>یکی</w:t>
      </w:r>
      <w:r w:rsidRPr="00AD6141">
        <w:rPr>
          <w:rFonts w:ascii="Times New Roman" w:hAnsi="Times New Roman"/>
          <w:color w:val="0C0C0C"/>
          <w:sz w:val="28"/>
          <w:rtl/>
        </w:rPr>
        <w:t xml:space="preserve"> </w:t>
      </w:r>
      <w:r w:rsidRPr="00AD6141">
        <w:rPr>
          <w:rFonts w:ascii="Times New Roman" w:hAnsi="Times New Roman" w:hint="cs"/>
          <w:color w:val="0C0C0C"/>
          <w:sz w:val="28"/>
          <w:rtl/>
        </w:rPr>
        <w:t>از</w:t>
      </w:r>
      <w:r w:rsidRPr="00AD6141">
        <w:rPr>
          <w:rFonts w:ascii="Times New Roman" w:hAnsi="Times New Roman"/>
          <w:color w:val="0C0C0C"/>
          <w:sz w:val="28"/>
          <w:rtl/>
        </w:rPr>
        <w:t xml:space="preserve"> </w:t>
      </w:r>
      <w:r w:rsidRPr="00AD6141">
        <w:rPr>
          <w:rFonts w:ascii="Times New Roman" w:hAnsi="Times New Roman" w:hint="cs"/>
          <w:color w:val="0C0C0C"/>
          <w:sz w:val="28"/>
          <w:rtl/>
        </w:rPr>
        <w:t>پیچیده</w:t>
      </w:r>
      <w:r>
        <w:rPr>
          <w:rFonts w:ascii="Times New Roman" w:hAnsi="Times New Roman"/>
          <w:color w:val="0C0C0C"/>
          <w:sz w:val="28"/>
          <w:rtl/>
        </w:rPr>
        <w:t>‌ترین</w:t>
      </w:r>
      <w:r w:rsidRPr="00AD6141">
        <w:rPr>
          <w:rFonts w:ascii="Times New Roman" w:hAnsi="Times New Roman"/>
          <w:color w:val="0C0C0C"/>
          <w:sz w:val="28"/>
          <w:rtl/>
        </w:rPr>
        <w:t xml:space="preserve"> </w:t>
      </w:r>
      <w:r w:rsidRPr="00AD6141">
        <w:rPr>
          <w:rFonts w:ascii="Times New Roman" w:hAnsi="Times New Roman" w:hint="cs"/>
          <w:color w:val="0C0C0C"/>
          <w:sz w:val="28"/>
          <w:rtl/>
        </w:rPr>
        <w:t>و</w:t>
      </w:r>
      <w:r w:rsidRPr="00AD6141">
        <w:rPr>
          <w:rFonts w:ascii="Times New Roman" w:hAnsi="Times New Roman"/>
          <w:color w:val="0C0C0C"/>
          <w:sz w:val="28"/>
          <w:rtl/>
        </w:rPr>
        <w:t xml:space="preserve"> </w:t>
      </w:r>
      <w:r w:rsidRPr="00AD6141">
        <w:rPr>
          <w:rFonts w:ascii="Times New Roman" w:hAnsi="Times New Roman" w:hint="cs"/>
          <w:color w:val="0C0C0C"/>
          <w:sz w:val="28"/>
          <w:rtl/>
        </w:rPr>
        <w:t>دشوار</w:t>
      </w:r>
      <w:r>
        <w:rPr>
          <w:rFonts w:ascii="Times New Roman" w:hAnsi="Times New Roman"/>
          <w:color w:val="0C0C0C"/>
          <w:sz w:val="28"/>
          <w:rtl/>
        </w:rPr>
        <w:t>‌ترین</w:t>
      </w:r>
      <w:r w:rsidRPr="00AD6141">
        <w:rPr>
          <w:rFonts w:ascii="Times New Roman" w:hAnsi="Times New Roman"/>
          <w:color w:val="0C0C0C"/>
          <w:sz w:val="28"/>
          <w:rtl/>
        </w:rPr>
        <w:t xml:space="preserve"> </w:t>
      </w:r>
      <w:r w:rsidRPr="00AD6141">
        <w:rPr>
          <w:rFonts w:ascii="Times New Roman" w:hAnsi="Times New Roman" w:hint="cs"/>
          <w:color w:val="0C0C0C"/>
          <w:sz w:val="28"/>
          <w:rtl/>
        </w:rPr>
        <w:t>آنهاست</w:t>
      </w:r>
      <w:r w:rsidRPr="00AD6141">
        <w:rPr>
          <w:rFonts w:ascii="Times New Roman" w:hAnsi="Times New Roman"/>
          <w:color w:val="0C0C0C"/>
          <w:sz w:val="28"/>
          <w:rtl/>
        </w:rPr>
        <w:t xml:space="preserve">. </w:t>
      </w:r>
      <w:r w:rsidRPr="00AD6141">
        <w:rPr>
          <w:rFonts w:ascii="Times New Roman" w:hAnsi="Times New Roman" w:hint="cs"/>
          <w:color w:val="0C0C0C"/>
          <w:sz w:val="28"/>
          <w:rtl/>
        </w:rPr>
        <w:t>عدم</w:t>
      </w:r>
      <w:r w:rsidRPr="00AD6141">
        <w:rPr>
          <w:rFonts w:ascii="Times New Roman" w:hAnsi="Times New Roman"/>
          <w:color w:val="0C0C0C"/>
          <w:sz w:val="28"/>
          <w:rtl/>
        </w:rPr>
        <w:t xml:space="preserve"> </w:t>
      </w:r>
      <w:r w:rsidRPr="00AD6141">
        <w:rPr>
          <w:rFonts w:ascii="Times New Roman" w:hAnsi="Times New Roman" w:hint="cs"/>
          <w:color w:val="0C0C0C"/>
          <w:sz w:val="28"/>
          <w:rtl/>
        </w:rPr>
        <w:t>درک</w:t>
      </w:r>
      <w:r w:rsidRPr="00AD6141">
        <w:rPr>
          <w:rFonts w:ascii="Times New Roman" w:hAnsi="Times New Roman"/>
          <w:color w:val="0C0C0C"/>
          <w:sz w:val="28"/>
          <w:rtl/>
        </w:rPr>
        <w:t xml:space="preserve"> </w:t>
      </w:r>
      <w:r w:rsidRPr="00AD6141">
        <w:rPr>
          <w:rFonts w:ascii="Times New Roman" w:hAnsi="Times New Roman" w:hint="cs"/>
          <w:color w:val="0C0C0C"/>
          <w:sz w:val="28"/>
          <w:rtl/>
        </w:rPr>
        <w:t>درست</w:t>
      </w:r>
      <w:r w:rsidRPr="00AD6141">
        <w:rPr>
          <w:rFonts w:ascii="Times New Roman" w:hAnsi="Times New Roman"/>
          <w:color w:val="0C0C0C"/>
          <w:sz w:val="28"/>
          <w:rtl/>
        </w:rPr>
        <w:t xml:space="preserve"> </w:t>
      </w:r>
      <w:r w:rsidRPr="00AD6141">
        <w:rPr>
          <w:rFonts w:ascii="Times New Roman" w:hAnsi="Times New Roman" w:hint="cs"/>
          <w:color w:val="0C0C0C"/>
          <w:sz w:val="28"/>
          <w:rtl/>
        </w:rPr>
        <w:t>صورت</w:t>
      </w:r>
      <w:r w:rsidRPr="00AD6141">
        <w:rPr>
          <w:rFonts w:ascii="Times New Roman" w:hAnsi="Times New Roman"/>
          <w:color w:val="0C0C0C"/>
          <w:sz w:val="28"/>
          <w:rtl/>
        </w:rPr>
        <w:t xml:space="preserve"> </w:t>
      </w:r>
      <w:r w:rsidRPr="00AD6141">
        <w:rPr>
          <w:rFonts w:ascii="Times New Roman" w:hAnsi="Times New Roman" w:hint="cs"/>
          <w:color w:val="0C0C0C"/>
          <w:sz w:val="28"/>
          <w:rtl/>
        </w:rPr>
        <w:t>مسئله</w:t>
      </w:r>
      <w:r w:rsidRPr="00AD6141">
        <w:rPr>
          <w:rFonts w:ascii="Times New Roman" w:hAnsi="Times New Roman"/>
          <w:color w:val="0C0C0C"/>
          <w:sz w:val="28"/>
          <w:rtl/>
        </w:rPr>
        <w:t xml:space="preserve"> - </w:t>
      </w:r>
      <w:r w:rsidRPr="00AD6141">
        <w:rPr>
          <w:rFonts w:ascii="Times New Roman" w:hAnsi="Times New Roman" w:hint="cs"/>
          <w:color w:val="0C0C0C"/>
          <w:sz w:val="28"/>
          <w:rtl/>
        </w:rPr>
        <w:t>به</w:t>
      </w:r>
      <w:r w:rsidRPr="00AD6141">
        <w:rPr>
          <w:rFonts w:ascii="Times New Roman" w:hAnsi="Times New Roman"/>
          <w:color w:val="0C0C0C"/>
          <w:sz w:val="28"/>
          <w:rtl/>
        </w:rPr>
        <w:t xml:space="preserve"> </w:t>
      </w:r>
      <w:r w:rsidRPr="00AD6141">
        <w:rPr>
          <w:rFonts w:ascii="Times New Roman" w:hAnsi="Times New Roman" w:hint="cs"/>
          <w:color w:val="0C0C0C"/>
          <w:sz w:val="28"/>
          <w:rtl/>
        </w:rPr>
        <w:t>جهت</w:t>
      </w:r>
      <w:r w:rsidRPr="00AD6141">
        <w:rPr>
          <w:rFonts w:ascii="Times New Roman" w:hAnsi="Times New Roman"/>
          <w:color w:val="0C0C0C"/>
          <w:sz w:val="28"/>
          <w:rtl/>
        </w:rPr>
        <w:t xml:space="preserve"> </w:t>
      </w:r>
      <w:r w:rsidRPr="00AD6141">
        <w:rPr>
          <w:rFonts w:ascii="Times New Roman" w:hAnsi="Times New Roman" w:hint="cs"/>
          <w:color w:val="0C0C0C"/>
          <w:sz w:val="28"/>
          <w:rtl/>
        </w:rPr>
        <w:t>فقدان</w:t>
      </w:r>
      <w:r w:rsidRPr="00AD6141">
        <w:rPr>
          <w:rFonts w:ascii="Times New Roman" w:hAnsi="Times New Roman"/>
          <w:color w:val="0C0C0C"/>
          <w:sz w:val="28"/>
          <w:rtl/>
        </w:rPr>
        <w:t xml:space="preserve"> </w:t>
      </w:r>
      <w:r w:rsidRPr="00AD6141">
        <w:rPr>
          <w:rFonts w:ascii="Times New Roman" w:hAnsi="Times New Roman" w:hint="cs"/>
          <w:color w:val="0C0C0C"/>
          <w:sz w:val="28"/>
          <w:rtl/>
        </w:rPr>
        <w:t>منابع</w:t>
      </w:r>
      <w:r w:rsidRPr="00AD6141">
        <w:rPr>
          <w:rFonts w:ascii="Times New Roman" w:hAnsi="Times New Roman"/>
          <w:color w:val="0C0C0C"/>
          <w:sz w:val="28"/>
          <w:rtl/>
        </w:rPr>
        <w:t xml:space="preserve"> </w:t>
      </w:r>
      <w:r w:rsidRPr="00AD6141">
        <w:rPr>
          <w:rFonts w:ascii="Times New Roman" w:hAnsi="Times New Roman" w:hint="cs"/>
          <w:color w:val="0C0C0C"/>
          <w:sz w:val="28"/>
          <w:rtl/>
        </w:rPr>
        <w:t>لازم</w:t>
      </w:r>
      <w:r w:rsidRPr="00AD6141">
        <w:rPr>
          <w:rFonts w:ascii="Times New Roman" w:hAnsi="Times New Roman"/>
          <w:color w:val="0C0C0C"/>
          <w:sz w:val="28"/>
          <w:rtl/>
        </w:rPr>
        <w:t xml:space="preserve"> </w:t>
      </w:r>
      <w:r w:rsidRPr="00AD6141">
        <w:rPr>
          <w:rFonts w:ascii="Times New Roman" w:hAnsi="Times New Roman" w:hint="cs"/>
          <w:color w:val="0C0C0C"/>
          <w:sz w:val="28"/>
          <w:rtl/>
        </w:rPr>
        <w:t>و</w:t>
      </w:r>
      <w:r w:rsidRPr="00AD6141">
        <w:rPr>
          <w:rFonts w:ascii="Times New Roman" w:hAnsi="Times New Roman"/>
          <w:color w:val="0C0C0C"/>
          <w:sz w:val="28"/>
          <w:rtl/>
        </w:rPr>
        <w:t xml:space="preserve"> </w:t>
      </w:r>
      <w:r w:rsidRPr="00AD6141">
        <w:rPr>
          <w:rFonts w:ascii="Times New Roman" w:hAnsi="Times New Roman" w:hint="cs"/>
          <w:color w:val="0C0C0C"/>
          <w:sz w:val="28"/>
          <w:rtl/>
        </w:rPr>
        <w:t>عدم</w:t>
      </w:r>
      <w:r w:rsidRPr="00AD6141">
        <w:rPr>
          <w:rFonts w:ascii="Times New Roman" w:hAnsi="Times New Roman"/>
          <w:color w:val="0C0C0C"/>
          <w:sz w:val="28"/>
          <w:rtl/>
        </w:rPr>
        <w:t xml:space="preserve"> </w:t>
      </w:r>
      <w:r w:rsidRPr="00AD6141">
        <w:rPr>
          <w:rFonts w:ascii="Times New Roman" w:hAnsi="Times New Roman" w:hint="cs"/>
          <w:color w:val="0C0C0C"/>
          <w:sz w:val="28"/>
          <w:rtl/>
        </w:rPr>
        <w:t>جامعیت</w:t>
      </w:r>
      <w:r w:rsidRPr="00AD6141">
        <w:rPr>
          <w:rFonts w:ascii="Times New Roman" w:hAnsi="Times New Roman"/>
          <w:color w:val="0C0C0C"/>
          <w:sz w:val="28"/>
          <w:rtl/>
        </w:rPr>
        <w:t xml:space="preserve"> </w:t>
      </w:r>
      <w:r w:rsidRPr="00AD6141">
        <w:rPr>
          <w:rFonts w:ascii="Times New Roman" w:hAnsi="Times New Roman" w:hint="cs"/>
          <w:color w:val="0C0C0C"/>
          <w:sz w:val="28"/>
          <w:rtl/>
        </w:rPr>
        <w:t>منابع</w:t>
      </w:r>
      <w:r w:rsidRPr="00AD6141">
        <w:rPr>
          <w:rFonts w:ascii="Times New Roman" w:hAnsi="Times New Roman"/>
          <w:color w:val="0C0C0C"/>
          <w:sz w:val="28"/>
          <w:rtl/>
        </w:rPr>
        <w:t xml:space="preserve"> </w:t>
      </w:r>
      <w:r w:rsidRPr="00AD6141">
        <w:rPr>
          <w:rFonts w:ascii="Times New Roman" w:hAnsi="Times New Roman" w:hint="cs"/>
          <w:color w:val="0C0C0C"/>
          <w:sz w:val="28"/>
          <w:rtl/>
        </w:rPr>
        <w:t>موجود</w:t>
      </w:r>
      <w:r w:rsidRPr="00AD6141">
        <w:rPr>
          <w:rFonts w:ascii="Times New Roman" w:hAnsi="Times New Roman"/>
          <w:color w:val="0C0C0C"/>
          <w:sz w:val="28"/>
          <w:rtl/>
        </w:rPr>
        <w:t xml:space="preserve">- </w:t>
      </w:r>
      <w:r w:rsidRPr="00AD6141">
        <w:rPr>
          <w:rFonts w:ascii="Times New Roman" w:hAnsi="Times New Roman" w:hint="cs"/>
          <w:color w:val="0C0C0C"/>
          <w:sz w:val="28"/>
          <w:rtl/>
        </w:rPr>
        <w:t>نیز</w:t>
      </w:r>
      <w:r w:rsidRPr="00AD6141">
        <w:rPr>
          <w:rFonts w:ascii="Times New Roman" w:hAnsi="Times New Roman"/>
          <w:color w:val="0C0C0C"/>
          <w:sz w:val="28"/>
          <w:rtl/>
        </w:rPr>
        <w:t xml:space="preserve"> </w:t>
      </w:r>
      <w:r w:rsidRPr="00AD6141">
        <w:rPr>
          <w:rFonts w:ascii="Times New Roman" w:hAnsi="Times New Roman" w:hint="cs"/>
          <w:color w:val="0C0C0C"/>
          <w:sz w:val="28"/>
          <w:rtl/>
        </w:rPr>
        <w:t>بر</w:t>
      </w:r>
      <w:r w:rsidRPr="00AD6141">
        <w:rPr>
          <w:rFonts w:ascii="Times New Roman" w:hAnsi="Times New Roman"/>
          <w:color w:val="0C0C0C"/>
          <w:sz w:val="28"/>
          <w:rtl/>
        </w:rPr>
        <w:t xml:space="preserve"> </w:t>
      </w:r>
      <w:r w:rsidRPr="00AD6141">
        <w:rPr>
          <w:rFonts w:ascii="Times New Roman" w:hAnsi="Times New Roman" w:hint="cs"/>
          <w:color w:val="0C0C0C"/>
          <w:sz w:val="28"/>
          <w:rtl/>
        </w:rPr>
        <w:t>دشواری</w:t>
      </w:r>
      <w:r w:rsidRPr="00AD6141">
        <w:rPr>
          <w:rFonts w:ascii="Times New Roman" w:hAnsi="Times New Roman"/>
          <w:color w:val="0C0C0C"/>
          <w:sz w:val="28"/>
          <w:rtl/>
        </w:rPr>
        <w:t xml:space="preserve"> </w:t>
      </w:r>
      <w:r w:rsidRPr="00AD6141">
        <w:rPr>
          <w:rFonts w:ascii="Times New Roman" w:hAnsi="Times New Roman" w:hint="cs"/>
          <w:color w:val="0C0C0C"/>
          <w:sz w:val="28"/>
          <w:rtl/>
        </w:rPr>
        <w:t>آن</w:t>
      </w:r>
      <w:r w:rsidRPr="00AD6141">
        <w:rPr>
          <w:rFonts w:ascii="Times New Roman" w:hAnsi="Times New Roman"/>
          <w:color w:val="0C0C0C"/>
          <w:sz w:val="28"/>
          <w:rtl/>
        </w:rPr>
        <w:t xml:space="preserve"> </w:t>
      </w:r>
      <w:r w:rsidRPr="00AD6141">
        <w:rPr>
          <w:rFonts w:ascii="Times New Roman" w:hAnsi="Times New Roman" w:hint="cs"/>
          <w:color w:val="0C0C0C"/>
          <w:sz w:val="28"/>
          <w:rtl/>
        </w:rPr>
        <w:t>افزوده</w:t>
      </w:r>
      <w:r w:rsidRPr="00AD6141">
        <w:rPr>
          <w:rFonts w:ascii="Times New Roman" w:hAnsi="Times New Roman"/>
          <w:color w:val="0C0C0C"/>
          <w:sz w:val="28"/>
          <w:rtl/>
        </w:rPr>
        <w:t xml:space="preserve"> </w:t>
      </w:r>
      <w:r w:rsidRPr="00AD6141">
        <w:rPr>
          <w:rFonts w:ascii="Times New Roman" w:hAnsi="Times New Roman" w:hint="cs"/>
          <w:color w:val="0C0C0C"/>
          <w:sz w:val="28"/>
          <w:rtl/>
        </w:rPr>
        <w:t>است</w:t>
      </w:r>
      <w:r w:rsidRPr="00AD6141">
        <w:rPr>
          <w:rFonts w:ascii="Times New Roman" w:hAnsi="Times New Roman"/>
          <w:color w:val="0C0C0C"/>
          <w:sz w:val="28"/>
          <w:rtl/>
        </w:rPr>
        <w:t>.</w:t>
      </w:r>
      <w:r>
        <w:rPr>
          <w:rFonts w:ascii="Times New Roman" w:eastAsia="Times New Roman" w:hAnsi="Times New Roman" w:hint="cs"/>
          <w:color w:val="0C0C0C"/>
          <w:sz w:val="28"/>
          <w:rtl/>
        </w:rPr>
        <w:t xml:space="preserve"> </w:t>
      </w:r>
    </w:p>
    <w:p w:rsidR="00AD6141" w:rsidRDefault="00AD6141" w:rsidP="00AB11C2">
      <w:pPr>
        <w:spacing w:after="0" w:line="240" w:lineRule="auto"/>
        <w:ind w:left="500"/>
        <w:contextualSpacing/>
        <w:jc w:val="both"/>
        <w:rPr>
          <w:rtl/>
        </w:rPr>
      </w:pPr>
      <w:r w:rsidRPr="00F53BF5">
        <w:rPr>
          <w:rFonts w:hint="cs"/>
          <w:rtl/>
        </w:rPr>
        <w:t>با</w:t>
      </w:r>
      <w:r w:rsidRPr="00F53BF5">
        <w:rPr>
          <w:rtl/>
        </w:rPr>
        <w:t xml:space="preserve"> </w:t>
      </w:r>
      <w:r>
        <w:rPr>
          <w:rFonts w:hint="cs"/>
          <w:rtl/>
        </w:rPr>
        <w:t>این</w:t>
      </w:r>
      <w:r w:rsidR="00371100">
        <w:rPr>
          <w:rFonts w:hint="cs"/>
          <w:rtl/>
        </w:rPr>
        <w:t xml:space="preserve"> </w:t>
      </w:r>
      <w:r>
        <w:rPr>
          <w:rFonts w:hint="cs"/>
          <w:rtl/>
        </w:rPr>
        <w:t>حال</w:t>
      </w:r>
      <w:r w:rsidRPr="00F53BF5">
        <w:rPr>
          <w:rtl/>
        </w:rPr>
        <w:t xml:space="preserve"> </w:t>
      </w:r>
      <w:r w:rsidRPr="00F53BF5">
        <w:rPr>
          <w:rFonts w:hint="cs"/>
          <w:rtl/>
        </w:rPr>
        <w:t>لازم</w:t>
      </w:r>
      <w:r w:rsidRPr="00F53BF5">
        <w:rPr>
          <w:rtl/>
        </w:rPr>
        <w:t xml:space="preserve"> </w:t>
      </w:r>
      <w:r w:rsidRPr="00F53BF5">
        <w:rPr>
          <w:rFonts w:hint="cs"/>
          <w:rtl/>
        </w:rPr>
        <w:t>است</w:t>
      </w:r>
      <w:r w:rsidRPr="00F53BF5">
        <w:rPr>
          <w:rtl/>
        </w:rPr>
        <w:t xml:space="preserve"> </w:t>
      </w:r>
      <w:r w:rsidRPr="00F53BF5">
        <w:rPr>
          <w:rFonts w:hint="cs"/>
          <w:rtl/>
        </w:rPr>
        <w:t>قبل</w:t>
      </w:r>
      <w:r w:rsidRPr="00F53BF5">
        <w:rPr>
          <w:rtl/>
        </w:rPr>
        <w:t xml:space="preserve"> </w:t>
      </w:r>
      <w:r w:rsidRPr="00F53BF5">
        <w:rPr>
          <w:rFonts w:hint="cs"/>
          <w:rtl/>
        </w:rPr>
        <w:t>از</w:t>
      </w:r>
      <w:r w:rsidRPr="00F53BF5">
        <w:rPr>
          <w:rtl/>
        </w:rPr>
        <w:t xml:space="preserve"> </w:t>
      </w:r>
      <w:r w:rsidRPr="00F53BF5">
        <w:rPr>
          <w:rFonts w:hint="cs"/>
          <w:rtl/>
        </w:rPr>
        <w:t>ورود</w:t>
      </w:r>
      <w:r w:rsidRPr="00F53BF5">
        <w:rPr>
          <w:rtl/>
        </w:rPr>
        <w:t xml:space="preserve"> </w:t>
      </w:r>
      <w:r w:rsidRPr="00F53BF5">
        <w:rPr>
          <w:rFonts w:hint="cs"/>
          <w:rtl/>
        </w:rPr>
        <w:t>به</w:t>
      </w:r>
      <w:r w:rsidRPr="00F53BF5">
        <w:rPr>
          <w:rtl/>
        </w:rPr>
        <w:t xml:space="preserve"> </w:t>
      </w:r>
      <w:r w:rsidRPr="00F53BF5">
        <w:rPr>
          <w:rFonts w:hint="cs"/>
          <w:rtl/>
        </w:rPr>
        <w:t>بحث،</w:t>
      </w:r>
      <w:r w:rsidRPr="00F53BF5">
        <w:rPr>
          <w:rtl/>
        </w:rPr>
        <w:t xml:space="preserve"> </w:t>
      </w:r>
      <w:r w:rsidRPr="00F53BF5">
        <w:rPr>
          <w:rFonts w:hint="cs"/>
          <w:rtl/>
        </w:rPr>
        <w:t>جایگاه</w:t>
      </w:r>
      <w:r w:rsidRPr="00F53BF5">
        <w:rPr>
          <w:rtl/>
        </w:rPr>
        <w:t xml:space="preserve"> </w:t>
      </w:r>
      <w:r>
        <w:rPr>
          <w:rFonts w:hint="cs"/>
          <w:rtl/>
        </w:rPr>
        <w:t>جامعه‌شناسی</w:t>
      </w:r>
      <w:r w:rsidRPr="00F53BF5">
        <w:rPr>
          <w:rtl/>
        </w:rPr>
        <w:t xml:space="preserve"> </w:t>
      </w:r>
      <w:r w:rsidRPr="00F53BF5">
        <w:rPr>
          <w:rFonts w:hint="cs"/>
          <w:rtl/>
        </w:rPr>
        <w:t>معرفت</w:t>
      </w:r>
      <w:r w:rsidRPr="00F53BF5">
        <w:rPr>
          <w:rtl/>
        </w:rPr>
        <w:t xml:space="preserve"> </w:t>
      </w:r>
      <w:r w:rsidRPr="00F53BF5">
        <w:rPr>
          <w:rFonts w:hint="cs"/>
          <w:rtl/>
        </w:rPr>
        <w:t>در</w:t>
      </w:r>
      <w:r w:rsidRPr="00F53BF5">
        <w:rPr>
          <w:rtl/>
        </w:rPr>
        <w:t xml:space="preserve"> </w:t>
      </w:r>
      <w:r w:rsidRPr="00F53BF5">
        <w:rPr>
          <w:rFonts w:hint="cs"/>
          <w:rtl/>
        </w:rPr>
        <w:t>میان</w:t>
      </w:r>
      <w:r w:rsidRPr="00F53BF5">
        <w:rPr>
          <w:rtl/>
        </w:rPr>
        <w:t xml:space="preserve"> </w:t>
      </w:r>
      <w:r w:rsidRPr="00F53BF5">
        <w:rPr>
          <w:rFonts w:hint="cs"/>
          <w:rtl/>
        </w:rPr>
        <w:t>منظومه</w:t>
      </w:r>
      <w:r w:rsidRPr="00F53BF5">
        <w:rPr>
          <w:rtl/>
        </w:rPr>
        <w:t xml:space="preserve"> </w:t>
      </w:r>
      <w:r w:rsidRPr="00F53BF5">
        <w:rPr>
          <w:rFonts w:hint="cs"/>
          <w:rtl/>
        </w:rPr>
        <w:t>دانش</w:t>
      </w:r>
      <w:r>
        <w:rPr>
          <w:rtl/>
        </w:rPr>
        <w:t>‌های</w:t>
      </w:r>
      <w:r w:rsidRPr="00F53BF5">
        <w:rPr>
          <w:rFonts w:hint="cs"/>
          <w:rtl/>
        </w:rPr>
        <w:t>ی</w:t>
      </w:r>
      <w:r w:rsidRPr="00F53BF5">
        <w:rPr>
          <w:rtl/>
        </w:rPr>
        <w:t xml:space="preserve"> </w:t>
      </w:r>
      <w:r w:rsidRPr="00F53BF5">
        <w:rPr>
          <w:rFonts w:hint="cs"/>
          <w:rtl/>
        </w:rPr>
        <w:t>که</w:t>
      </w:r>
      <w:r w:rsidRPr="00F53BF5">
        <w:rPr>
          <w:rtl/>
        </w:rPr>
        <w:t xml:space="preserve"> </w:t>
      </w:r>
      <w:r>
        <w:rPr>
          <w:rFonts w:hint="cs"/>
          <w:rtl/>
        </w:rPr>
        <w:t>درباره</w:t>
      </w:r>
      <w:r w:rsidRPr="00F53BF5">
        <w:rPr>
          <w:rtl/>
        </w:rPr>
        <w:t xml:space="preserve"> </w:t>
      </w:r>
      <w:r w:rsidRPr="00F53BF5">
        <w:rPr>
          <w:rFonts w:hint="cs"/>
          <w:rtl/>
        </w:rPr>
        <w:t>موضوع</w:t>
      </w:r>
      <w:r w:rsidRPr="00F53BF5">
        <w:rPr>
          <w:rtl/>
        </w:rPr>
        <w:t xml:space="preserve"> «</w:t>
      </w:r>
      <w:r w:rsidRPr="00F53BF5">
        <w:rPr>
          <w:rFonts w:hint="cs"/>
          <w:rtl/>
        </w:rPr>
        <w:t>علم</w:t>
      </w:r>
      <w:r w:rsidRPr="00F53BF5">
        <w:rPr>
          <w:rFonts w:hint="eastAsia"/>
          <w:rtl/>
        </w:rPr>
        <w:t>»</w:t>
      </w:r>
      <w:r w:rsidRPr="00F53BF5">
        <w:rPr>
          <w:rtl/>
        </w:rPr>
        <w:t xml:space="preserve"> </w:t>
      </w:r>
      <w:r w:rsidRPr="00F53BF5">
        <w:rPr>
          <w:rFonts w:hint="cs"/>
          <w:rtl/>
        </w:rPr>
        <w:t>شکل</w:t>
      </w:r>
      <w:r w:rsidRPr="00F53BF5">
        <w:rPr>
          <w:rtl/>
        </w:rPr>
        <w:t xml:space="preserve"> </w:t>
      </w:r>
      <w:r w:rsidRPr="00F53BF5">
        <w:rPr>
          <w:rFonts w:hint="cs"/>
          <w:rtl/>
        </w:rPr>
        <w:t>گرفته</w:t>
      </w:r>
      <w:r w:rsidR="006A69EB">
        <w:rPr>
          <w:rtl/>
        </w:rPr>
        <w:t xml:space="preserve">‌اند </w:t>
      </w:r>
      <w:r w:rsidRPr="00F53BF5">
        <w:rPr>
          <w:rFonts w:hint="cs"/>
          <w:rtl/>
        </w:rPr>
        <w:t>بخوبی</w:t>
      </w:r>
      <w:r w:rsidRPr="00F53BF5">
        <w:rPr>
          <w:rtl/>
        </w:rPr>
        <w:t xml:space="preserve"> </w:t>
      </w:r>
      <w:r w:rsidRPr="00F53BF5">
        <w:rPr>
          <w:rFonts w:hint="cs"/>
          <w:rtl/>
        </w:rPr>
        <w:t>تبیین</w:t>
      </w:r>
      <w:r w:rsidRPr="00F53BF5">
        <w:rPr>
          <w:rtl/>
        </w:rPr>
        <w:t xml:space="preserve"> </w:t>
      </w:r>
      <w:r w:rsidRPr="00F53BF5">
        <w:rPr>
          <w:rFonts w:hint="cs"/>
          <w:rtl/>
        </w:rPr>
        <w:t>شود</w:t>
      </w:r>
      <w:r w:rsidRPr="00F53BF5">
        <w:rPr>
          <w:rtl/>
        </w:rPr>
        <w:t>.</w:t>
      </w:r>
    </w:p>
    <w:p w:rsidR="007E7D2A" w:rsidRPr="00F53BF5" w:rsidRDefault="007E7D2A" w:rsidP="00AB11C2">
      <w:pPr>
        <w:pStyle w:val="Heading3"/>
        <w:bidi/>
        <w:contextualSpacing/>
        <w:rPr>
          <w:rtl/>
        </w:rPr>
      </w:pPr>
      <w:bookmarkStart w:id="3" w:name="_Toc470366188"/>
      <w:r>
        <w:rPr>
          <w:rFonts w:eastAsia="Times New Roman" w:hint="cs"/>
          <w:rtl/>
        </w:rPr>
        <w:t>طبقه‌بندی علوم ناظر به معرفت و شناخت</w:t>
      </w:r>
      <w:bookmarkEnd w:id="3"/>
    </w:p>
    <w:p w:rsidR="007E7D2A" w:rsidRDefault="00AD6141" w:rsidP="00AB11C2">
      <w:pPr>
        <w:spacing w:after="0" w:line="240" w:lineRule="auto"/>
        <w:ind w:left="500"/>
        <w:contextualSpacing/>
        <w:jc w:val="both"/>
        <w:rPr>
          <w:rFonts w:ascii="Times New Roman" w:eastAsia="Times New Roman" w:hAnsi="Times New Roman"/>
          <w:color w:val="0C0C0C"/>
          <w:sz w:val="28"/>
          <w:rtl/>
        </w:rPr>
      </w:pPr>
      <w:r w:rsidRPr="00F53BF5">
        <w:rPr>
          <w:rFonts w:hint="cs"/>
          <w:rtl/>
        </w:rPr>
        <w:t>در</w:t>
      </w:r>
      <w:r w:rsidRPr="00F53BF5">
        <w:rPr>
          <w:rtl/>
        </w:rPr>
        <w:t xml:space="preserve"> </w:t>
      </w:r>
      <w:r w:rsidRPr="00F53BF5">
        <w:rPr>
          <w:rFonts w:hint="cs"/>
          <w:rtl/>
        </w:rPr>
        <w:t>میان</w:t>
      </w:r>
      <w:r w:rsidRPr="00F53BF5">
        <w:rPr>
          <w:rtl/>
        </w:rPr>
        <w:t xml:space="preserve"> </w:t>
      </w:r>
      <w:r w:rsidRPr="00F53BF5">
        <w:rPr>
          <w:rFonts w:hint="cs"/>
          <w:rtl/>
        </w:rPr>
        <w:t>منظومه</w:t>
      </w:r>
      <w:r w:rsidRPr="00F53BF5">
        <w:rPr>
          <w:rtl/>
        </w:rPr>
        <w:t xml:space="preserve"> </w:t>
      </w:r>
      <w:r w:rsidRPr="00F53BF5">
        <w:rPr>
          <w:rFonts w:hint="cs"/>
          <w:rtl/>
        </w:rPr>
        <w:t>علوم</w:t>
      </w:r>
      <w:r>
        <w:rPr>
          <w:rFonts w:hint="cs"/>
          <w:rtl/>
        </w:rPr>
        <w:t>،</w:t>
      </w:r>
      <w:r w:rsidRPr="00F53BF5">
        <w:rPr>
          <w:rtl/>
        </w:rPr>
        <w:t xml:space="preserve"> </w:t>
      </w:r>
      <w:r w:rsidRPr="00F53BF5">
        <w:rPr>
          <w:rFonts w:hint="cs"/>
          <w:rtl/>
        </w:rPr>
        <w:t>برخی</w:t>
      </w:r>
      <w:r w:rsidRPr="00F53BF5">
        <w:rPr>
          <w:rtl/>
        </w:rPr>
        <w:t xml:space="preserve"> </w:t>
      </w:r>
      <w:r w:rsidRPr="00F53BF5">
        <w:rPr>
          <w:rFonts w:hint="cs"/>
          <w:rtl/>
        </w:rPr>
        <w:t>علوم</w:t>
      </w:r>
      <w:r w:rsidRPr="00F53BF5">
        <w:rPr>
          <w:rtl/>
        </w:rPr>
        <w:t xml:space="preserve"> </w:t>
      </w:r>
      <w:r w:rsidRPr="00F53BF5">
        <w:rPr>
          <w:rFonts w:hint="cs"/>
          <w:rtl/>
        </w:rPr>
        <w:t>هستندکه</w:t>
      </w:r>
      <w:r w:rsidRPr="00F53BF5">
        <w:rPr>
          <w:rtl/>
        </w:rPr>
        <w:t xml:space="preserve"> </w:t>
      </w:r>
      <w:r w:rsidRPr="00F53BF5">
        <w:rPr>
          <w:rFonts w:hint="cs"/>
          <w:rtl/>
        </w:rPr>
        <w:t>از</w:t>
      </w:r>
      <w:r w:rsidRPr="00F53BF5">
        <w:rPr>
          <w:rtl/>
        </w:rPr>
        <w:t xml:space="preserve"> </w:t>
      </w:r>
      <w:r w:rsidRPr="00F53BF5">
        <w:rPr>
          <w:rFonts w:hint="cs"/>
          <w:rtl/>
        </w:rPr>
        <w:t>ساحت</w:t>
      </w:r>
      <w:r>
        <w:rPr>
          <w:rtl/>
        </w:rPr>
        <w:t>‌های</w:t>
      </w:r>
      <w:r w:rsidRPr="00F53BF5">
        <w:rPr>
          <w:rtl/>
        </w:rPr>
        <w:t xml:space="preserve"> </w:t>
      </w:r>
      <w:r w:rsidRPr="00F53BF5">
        <w:rPr>
          <w:rFonts w:hint="cs"/>
          <w:rtl/>
        </w:rPr>
        <w:t>گوناگون</w:t>
      </w:r>
      <w:r w:rsidRPr="00F53BF5">
        <w:rPr>
          <w:rtl/>
        </w:rPr>
        <w:t xml:space="preserve"> </w:t>
      </w:r>
      <w:r w:rsidRPr="00F53BF5">
        <w:rPr>
          <w:rFonts w:hint="cs"/>
          <w:rtl/>
        </w:rPr>
        <w:t>و</w:t>
      </w:r>
      <w:r w:rsidRPr="00F53BF5">
        <w:rPr>
          <w:rtl/>
        </w:rPr>
        <w:t xml:space="preserve"> </w:t>
      </w:r>
      <w:r w:rsidRPr="00F53BF5">
        <w:rPr>
          <w:rFonts w:hint="cs"/>
          <w:rtl/>
        </w:rPr>
        <w:t>متنوع</w:t>
      </w:r>
      <w:r w:rsidRPr="00D651DB">
        <w:rPr>
          <w:rFonts w:ascii="Times New Roman" w:eastAsia="Times New Roman" w:hAnsi="Times New Roman" w:hint="cs"/>
          <w:color w:val="0C0C0C"/>
          <w:sz w:val="28"/>
          <w:rtl/>
        </w:rPr>
        <w:t>،</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خود</w:t>
      </w:r>
      <w:r w:rsidRPr="00F53BF5">
        <w:rPr>
          <w:rFonts w:ascii="Times New Roman" w:hAnsi="Times New Roman"/>
          <w:color w:val="0C0C0C"/>
          <w:sz w:val="28"/>
          <w:rtl/>
        </w:rPr>
        <w:t xml:space="preserve"> </w:t>
      </w:r>
      <w:r w:rsidRPr="00F53BF5">
        <w:rPr>
          <w:rFonts w:ascii="Times New Roman" w:hAnsi="Times New Roman" w:hint="cs"/>
          <w:color w:val="0C0C0C"/>
          <w:sz w:val="28"/>
          <w:rtl/>
        </w:rPr>
        <w:t>موضوع</w:t>
      </w:r>
      <w:r w:rsidRPr="00F53BF5">
        <w:rPr>
          <w:rFonts w:ascii="Times New Roman" w:hAnsi="Times New Roman"/>
          <w:color w:val="0C0C0C"/>
          <w:sz w:val="28"/>
          <w:rtl/>
        </w:rPr>
        <w:t xml:space="preserve"> </w:t>
      </w:r>
      <w:r w:rsidRPr="00F53BF5">
        <w:rPr>
          <w:rFonts w:ascii="Times New Roman" w:hAnsi="Times New Roman" w:hint="cs"/>
          <w:color w:val="0C0C0C"/>
          <w:sz w:val="28"/>
          <w:rtl/>
        </w:rPr>
        <w:t>علم</w:t>
      </w:r>
      <w:r w:rsidRPr="00F53BF5">
        <w:rPr>
          <w:rFonts w:ascii="Times New Roman" w:hAnsi="Times New Roman"/>
          <w:color w:val="0C0C0C"/>
          <w:sz w:val="28"/>
          <w:rtl/>
        </w:rPr>
        <w:t xml:space="preserve"> </w:t>
      </w:r>
      <w:r w:rsidRPr="00F53BF5">
        <w:rPr>
          <w:rFonts w:ascii="Times New Roman" w:hAnsi="Times New Roman" w:hint="cs"/>
          <w:color w:val="0C0C0C"/>
          <w:sz w:val="28"/>
          <w:rtl/>
        </w:rPr>
        <w:t>نظر</w:t>
      </w:r>
      <w:r>
        <w:rPr>
          <w:rFonts w:ascii="Times New Roman" w:hAnsi="Times New Roman"/>
          <w:color w:val="0C0C0C"/>
          <w:sz w:val="28"/>
          <w:rtl/>
        </w:rPr>
        <w:t xml:space="preserve"> ‌می‌</w:t>
      </w:r>
      <w:r w:rsidRPr="00F53BF5">
        <w:rPr>
          <w:rFonts w:ascii="Times New Roman" w:hAnsi="Times New Roman" w:hint="cs"/>
          <w:color w:val="0C0C0C"/>
          <w:sz w:val="28"/>
          <w:rtl/>
        </w:rPr>
        <w:t>کنند</w:t>
      </w:r>
      <w:r w:rsidRPr="00F53BF5">
        <w:rPr>
          <w:rFonts w:ascii="Times New Roman" w:hAnsi="Times New Roman"/>
          <w:color w:val="0C0C0C"/>
          <w:sz w:val="28"/>
          <w:rtl/>
        </w:rPr>
        <w:t xml:space="preserve"> </w:t>
      </w:r>
      <w:r w:rsidRPr="00F53BF5">
        <w:rPr>
          <w:rFonts w:ascii="Times New Roman" w:hAnsi="Times New Roman" w:hint="cs"/>
          <w:color w:val="0C0C0C"/>
          <w:sz w:val="28"/>
          <w:rtl/>
        </w:rPr>
        <w:t>که</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طور</w:t>
      </w:r>
      <w:r w:rsidRPr="00F53BF5">
        <w:rPr>
          <w:rFonts w:ascii="Times New Roman" w:hAnsi="Times New Roman"/>
          <w:color w:val="0C0C0C"/>
          <w:sz w:val="28"/>
          <w:rtl/>
        </w:rPr>
        <w:t xml:space="preserve"> </w:t>
      </w:r>
      <w:r w:rsidRPr="00F53BF5">
        <w:rPr>
          <w:rFonts w:ascii="Times New Roman" w:hAnsi="Times New Roman" w:hint="cs"/>
          <w:color w:val="0C0C0C"/>
          <w:sz w:val="28"/>
          <w:rtl/>
        </w:rPr>
        <w:t>کلی</w:t>
      </w:r>
      <w:r>
        <w:rPr>
          <w:rFonts w:ascii="Times New Roman" w:hAnsi="Times New Roman"/>
          <w:color w:val="0C0C0C"/>
          <w:sz w:val="28"/>
          <w:rtl/>
        </w:rPr>
        <w:t xml:space="preserve"> ‌می‌</w:t>
      </w:r>
      <w:r w:rsidRPr="00F53BF5">
        <w:rPr>
          <w:rFonts w:ascii="Times New Roman" w:hAnsi="Times New Roman" w:hint="cs"/>
          <w:color w:val="0C0C0C"/>
          <w:sz w:val="28"/>
          <w:rtl/>
        </w:rPr>
        <w:t>توان</w:t>
      </w:r>
      <w:r w:rsidRPr="00F53BF5">
        <w:rPr>
          <w:rFonts w:ascii="Times New Roman" w:hAnsi="Times New Roman"/>
          <w:color w:val="0C0C0C"/>
          <w:sz w:val="28"/>
          <w:rtl/>
        </w:rPr>
        <w:t xml:space="preserve"> </w:t>
      </w:r>
      <w:r w:rsidRPr="00F53BF5">
        <w:rPr>
          <w:rFonts w:ascii="Times New Roman" w:hAnsi="Times New Roman" w:hint="cs"/>
          <w:color w:val="0C0C0C"/>
          <w:sz w:val="28"/>
          <w:rtl/>
        </w:rPr>
        <w:t>آنها</w:t>
      </w:r>
      <w:r w:rsidRPr="00F53BF5">
        <w:rPr>
          <w:rFonts w:ascii="Times New Roman" w:hAnsi="Times New Roman"/>
          <w:color w:val="0C0C0C"/>
          <w:sz w:val="28"/>
          <w:rtl/>
        </w:rPr>
        <w:t xml:space="preserve"> </w:t>
      </w:r>
      <w:r w:rsidRPr="00F53BF5">
        <w:rPr>
          <w:rFonts w:ascii="Times New Roman" w:hAnsi="Times New Roman" w:hint="cs"/>
          <w:color w:val="0C0C0C"/>
          <w:sz w:val="28"/>
          <w:rtl/>
        </w:rPr>
        <w:t>را</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دو</w:t>
      </w:r>
      <w:r w:rsidRPr="00F53BF5">
        <w:rPr>
          <w:rFonts w:ascii="Times New Roman" w:hAnsi="Times New Roman"/>
          <w:color w:val="0C0C0C"/>
          <w:sz w:val="28"/>
          <w:rtl/>
        </w:rPr>
        <w:t xml:space="preserve"> </w:t>
      </w:r>
      <w:r w:rsidRPr="00F53BF5">
        <w:rPr>
          <w:rFonts w:ascii="Times New Roman" w:hAnsi="Times New Roman" w:hint="cs"/>
          <w:color w:val="0C0C0C"/>
          <w:sz w:val="28"/>
          <w:rtl/>
        </w:rPr>
        <w:t>دسته</w:t>
      </w:r>
      <w:r w:rsidRPr="00F53BF5">
        <w:rPr>
          <w:rFonts w:ascii="Times New Roman" w:hAnsi="Times New Roman"/>
          <w:color w:val="0C0C0C"/>
          <w:sz w:val="28"/>
          <w:rtl/>
        </w:rPr>
        <w:t xml:space="preserve"> </w:t>
      </w:r>
      <w:r w:rsidRPr="00F53BF5">
        <w:rPr>
          <w:rFonts w:ascii="Times New Roman" w:hAnsi="Times New Roman" w:hint="cs"/>
          <w:color w:val="0C0C0C"/>
          <w:sz w:val="28"/>
          <w:rtl/>
        </w:rPr>
        <w:t>تقسیم</w:t>
      </w:r>
      <w:r w:rsidRPr="00F53BF5">
        <w:rPr>
          <w:rFonts w:ascii="Times New Roman" w:hAnsi="Times New Roman"/>
          <w:color w:val="0C0C0C"/>
          <w:sz w:val="28"/>
          <w:rtl/>
        </w:rPr>
        <w:t xml:space="preserve"> </w:t>
      </w:r>
      <w:r w:rsidRPr="00F53BF5">
        <w:rPr>
          <w:rFonts w:ascii="Times New Roman" w:hAnsi="Times New Roman" w:hint="cs"/>
          <w:color w:val="0C0C0C"/>
          <w:sz w:val="28"/>
          <w:rtl/>
        </w:rPr>
        <w:t>نمود</w:t>
      </w:r>
      <w:r w:rsidRPr="00F53BF5">
        <w:rPr>
          <w:rFonts w:ascii="Times New Roman" w:hAnsi="Times New Roman"/>
          <w:color w:val="0C0C0C"/>
          <w:sz w:val="28"/>
          <w:rtl/>
        </w:rPr>
        <w:t>:</w:t>
      </w:r>
      <w:r w:rsidRPr="00D651DB">
        <w:rPr>
          <w:rFonts w:ascii="Times New Roman" w:eastAsia="Times New Roman" w:hAnsi="Times New Roman" w:hint="cs"/>
          <w:color w:val="0C0C0C"/>
          <w:sz w:val="28"/>
          <w:rtl/>
        </w:rPr>
        <w:t xml:space="preserve"> (لازم به ذکر است این تقسیم مبتنی بر استقرایی است که در میان رشته</w:t>
      </w:r>
      <w:r>
        <w:rPr>
          <w:rFonts w:ascii="Times New Roman" w:eastAsia="Times New Roman" w:hAnsi="Times New Roman" w:hint="cs"/>
          <w:color w:val="0C0C0C"/>
          <w:sz w:val="28"/>
          <w:rtl/>
        </w:rPr>
        <w:t>‌های</w:t>
      </w:r>
      <w:r w:rsidRPr="00D651DB">
        <w:rPr>
          <w:rFonts w:ascii="Times New Roman" w:eastAsia="Times New Roman" w:hAnsi="Times New Roman" w:hint="cs"/>
          <w:color w:val="0C0C0C"/>
          <w:sz w:val="28"/>
          <w:rtl/>
        </w:rPr>
        <w:t xml:space="preserve"> علمی مربوط به علم و معرفت انجام </w:t>
      </w:r>
      <w:r w:rsidR="00DC3B50">
        <w:rPr>
          <w:rFonts w:ascii="Times New Roman" w:eastAsia="Times New Roman" w:hAnsi="Times New Roman" w:hint="cs"/>
          <w:color w:val="0C0C0C"/>
          <w:sz w:val="28"/>
          <w:rtl/>
        </w:rPr>
        <w:t>شده،</w:t>
      </w:r>
      <w:r w:rsidRPr="00D651DB">
        <w:rPr>
          <w:rFonts w:ascii="Times New Roman" w:eastAsia="Times New Roman" w:hAnsi="Times New Roman" w:hint="cs"/>
          <w:color w:val="0C0C0C"/>
          <w:sz w:val="28"/>
          <w:rtl/>
        </w:rPr>
        <w:t xml:space="preserve"> و </w:t>
      </w:r>
      <w:r w:rsidR="00DC3B50">
        <w:rPr>
          <w:rFonts w:ascii="Times New Roman" w:eastAsia="Times New Roman" w:hAnsi="Times New Roman" w:hint="cs"/>
          <w:color w:val="0C0C0C"/>
          <w:sz w:val="28"/>
          <w:rtl/>
        </w:rPr>
        <w:t>در</w:t>
      </w:r>
      <w:r w:rsidRPr="00D651DB">
        <w:rPr>
          <w:rFonts w:ascii="Times New Roman" w:eastAsia="Times New Roman" w:hAnsi="Times New Roman" w:hint="cs"/>
          <w:color w:val="0C0C0C"/>
          <w:sz w:val="28"/>
          <w:rtl/>
        </w:rPr>
        <w:t xml:space="preserve"> جایی </w:t>
      </w:r>
      <w:r w:rsidR="00DC3B50">
        <w:rPr>
          <w:rFonts w:ascii="Times New Roman" w:eastAsia="Times New Roman" w:hAnsi="Times New Roman" w:hint="cs"/>
          <w:color w:val="0C0C0C"/>
          <w:sz w:val="28"/>
          <w:rtl/>
        </w:rPr>
        <w:t>بدین مطلب تصریح نش</w:t>
      </w:r>
      <w:r w:rsidRPr="00D651DB">
        <w:rPr>
          <w:rFonts w:ascii="Times New Roman" w:eastAsia="Times New Roman" w:hAnsi="Times New Roman" w:hint="cs"/>
          <w:color w:val="0C0C0C"/>
          <w:sz w:val="28"/>
          <w:rtl/>
        </w:rPr>
        <w:t>ده است. در واقع پس از مواجهه با این رشته</w:t>
      </w:r>
      <w:r>
        <w:rPr>
          <w:rFonts w:ascii="Times New Roman" w:eastAsia="Times New Roman" w:hAnsi="Times New Roman" w:hint="cs"/>
          <w:color w:val="0C0C0C"/>
          <w:sz w:val="28"/>
          <w:rtl/>
        </w:rPr>
        <w:t>‌های</w:t>
      </w:r>
      <w:r w:rsidRPr="00D651DB">
        <w:rPr>
          <w:rFonts w:ascii="Times New Roman" w:eastAsia="Times New Roman" w:hAnsi="Times New Roman" w:hint="cs"/>
          <w:color w:val="0C0C0C"/>
          <w:sz w:val="28"/>
          <w:rtl/>
        </w:rPr>
        <w:t xml:space="preserve"> مختلف موجود، سعی شده دسته بندی منطقی</w:t>
      </w:r>
      <w:r>
        <w:rPr>
          <w:rFonts w:ascii="Times New Roman" w:eastAsia="Times New Roman" w:hAnsi="Times New Roman" w:hint="cs"/>
          <w:color w:val="0C0C0C"/>
          <w:sz w:val="28"/>
          <w:rtl/>
        </w:rPr>
        <w:t xml:space="preserve">‌ای </w:t>
      </w:r>
      <w:r w:rsidRPr="00D651DB">
        <w:rPr>
          <w:rFonts w:ascii="Times New Roman" w:eastAsia="Times New Roman" w:hAnsi="Times New Roman" w:hint="cs"/>
          <w:color w:val="0C0C0C"/>
          <w:sz w:val="28"/>
          <w:rtl/>
        </w:rPr>
        <w:t>از آنها ارائه شود)</w:t>
      </w:r>
    </w:p>
    <w:p w:rsidR="007E7D2A" w:rsidRDefault="007E7D2A" w:rsidP="00AB11C2">
      <w:pPr>
        <w:pStyle w:val="Heading4"/>
        <w:bidi/>
        <w:contextualSpacing/>
        <w:rPr>
          <w:rFonts w:eastAsia="Times New Roman"/>
          <w:rtl/>
        </w:rPr>
      </w:pPr>
      <w:bookmarkStart w:id="4" w:name="_Toc470366189"/>
      <w:r>
        <w:rPr>
          <w:rFonts w:eastAsia="Times New Roman" w:hint="cs"/>
          <w:rtl/>
        </w:rPr>
        <w:t>1.</w:t>
      </w:r>
      <w:r w:rsidR="00AD6141" w:rsidRPr="007E7D2A">
        <w:rPr>
          <w:rFonts w:ascii="Cambria" w:eastAsia="Times New Roman" w:hAnsi="Cambria" w:cs="Cambria" w:hint="cs"/>
          <w:rtl/>
        </w:rPr>
        <w:t> </w:t>
      </w:r>
      <w:r w:rsidR="00AD6141" w:rsidRPr="007E7D2A">
        <w:rPr>
          <w:rFonts w:eastAsia="Times New Roman" w:hint="cs"/>
          <w:rtl/>
        </w:rPr>
        <w:t>علوم</w:t>
      </w:r>
      <w:r w:rsidR="00AD6141" w:rsidRPr="007E7D2A">
        <w:rPr>
          <w:rFonts w:eastAsia="Times New Roman"/>
          <w:rtl/>
        </w:rPr>
        <w:t xml:space="preserve"> </w:t>
      </w:r>
      <w:r w:rsidR="00AD6141" w:rsidRPr="007E7D2A">
        <w:rPr>
          <w:rFonts w:eastAsia="Times New Roman" w:hint="cs"/>
          <w:rtl/>
        </w:rPr>
        <w:t>ناظر</w:t>
      </w:r>
      <w:r w:rsidR="00AD6141" w:rsidRPr="007E7D2A">
        <w:rPr>
          <w:rFonts w:eastAsia="Times New Roman"/>
          <w:rtl/>
        </w:rPr>
        <w:t xml:space="preserve"> </w:t>
      </w:r>
      <w:r w:rsidR="00AD6141" w:rsidRPr="007E7D2A">
        <w:rPr>
          <w:rFonts w:eastAsia="Times New Roman" w:hint="cs"/>
          <w:rtl/>
        </w:rPr>
        <w:t>به</w:t>
      </w:r>
      <w:r w:rsidR="00AD6141" w:rsidRPr="007E7D2A">
        <w:rPr>
          <w:rFonts w:eastAsia="Times New Roman"/>
          <w:rtl/>
        </w:rPr>
        <w:t xml:space="preserve"> </w:t>
      </w:r>
      <w:r w:rsidR="00AD6141" w:rsidRPr="007E7D2A">
        <w:rPr>
          <w:rFonts w:eastAsia="Times New Roman" w:hint="cs"/>
          <w:rtl/>
        </w:rPr>
        <w:t>خود</w:t>
      </w:r>
      <w:r w:rsidR="00AD6141" w:rsidRPr="007E7D2A">
        <w:rPr>
          <w:rFonts w:eastAsia="Times New Roman"/>
          <w:rtl/>
        </w:rPr>
        <w:t xml:space="preserve"> </w:t>
      </w:r>
      <w:r w:rsidR="00AD6141" w:rsidRPr="007E7D2A">
        <w:rPr>
          <w:rFonts w:eastAsia="Times New Roman" w:hint="cs"/>
          <w:rtl/>
        </w:rPr>
        <w:t>معرفت</w:t>
      </w:r>
      <w:r w:rsidR="00AD6141" w:rsidRPr="007E7D2A">
        <w:rPr>
          <w:rFonts w:eastAsia="Times New Roman"/>
          <w:rtl/>
        </w:rPr>
        <w:t>:</w:t>
      </w:r>
      <w:bookmarkEnd w:id="4"/>
      <w:r w:rsidR="00AD6141" w:rsidRPr="007E7D2A">
        <w:rPr>
          <w:rFonts w:eastAsia="Times New Roman"/>
          <w:rtl/>
        </w:rPr>
        <w:t xml:space="preserve"> </w:t>
      </w:r>
    </w:p>
    <w:p w:rsidR="00AD6141" w:rsidRPr="007E7D2A" w:rsidRDefault="00AD6141" w:rsidP="00AB11C2">
      <w:pPr>
        <w:spacing w:after="0" w:line="240" w:lineRule="auto"/>
        <w:ind w:left="500"/>
        <w:contextualSpacing/>
        <w:jc w:val="both"/>
        <w:rPr>
          <w:rFonts w:ascii="Times New Roman" w:eastAsia="Times New Roman" w:hAnsi="Times New Roman"/>
          <w:color w:val="0C0C0C"/>
          <w:sz w:val="28"/>
          <w:rtl/>
        </w:rPr>
      </w:pPr>
      <w:r w:rsidRPr="007E7D2A">
        <w:rPr>
          <w:rFonts w:ascii="Times New Roman" w:eastAsia="Times New Roman" w:hAnsi="Times New Roman" w:hint="cs"/>
          <w:color w:val="0C0C0C"/>
          <w:sz w:val="28"/>
          <w:rtl/>
        </w:rPr>
        <w:t>موضوع</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این</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دسته</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از</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علوم</w:t>
      </w:r>
      <w:r w:rsidR="002C01C5" w:rsidRPr="007E7D2A">
        <w:rPr>
          <w:rFonts w:ascii="Times New Roman" w:eastAsia="Times New Roman" w:hAnsi="Times New Roman"/>
          <w:color w:val="0C0C0C"/>
          <w:sz w:val="28"/>
          <w:rtl/>
        </w:rPr>
        <w:t>،</w:t>
      </w:r>
      <w:r w:rsidRPr="00D651DB">
        <w:rPr>
          <w:rFonts w:ascii="Times New Roman" w:eastAsia="Times New Roman" w:hAnsi="Times New Roman" w:hint="cs"/>
          <w:color w:val="0C0C0C"/>
          <w:sz w:val="28"/>
          <w:rtl/>
        </w:rPr>
        <w:t xml:space="preserve"> خود</w:t>
      </w:r>
      <w:r w:rsidR="00DC3B50">
        <w:rPr>
          <w:rFonts w:ascii="Times New Roman" w:eastAsia="Times New Roman" w:hAnsi="Times New Roman" w:hint="cs"/>
          <w:color w:val="0C0C0C"/>
          <w:sz w:val="28"/>
          <w:rtl/>
        </w:rPr>
        <w:t>ِ</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معرفت</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و</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کشف</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چیستی</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و</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ماهیت</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آن،</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بدون</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لحاظ</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لوازم</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بیرونی</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آن</w:t>
      </w:r>
      <w:r w:rsidRPr="007E7D2A">
        <w:rPr>
          <w:rFonts w:ascii="Times New Roman" w:eastAsia="Times New Roman" w:hAnsi="Times New Roman"/>
          <w:color w:val="0C0C0C"/>
          <w:sz w:val="28"/>
          <w:rtl/>
        </w:rPr>
        <w:t xml:space="preserve"> </w:t>
      </w:r>
      <w:r w:rsidRPr="007E7D2A">
        <w:rPr>
          <w:rFonts w:ascii="Times New Roman" w:eastAsia="Times New Roman" w:hAnsi="Times New Roman" w:hint="cs"/>
          <w:color w:val="0C0C0C"/>
          <w:sz w:val="28"/>
          <w:rtl/>
        </w:rPr>
        <w:t>است</w:t>
      </w:r>
      <w:r w:rsidRPr="007E7D2A">
        <w:rPr>
          <w:rFonts w:ascii="Times New Roman" w:eastAsia="Times New Roman" w:hAnsi="Times New Roman"/>
          <w:color w:val="0C0C0C"/>
          <w:sz w:val="28"/>
          <w:rtl/>
        </w:rPr>
        <w:t>.</w:t>
      </w:r>
      <w:r w:rsidRPr="00D651DB">
        <w:rPr>
          <w:rFonts w:ascii="Times New Roman" w:eastAsia="Times New Roman" w:hAnsi="Times New Roman" w:hint="cs"/>
          <w:color w:val="0C0C0C"/>
          <w:sz w:val="28"/>
          <w:rtl/>
        </w:rPr>
        <w:t xml:space="preserve"> </w:t>
      </w:r>
    </w:p>
    <w:p w:rsidR="00AD6141" w:rsidRPr="00F53BF5" w:rsidRDefault="00AD6141" w:rsidP="00AB11C2">
      <w:pPr>
        <w:spacing w:after="0" w:line="240" w:lineRule="auto"/>
        <w:ind w:left="1040"/>
        <w:contextualSpacing/>
        <w:jc w:val="both"/>
        <w:rPr>
          <w:rFonts w:ascii="Times New Roman" w:hAnsi="Times New Roman"/>
          <w:color w:val="0C0C0C"/>
          <w:sz w:val="28"/>
          <w:rtl/>
        </w:rPr>
      </w:pPr>
      <w:r w:rsidRPr="00F53BF5">
        <w:rPr>
          <w:rFonts w:ascii="Times New Roman" w:hAnsi="Times New Roman" w:hint="cs"/>
          <w:color w:val="0C0C0C"/>
          <w:sz w:val="28"/>
          <w:rtl/>
        </w:rPr>
        <w:t>این</w:t>
      </w:r>
      <w:r w:rsidRPr="00F53BF5">
        <w:rPr>
          <w:rFonts w:ascii="Times New Roman" w:hAnsi="Times New Roman"/>
          <w:color w:val="0C0C0C"/>
          <w:sz w:val="28"/>
          <w:rtl/>
        </w:rPr>
        <w:t xml:space="preserve"> </w:t>
      </w:r>
      <w:r w:rsidRPr="00F53BF5">
        <w:rPr>
          <w:rFonts w:ascii="Times New Roman" w:hAnsi="Times New Roman" w:hint="cs"/>
          <w:color w:val="0C0C0C"/>
          <w:sz w:val="28"/>
          <w:rtl/>
        </w:rPr>
        <w:t>دسته</w:t>
      </w:r>
      <w:r w:rsidRPr="00F53BF5">
        <w:rPr>
          <w:rFonts w:ascii="Times New Roman" w:hAnsi="Times New Roman"/>
          <w:color w:val="0C0C0C"/>
          <w:sz w:val="28"/>
          <w:rtl/>
        </w:rPr>
        <w:t xml:space="preserve"> </w:t>
      </w:r>
      <w:r w:rsidRPr="00F53BF5">
        <w:rPr>
          <w:rFonts w:ascii="Times New Roman" w:hAnsi="Times New Roman" w:hint="cs"/>
          <w:color w:val="0C0C0C"/>
          <w:sz w:val="28"/>
          <w:rtl/>
        </w:rPr>
        <w:t>از</w:t>
      </w:r>
      <w:r w:rsidRPr="00F53BF5">
        <w:rPr>
          <w:rFonts w:ascii="Times New Roman" w:hAnsi="Times New Roman"/>
          <w:color w:val="0C0C0C"/>
          <w:sz w:val="28"/>
          <w:rtl/>
        </w:rPr>
        <w:t xml:space="preserve"> </w:t>
      </w:r>
      <w:r w:rsidRPr="00F53BF5">
        <w:rPr>
          <w:rFonts w:ascii="Times New Roman" w:hAnsi="Times New Roman" w:hint="cs"/>
          <w:color w:val="0C0C0C"/>
          <w:sz w:val="28"/>
          <w:rtl/>
        </w:rPr>
        <w:t>علوم</w:t>
      </w:r>
      <w:r w:rsidRPr="00F53BF5">
        <w:rPr>
          <w:rFonts w:ascii="Times New Roman" w:hAnsi="Times New Roman"/>
          <w:color w:val="0C0C0C"/>
          <w:sz w:val="28"/>
          <w:rtl/>
        </w:rPr>
        <w:t xml:space="preserve"> </w:t>
      </w:r>
      <w:r w:rsidRPr="00F53BF5">
        <w:rPr>
          <w:rFonts w:ascii="Times New Roman" w:hAnsi="Times New Roman" w:hint="cs"/>
          <w:color w:val="0C0C0C"/>
          <w:sz w:val="28"/>
          <w:rtl/>
        </w:rPr>
        <w:t>خود</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دو</w:t>
      </w:r>
      <w:r w:rsidRPr="00F53BF5">
        <w:rPr>
          <w:rFonts w:ascii="Times New Roman" w:hAnsi="Times New Roman"/>
          <w:color w:val="0C0C0C"/>
          <w:sz w:val="28"/>
          <w:rtl/>
        </w:rPr>
        <w:t xml:space="preserve"> </w:t>
      </w:r>
      <w:r w:rsidRPr="00F53BF5">
        <w:rPr>
          <w:rFonts w:ascii="Times New Roman" w:hAnsi="Times New Roman" w:hint="cs"/>
          <w:color w:val="0C0C0C"/>
          <w:sz w:val="28"/>
          <w:rtl/>
        </w:rPr>
        <w:t>دسته</w:t>
      </w:r>
      <w:r w:rsidRPr="00F53BF5">
        <w:rPr>
          <w:rFonts w:ascii="Times New Roman" w:hAnsi="Times New Roman"/>
          <w:color w:val="0C0C0C"/>
          <w:sz w:val="28"/>
          <w:rtl/>
        </w:rPr>
        <w:t xml:space="preserve"> </w:t>
      </w:r>
      <w:r w:rsidRPr="00F53BF5">
        <w:rPr>
          <w:rFonts w:ascii="Times New Roman" w:hAnsi="Times New Roman" w:hint="cs"/>
          <w:color w:val="0C0C0C"/>
          <w:sz w:val="28"/>
          <w:rtl/>
        </w:rPr>
        <w:t>علوم</w:t>
      </w:r>
      <w:r w:rsidRPr="00F53BF5">
        <w:rPr>
          <w:rFonts w:ascii="Times New Roman" w:hAnsi="Times New Roman"/>
          <w:color w:val="0C0C0C"/>
          <w:sz w:val="28"/>
          <w:rtl/>
        </w:rPr>
        <w:t xml:space="preserve"> </w:t>
      </w:r>
      <w:r w:rsidRPr="00F53BF5">
        <w:rPr>
          <w:rFonts w:ascii="Times New Roman" w:hAnsi="Times New Roman" w:hint="cs"/>
          <w:color w:val="0C0C0C"/>
          <w:sz w:val="28"/>
          <w:rtl/>
        </w:rPr>
        <w:t>تقسیم</w:t>
      </w:r>
      <w:r>
        <w:rPr>
          <w:rFonts w:ascii="Times New Roman" w:hAnsi="Times New Roman"/>
          <w:color w:val="0C0C0C"/>
          <w:sz w:val="28"/>
          <w:rtl/>
        </w:rPr>
        <w:t xml:space="preserve"> ‌می‌</w:t>
      </w:r>
      <w:r w:rsidRPr="00F53BF5">
        <w:rPr>
          <w:rFonts w:ascii="Times New Roman" w:hAnsi="Times New Roman" w:hint="cs"/>
          <w:color w:val="0C0C0C"/>
          <w:sz w:val="28"/>
          <w:rtl/>
        </w:rPr>
        <w:t>شود</w:t>
      </w:r>
      <w:r w:rsidRPr="00F53BF5">
        <w:rPr>
          <w:rFonts w:ascii="Times New Roman" w:hAnsi="Times New Roman"/>
          <w:color w:val="0C0C0C"/>
          <w:sz w:val="28"/>
          <w:rtl/>
        </w:rPr>
        <w:t>.</w:t>
      </w:r>
      <w:r w:rsidRPr="00D651DB">
        <w:rPr>
          <w:rFonts w:ascii="Times New Roman" w:eastAsia="Times New Roman" w:hAnsi="Times New Roman" w:hint="cs"/>
          <w:color w:val="0C0C0C"/>
          <w:sz w:val="28"/>
          <w:rtl/>
        </w:rPr>
        <w:t xml:space="preserve"> </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color w:val="0C0C0C"/>
          <w:sz w:val="28"/>
          <w:rtl/>
        </w:rPr>
        <w:t>1-1</w:t>
      </w:r>
      <w:r>
        <w:rPr>
          <w:rFonts w:ascii="Times New Roman" w:hAnsi="Times New Roman" w:hint="cs"/>
          <w:color w:val="0C0C0C"/>
          <w:sz w:val="28"/>
          <w:rtl/>
        </w:rPr>
        <w:t>-</w:t>
      </w:r>
      <w:r w:rsidRPr="00F53BF5">
        <w:rPr>
          <w:rFonts w:ascii="Times New Roman" w:hAnsi="Times New Roman"/>
          <w:color w:val="0C0C0C"/>
          <w:sz w:val="28"/>
          <w:rtl/>
        </w:rPr>
        <w:t xml:space="preserve"> </w:t>
      </w:r>
      <w:r w:rsidRPr="00F53BF5">
        <w:rPr>
          <w:rFonts w:ascii="Times New Roman" w:hAnsi="Times New Roman" w:hint="cs"/>
          <w:color w:val="0C0C0C"/>
          <w:sz w:val="28"/>
          <w:rtl/>
        </w:rPr>
        <w:t>علومی</w:t>
      </w:r>
      <w:r w:rsidRPr="00F53BF5">
        <w:rPr>
          <w:rFonts w:ascii="Times New Roman" w:hAnsi="Times New Roman"/>
          <w:color w:val="0C0C0C"/>
          <w:sz w:val="28"/>
          <w:rtl/>
        </w:rPr>
        <w:t xml:space="preserve"> </w:t>
      </w:r>
      <w:r w:rsidRPr="00F53BF5">
        <w:rPr>
          <w:rFonts w:ascii="Times New Roman" w:hAnsi="Times New Roman" w:hint="cs"/>
          <w:color w:val="0C0C0C"/>
          <w:sz w:val="28"/>
          <w:rtl/>
        </w:rPr>
        <w:t>که</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عنوان</w:t>
      </w:r>
      <w:r w:rsidRPr="00F53BF5">
        <w:rPr>
          <w:rFonts w:ascii="Times New Roman" w:hAnsi="Times New Roman"/>
          <w:color w:val="0C0C0C"/>
          <w:sz w:val="28"/>
          <w:rtl/>
        </w:rPr>
        <w:t xml:space="preserve"> </w:t>
      </w:r>
      <w:r w:rsidRPr="00F53BF5">
        <w:rPr>
          <w:rFonts w:ascii="Times New Roman" w:hAnsi="Times New Roman" w:hint="cs"/>
          <w:color w:val="0C0C0C"/>
          <w:sz w:val="28"/>
          <w:rtl/>
        </w:rPr>
        <w:t>واقعیتی</w:t>
      </w:r>
      <w:r w:rsidRPr="00F53BF5">
        <w:rPr>
          <w:rFonts w:ascii="Times New Roman" w:hAnsi="Times New Roman"/>
          <w:color w:val="0C0C0C"/>
          <w:sz w:val="28"/>
          <w:rtl/>
        </w:rPr>
        <w:t xml:space="preserve"> </w:t>
      </w:r>
      <w:r w:rsidRPr="00F53BF5">
        <w:rPr>
          <w:rFonts w:ascii="Times New Roman" w:hAnsi="Times New Roman" w:hint="cs"/>
          <w:color w:val="0C0C0C"/>
          <w:sz w:val="28"/>
          <w:rtl/>
        </w:rPr>
        <w:t>در</w:t>
      </w:r>
      <w:r w:rsidRPr="00F53BF5">
        <w:rPr>
          <w:rFonts w:ascii="Times New Roman" w:hAnsi="Times New Roman"/>
          <w:color w:val="0C0C0C"/>
          <w:sz w:val="28"/>
          <w:rtl/>
        </w:rPr>
        <w:t xml:space="preserve"> </w:t>
      </w:r>
      <w:r w:rsidRPr="00F53BF5">
        <w:rPr>
          <w:rFonts w:ascii="Times New Roman" w:hAnsi="Times New Roman" w:hint="cs"/>
          <w:color w:val="0C0C0C"/>
          <w:sz w:val="28"/>
          <w:rtl/>
        </w:rPr>
        <w:t>میان</w:t>
      </w:r>
      <w:r w:rsidRPr="00F53BF5">
        <w:rPr>
          <w:rFonts w:ascii="Times New Roman" w:hAnsi="Times New Roman"/>
          <w:color w:val="0C0C0C"/>
          <w:sz w:val="28"/>
          <w:rtl/>
        </w:rPr>
        <w:t xml:space="preserve"> </w:t>
      </w:r>
      <w:r w:rsidRPr="00F53BF5">
        <w:rPr>
          <w:rFonts w:ascii="Times New Roman" w:hAnsi="Times New Roman" w:hint="cs"/>
          <w:color w:val="0C0C0C"/>
          <w:sz w:val="28"/>
          <w:rtl/>
        </w:rPr>
        <w:t>سایر</w:t>
      </w:r>
      <w:r w:rsidRPr="00F53BF5">
        <w:rPr>
          <w:rFonts w:ascii="Times New Roman" w:hAnsi="Times New Roman"/>
          <w:color w:val="0C0C0C"/>
          <w:sz w:val="28"/>
          <w:rtl/>
        </w:rPr>
        <w:t xml:space="preserve"> </w:t>
      </w:r>
      <w:r w:rsidRPr="00F53BF5">
        <w:rPr>
          <w:rFonts w:ascii="Times New Roman" w:hAnsi="Times New Roman" w:hint="cs"/>
          <w:color w:val="0C0C0C"/>
          <w:sz w:val="28"/>
          <w:rtl/>
        </w:rPr>
        <w:t>واقعیت</w:t>
      </w:r>
      <w:r w:rsidR="00723965">
        <w:rPr>
          <w:rFonts w:ascii="Times New Roman" w:hAnsi="Times New Roman"/>
          <w:color w:val="0C0C0C"/>
          <w:sz w:val="28"/>
          <w:rtl/>
        </w:rPr>
        <w:t xml:space="preserve">‌ها </w:t>
      </w:r>
      <w:r w:rsidRPr="00F53BF5">
        <w:rPr>
          <w:rFonts w:ascii="Times New Roman" w:hAnsi="Times New Roman" w:hint="cs"/>
          <w:color w:val="0C0C0C"/>
          <w:sz w:val="28"/>
          <w:rtl/>
        </w:rPr>
        <w:t>نظر</w:t>
      </w:r>
      <w:r w:rsidR="00371100">
        <w:rPr>
          <w:rFonts w:ascii="Times New Roman" w:hAnsi="Times New Roman"/>
          <w:color w:val="0C0C0C"/>
          <w:sz w:val="28"/>
          <w:rtl/>
        </w:rPr>
        <w:t xml:space="preserve"> می‌</w:t>
      </w:r>
      <w:r w:rsidRPr="00F53BF5">
        <w:rPr>
          <w:rFonts w:ascii="Times New Roman" w:hAnsi="Times New Roman" w:hint="cs"/>
          <w:color w:val="0C0C0C"/>
          <w:sz w:val="28"/>
          <w:rtl/>
        </w:rPr>
        <w:t>کن</w:t>
      </w:r>
      <w:r w:rsidR="00DC3B50">
        <w:rPr>
          <w:rFonts w:ascii="Times New Roman" w:hAnsi="Times New Roman" w:hint="cs"/>
          <w:color w:val="0C0C0C"/>
          <w:sz w:val="28"/>
          <w:rtl/>
        </w:rPr>
        <w:t>ن</w:t>
      </w:r>
      <w:r w:rsidRPr="00F53BF5">
        <w:rPr>
          <w:rFonts w:ascii="Times New Roman" w:hAnsi="Times New Roman" w:hint="cs"/>
          <w:color w:val="0C0C0C"/>
          <w:sz w:val="28"/>
          <w:rtl/>
        </w:rPr>
        <w:t>د</w:t>
      </w:r>
      <w:r w:rsidRPr="00F53BF5">
        <w:rPr>
          <w:rFonts w:ascii="Times New Roman" w:hAnsi="Times New Roman"/>
          <w:color w:val="0C0C0C"/>
          <w:sz w:val="28"/>
          <w:rtl/>
        </w:rPr>
        <w:t xml:space="preserve"> </w:t>
      </w:r>
      <w:r w:rsidRPr="00F53BF5">
        <w:rPr>
          <w:rFonts w:ascii="Times New Roman" w:hAnsi="Times New Roman" w:hint="cs"/>
          <w:color w:val="0C0C0C"/>
          <w:sz w:val="28"/>
          <w:rtl/>
        </w:rPr>
        <w:t>و</w:t>
      </w:r>
      <w:r w:rsidR="00371100">
        <w:rPr>
          <w:rFonts w:ascii="Times New Roman" w:hAnsi="Times New Roman"/>
          <w:color w:val="0C0C0C"/>
          <w:sz w:val="28"/>
          <w:rtl/>
        </w:rPr>
        <w:t xml:space="preserve"> می‌</w:t>
      </w:r>
      <w:r w:rsidRPr="00F53BF5">
        <w:rPr>
          <w:rFonts w:ascii="Times New Roman" w:hAnsi="Times New Roman" w:hint="cs"/>
          <w:color w:val="0C0C0C"/>
          <w:sz w:val="28"/>
          <w:rtl/>
        </w:rPr>
        <w:t>خواه</w:t>
      </w:r>
      <w:r w:rsidR="00DC3B50">
        <w:rPr>
          <w:rFonts w:ascii="Times New Roman" w:hAnsi="Times New Roman" w:hint="cs"/>
          <w:color w:val="0C0C0C"/>
          <w:sz w:val="28"/>
          <w:rtl/>
        </w:rPr>
        <w:t>ن</w:t>
      </w:r>
      <w:r w:rsidRPr="00F53BF5">
        <w:rPr>
          <w:rFonts w:ascii="Times New Roman" w:hAnsi="Times New Roman" w:hint="cs"/>
          <w:color w:val="0C0C0C"/>
          <w:sz w:val="28"/>
          <w:rtl/>
        </w:rPr>
        <w:t>د</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درباره</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w:t>
      </w:r>
      <w:r w:rsidR="00371100">
        <w:rPr>
          <w:rFonts w:ascii="Times New Roman" w:hAnsi="Times New Roman" w:hint="cs"/>
          <w:color w:val="0C0C0C"/>
          <w:sz w:val="28"/>
          <w:rtl/>
        </w:rPr>
        <w:t>ه‌</w:t>
      </w:r>
      <w:r w:rsidRPr="00F53BF5">
        <w:rPr>
          <w:rFonts w:ascii="Times New Roman" w:hAnsi="Times New Roman" w:hint="cs"/>
          <w:color w:val="0C0C0C"/>
          <w:sz w:val="28"/>
          <w:rtl/>
        </w:rPr>
        <w:t>مانند</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 xml:space="preserve">یک واقعیتی در میان واقعیتها بحث </w:t>
      </w:r>
      <w:r w:rsidRPr="00F53BF5">
        <w:rPr>
          <w:rFonts w:ascii="Times New Roman" w:hAnsi="Times New Roman" w:hint="cs"/>
          <w:color w:val="0C0C0C"/>
          <w:sz w:val="28"/>
          <w:rtl/>
        </w:rPr>
        <w:t>نمای</w:t>
      </w:r>
      <w:r w:rsidR="00DC3B50">
        <w:rPr>
          <w:rFonts w:ascii="Times New Roman" w:hAnsi="Times New Roman" w:hint="cs"/>
          <w:color w:val="0C0C0C"/>
          <w:sz w:val="28"/>
          <w:rtl/>
        </w:rPr>
        <w:t>ن</w:t>
      </w:r>
      <w:r w:rsidRPr="00F53BF5">
        <w:rPr>
          <w:rFonts w:ascii="Times New Roman" w:hAnsi="Times New Roman" w:hint="cs"/>
          <w:color w:val="0C0C0C"/>
          <w:sz w:val="28"/>
          <w:rtl/>
        </w:rPr>
        <w:t>د</w:t>
      </w:r>
      <w:r w:rsidR="00371100">
        <w:rPr>
          <w:rFonts w:ascii="Times New Roman" w:hAnsi="Times New Roman" w:hint="cs"/>
          <w:color w:val="0C0C0C"/>
          <w:sz w:val="28"/>
          <w:rtl/>
        </w:rPr>
        <w:t>.</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hint="cs"/>
          <w:color w:val="0C0C0C"/>
          <w:sz w:val="28"/>
          <w:rtl/>
        </w:rPr>
        <w:t>الف</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مثابه</w:t>
      </w:r>
      <w:r w:rsidRPr="00F53BF5">
        <w:rPr>
          <w:rFonts w:ascii="Times New Roman" w:hAnsi="Times New Roman"/>
          <w:color w:val="0C0C0C"/>
          <w:sz w:val="28"/>
          <w:rtl/>
        </w:rPr>
        <w:t xml:space="preserve"> </w:t>
      </w:r>
      <w:r w:rsidRPr="00F53BF5">
        <w:rPr>
          <w:rFonts w:ascii="Times New Roman" w:hAnsi="Times New Roman" w:hint="cs"/>
          <w:color w:val="0C0C0C"/>
          <w:sz w:val="28"/>
          <w:rtl/>
        </w:rPr>
        <w:t>واقعیتی</w:t>
      </w:r>
      <w:r w:rsidRPr="00F53BF5">
        <w:rPr>
          <w:rFonts w:ascii="Times New Roman" w:hAnsi="Times New Roman"/>
          <w:color w:val="0C0C0C"/>
          <w:sz w:val="28"/>
          <w:rtl/>
        </w:rPr>
        <w:t xml:space="preserve"> </w:t>
      </w:r>
      <w:r w:rsidRPr="00F53BF5">
        <w:rPr>
          <w:rFonts w:ascii="Times New Roman" w:hAnsi="Times New Roman" w:hint="cs"/>
          <w:color w:val="0C0C0C"/>
          <w:sz w:val="28"/>
          <w:rtl/>
        </w:rPr>
        <w:t>مادی</w:t>
      </w:r>
      <w:r w:rsidRPr="00D651DB">
        <w:rPr>
          <w:rFonts w:ascii="Times New Roman" w:eastAsia="Times New Roman" w:hAnsi="Times New Roman" w:hint="cs"/>
          <w:color w:val="0C0C0C"/>
          <w:sz w:val="28"/>
          <w:rtl/>
        </w:rPr>
        <w:t xml:space="preserve"> و در افق ماده</w:t>
      </w:r>
      <w:r w:rsidRPr="00F53BF5">
        <w:rPr>
          <w:rFonts w:ascii="Times New Roman" w:hAnsi="Times New Roman"/>
          <w:color w:val="0C0C0C"/>
          <w:sz w:val="28"/>
          <w:rtl/>
        </w:rPr>
        <w:t xml:space="preserve">: </w:t>
      </w:r>
      <w:r w:rsidRPr="00F53BF5">
        <w:rPr>
          <w:rFonts w:ascii="Times New Roman" w:hAnsi="Times New Roman" w:hint="cs"/>
          <w:color w:val="0C0C0C"/>
          <w:sz w:val="28"/>
          <w:rtl/>
        </w:rPr>
        <w:t>بر</w:t>
      </w:r>
      <w:r w:rsidRPr="00F53BF5">
        <w:rPr>
          <w:rFonts w:ascii="Times New Roman" w:hAnsi="Times New Roman"/>
          <w:color w:val="0C0C0C"/>
          <w:sz w:val="28"/>
          <w:rtl/>
        </w:rPr>
        <w:t xml:space="preserve"> </w:t>
      </w:r>
      <w:r w:rsidRPr="00F53BF5">
        <w:rPr>
          <w:rFonts w:ascii="Times New Roman" w:hAnsi="Times New Roman" w:hint="cs"/>
          <w:color w:val="0C0C0C"/>
          <w:sz w:val="28"/>
          <w:rtl/>
        </w:rPr>
        <w:t>اساس</w:t>
      </w:r>
      <w:r w:rsidRPr="00F53BF5">
        <w:rPr>
          <w:rFonts w:ascii="Times New Roman" w:hAnsi="Times New Roman"/>
          <w:color w:val="0C0C0C"/>
          <w:sz w:val="28"/>
          <w:rtl/>
        </w:rPr>
        <w:t xml:space="preserve"> </w:t>
      </w:r>
      <w:r w:rsidRPr="00F53BF5">
        <w:rPr>
          <w:rFonts w:ascii="Times New Roman" w:hAnsi="Times New Roman" w:hint="cs"/>
          <w:color w:val="0C0C0C"/>
          <w:sz w:val="28"/>
          <w:rtl/>
        </w:rPr>
        <w:t>این</w:t>
      </w:r>
      <w:r w:rsidRPr="00F53BF5">
        <w:rPr>
          <w:rFonts w:ascii="Times New Roman" w:hAnsi="Times New Roman"/>
          <w:color w:val="0C0C0C"/>
          <w:sz w:val="28"/>
          <w:rtl/>
        </w:rPr>
        <w:t xml:space="preserve"> </w:t>
      </w:r>
      <w:r w:rsidRPr="00F53BF5">
        <w:rPr>
          <w:rFonts w:ascii="Times New Roman" w:hAnsi="Times New Roman" w:hint="cs"/>
          <w:color w:val="0C0C0C"/>
          <w:sz w:val="28"/>
          <w:rtl/>
        </w:rPr>
        <w:t>نگاه</w:t>
      </w:r>
      <w:r w:rsidR="00DC3B50">
        <w:rPr>
          <w:rFonts w:ascii="Times New Roman" w:hAnsi="Times New Roman" w:hint="cs"/>
          <w:color w:val="0C0C0C"/>
          <w:sz w:val="28"/>
          <w:rtl/>
        </w:rPr>
        <w:t>،</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 xml:space="preserve">به عنوان </w:t>
      </w:r>
      <w:r w:rsidRPr="00F53BF5">
        <w:rPr>
          <w:rFonts w:ascii="Times New Roman" w:hAnsi="Times New Roman" w:hint="cs"/>
          <w:color w:val="0C0C0C"/>
          <w:sz w:val="28"/>
          <w:rtl/>
        </w:rPr>
        <w:t>امری</w:t>
      </w:r>
      <w:r w:rsidRPr="00F53BF5">
        <w:rPr>
          <w:rFonts w:ascii="Times New Roman" w:hAnsi="Times New Roman"/>
          <w:color w:val="0C0C0C"/>
          <w:sz w:val="28"/>
          <w:rtl/>
        </w:rPr>
        <w:t xml:space="preserve"> </w:t>
      </w:r>
      <w:r w:rsidRPr="00F53BF5">
        <w:rPr>
          <w:rFonts w:ascii="Times New Roman" w:hAnsi="Times New Roman" w:hint="cs"/>
          <w:color w:val="0C0C0C"/>
          <w:sz w:val="28"/>
          <w:rtl/>
        </w:rPr>
        <w:t>مادی</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مورد توجه قرار</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گیرد و مثلا</w:t>
      </w:r>
      <w:r w:rsidRPr="00F53BF5">
        <w:rPr>
          <w:rFonts w:ascii="Times New Roman" w:hAnsi="Times New Roman"/>
          <w:color w:val="0C0C0C"/>
          <w:sz w:val="28"/>
          <w:rtl/>
        </w:rPr>
        <w:t xml:space="preserve"> </w:t>
      </w:r>
      <w:r w:rsidRPr="00F53BF5">
        <w:rPr>
          <w:rFonts w:ascii="Times New Roman" w:hAnsi="Times New Roman" w:hint="cs"/>
          <w:color w:val="0C0C0C"/>
          <w:sz w:val="28"/>
          <w:rtl/>
        </w:rPr>
        <w:t>نوعی</w:t>
      </w:r>
      <w:r w:rsidRPr="00F53BF5">
        <w:rPr>
          <w:rFonts w:ascii="Times New Roman" w:hAnsi="Times New Roman"/>
          <w:color w:val="0C0C0C"/>
          <w:sz w:val="28"/>
          <w:rtl/>
        </w:rPr>
        <w:t xml:space="preserve"> </w:t>
      </w:r>
      <w:r w:rsidRPr="00F53BF5">
        <w:rPr>
          <w:rFonts w:ascii="Times New Roman" w:hAnsi="Times New Roman" w:hint="cs"/>
          <w:color w:val="0C0C0C"/>
          <w:sz w:val="28"/>
          <w:rtl/>
        </w:rPr>
        <w:t>رفتار</w:t>
      </w:r>
      <w:r w:rsidRPr="00F53BF5">
        <w:rPr>
          <w:rFonts w:ascii="Times New Roman" w:hAnsi="Times New Roman"/>
          <w:color w:val="0C0C0C"/>
          <w:sz w:val="28"/>
          <w:rtl/>
        </w:rPr>
        <w:t xml:space="preserve"> </w:t>
      </w:r>
      <w:r w:rsidRPr="00F53BF5">
        <w:rPr>
          <w:rFonts w:ascii="Times New Roman" w:hAnsi="Times New Roman" w:hint="cs"/>
          <w:color w:val="0C0C0C"/>
          <w:sz w:val="28"/>
          <w:rtl/>
        </w:rPr>
        <w:t>فیزیولوژیک</w:t>
      </w:r>
      <w:r w:rsidRPr="00F53BF5">
        <w:rPr>
          <w:rFonts w:ascii="Times New Roman" w:hAnsi="Times New Roman"/>
          <w:color w:val="0C0C0C"/>
          <w:sz w:val="28"/>
          <w:rtl/>
        </w:rPr>
        <w:t xml:space="preserve"> </w:t>
      </w:r>
      <w:r w:rsidRPr="00F53BF5">
        <w:rPr>
          <w:rFonts w:ascii="Times New Roman" w:hAnsi="Times New Roman" w:hint="cs"/>
          <w:color w:val="0C0C0C"/>
          <w:sz w:val="28"/>
          <w:rtl/>
        </w:rPr>
        <w:t>در</w:t>
      </w:r>
      <w:r w:rsidRPr="00F53BF5">
        <w:rPr>
          <w:rFonts w:ascii="Times New Roman" w:hAnsi="Times New Roman"/>
          <w:color w:val="0C0C0C"/>
          <w:sz w:val="28"/>
          <w:rtl/>
        </w:rPr>
        <w:t xml:space="preserve"> </w:t>
      </w:r>
      <w:r w:rsidRPr="00F53BF5">
        <w:rPr>
          <w:rFonts w:ascii="Times New Roman" w:hAnsi="Times New Roman" w:hint="cs"/>
          <w:color w:val="0C0C0C"/>
          <w:sz w:val="28"/>
          <w:rtl/>
        </w:rPr>
        <w:t>ذهن</w:t>
      </w:r>
      <w:r w:rsidRPr="00F53BF5">
        <w:rPr>
          <w:rFonts w:ascii="Times New Roman" w:hAnsi="Times New Roman"/>
          <w:color w:val="0C0C0C"/>
          <w:sz w:val="28"/>
          <w:rtl/>
        </w:rPr>
        <w:t xml:space="preserve"> </w:t>
      </w:r>
      <w:r w:rsidRPr="00F53BF5">
        <w:rPr>
          <w:rFonts w:ascii="Times New Roman" w:hAnsi="Times New Roman" w:hint="cs"/>
          <w:color w:val="0C0C0C"/>
          <w:sz w:val="28"/>
          <w:rtl/>
        </w:rPr>
        <w:t>آدمی</w:t>
      </w:r>
      <w:r w:rsidRPr="00F53BF5">
        <w:rPr>
          <w:rFonts w:ascii="Times New Roman" w:hAnsi="Times New Roman"/>
          <w:color w:val="0C0C0C"/>
          <w:sz w:val="28"/>
          <w:rtl/>
        </w:rPr>
        <w:t xml:space="preserve"> </w:t>
      </w:r>
      <w:r w:rsidRPr="00F53BF5">
        <w:rPr>
          <w:rFonts w:ascii="Times New Roman" w:hAnsi="Times New Roman" w:hint="cs"/>
          <w:color w:val="0C0C0C"/>
          <w:sz w:val="28"/>
          <w:rtl/>
        </w:rPr>
        <w:t>است</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 xml:space="preserve">(علومی مانند </w:t>
      </w:r>
      <w:r w:rsidRPr="00F53BF5">
        <w:rPr>
          <w:rFonts w:ascii="Times New Roman" w:hAnsi="Times New Roman" w:hint="cs"/>
          <w:color w:val="0C0C0C"/>
          <w:sz w:val="28"/>
          <w:rtl/>
        </w:rPr>
        <w:t>فیزیولوژی</w:t>
      </w:r>
      <w:r w:rsidRPr="00F53BF5">
        <w:rPr>
          <w:rFonts w:ascii="Times New Roman" w:hAnsi="Times New Roman"/>
          <w:color w:val="0C0C0C"/>
          <w:sz w:val="28"/>
          <w:rtl/>
        </w:rPr>
        <w:t xml:space="preserve"> </w:t>
      </w:r>
      <w:r w:rsidRPr="00F53BF5">
        <w:rPr>
          <w:rFonts w:ascii="Times New Roman" w:hAnsi="Times New Roman" w:hint="cs"/>
          <w:color w:val="0C0C0C"/>
          <w:sz w:val="28"/>
          <w:rtl/>
        </w:rPr>
        <w:t>ذهن</w:t>
      </w:r>
      <w:r w:rsidRPr="00D651DB">
        <w:rPr>
          <w:rFonts w:ascii="Times New Roman" w:eastAsia="Times New Roman" w:hAnsi="Times New Roman" w:hint="cs"/>
          <w:color w:val="0C0C0C"/>
          <w:sz w:val="28"/>
          <w:rtl/>
        </w:rPr>
        <w:t>، مغزپژوهی مبتنی بر علم اعصاب، و اغلب علومی که با عنوان «</w:t>
      </w:r>
      <w:r w:rsidRPr="00F53BF5">
        <w:rPr>
          <w:rFonts w:ascii="Times New Roman" w:hAnsi="Times New Roman" w:hint="cs"/>
          <w:color w:val="0C0C0C"/>
          <w:sz w:val="28"/>
          <w:rtl/>
        </w:rPr>
        <w:t>علوم</w:t>
      </w:r>
      <w:r w:rsidRPr="00F53BF5">
        <w:rPr>
          <w:rFonts w:ascii="Times New Roman" w:hAnsi="Times New Roman"/>
          <w:color w:val="0C0C0C"/>
          <w:sz w:val="28"/>
          <w:rtl/>
        </w:rPr>
        <w:t xml:space="preserve"> </w:t>
      </w:r>
      <w:r w:rsidRPr="00F53BF5">
        <w:rPr>
          <w:rFonts w:ascii="Times New Roman" w:hAnsi="Times New Roman" w:hint="cs"/>
          <w:color w:val="0C0C0C"/>
          <w:sz w:val="28"/>
          <w:rtl/>
        </w:rPr>
        <w:t>شناختی</w:t>
      </w:r>
      <w:r w:rsidRPr="00D651DB">
        <w:rPr>
          <w:rFonts w:ascii="Times New Roman" w:eastAsia="Times New Roman" w:hAnsi="Times New Roman" w:hint="cs"/>
          <w:color w:val="0C0C0C"/>
          <w:sz w:val="28"/>
          <w:rtl/>
        </w:rPr>
        <w:t>» (</w:t>
      </w:r>
      <w:r w:rsidRPr="00D651DB">
        <w:rPr>
          <w:rFonts w:ascii="Times New Roman" w:eastAsia="Times New Roman" w:hAnsi="Times New Roman"/>
          <w:color w:val="0C0C0C"/>
          <w:sz w:val="28"/>
        </w:rPr>
        <w:t>cognitive knowledge</w:t>
      </w:r>
      <w:r w:rsidRPr="00D651DB">
        <w:rPr>
          <w:rFonts w:ascii="Times New Roman" w:eastAsia="Times New Roman" w:hAnsi="Times New Roman" w:hint="cs"/>
          <w:color w:val="0C0C0C"/>
          <w:sz w:val="28"/>
          <w:rtl/>
        </w:rPr>
        <w:t>) شناخته</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شوند</w:t>
      </w:r>
      <w:r w:rsidRPr="00F53BF5">
        <w:rPr>
          <w:rFonts w:ascii="Times New Roman" w:hAnsi="Times New Roman"/>
          <w:color w:val="0C0C0C"/>
          <w:sz w:val="28"/>
          <w:rtl/>
        </w:rPr>
        <w:t>.</w:t>
      </w:r>
      <w:r w:rsidR="00371100">
        <w:rPr>
          <w:rFonts w:ascii="Times New Roman" w:hAnsi="Times New Roman" w:hint="cs"/>
          <w:color w:val="0C0C0C"/>
          <w:sz w:val="28"/>
          <w:rtl/>
        </w:rPr>
        <w:t>)</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hint="cs"/>
          <w:color w:val="0C0C0C"/>
          <w:sz w:val="28"/>
          <w:rtl/>
        </w:rPr>
        <w:lastRenderedPageBreak/>
        <w:t>ب</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مثابه</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 xml:space="preserve">یک واقعیت روانشناختی و در افق و ساحت روان: مانند </w:t>
      </w:r>
      <w:r w:rsidRPr="00F53BF5">
        <w:rPr>
          <w:rFonts w:ascii="Times New Roman" w:hAnsi="Times New Roman" w:hint="cs"/>
          <w:color w:val="0C0C0C"/>
          <w:sz w:val="28"/>
          <w:rtl/>
        </w:rPr>
        <w:t>روانشناسی</w:t>
      </w:r>
      <w:r w:rsidRPr="00F53BF5">
        <w:rPr>
          <w:rFonts w:ascii="Times New Roman" w:hAnsi="Times New Roman"/>
          <w:color w:val="0C0C0C"/>
          <w:sz w:val="28"/>
          <w:rtl/>
        </w:rPr>
        <w:t xml:space="preserve"> </w:t>
      </w:r>
      <w:r w:rsidRPr="00F53BF5">
        <w:rPr>
          <w:rFonts w:ascii="Times New Roman" w:hAnsi="Times New Roman" w:hint="cs"/>
          <w:color w:val="0C0C0C"/>
          <w:sz w:val="28"/>
          <w:rtl/>
        </w:rPr>
        <w:t>شناخت</w:t>
      </w:r>
      <w:r w:rsidRPr="00D651DB">
        <w:rPr>
          <w:rFonts w:ascii="Times New Roman" w:eastAsia="Times New Roman" w:hAnsi="Times New Roman" w:hint="cs"/>
          <w:color w:val="0C0C0C"/>
          <w:sz w:val="28"/>
          <w:rtl/>
        </w:rPr>
        <w:t>، و تاحدود زیادی</w:t>
      </w:r>
      <w:r w:rsidRPr="00F53BF5">
        <w:rPr>
          <w:rFonts w:ascii="Times New Roman" w:hAnsi="Times New Roman"/>
          <w:color w:val="0C0C0C"/>
          <w:sz w:val="28"/>
          <w:rtl/>
        </w:rPr>
        <w:t xml:space="preserve"> </w:t>
      </w:r>
      <w:r w:rsidRPr="00F53BF5">
        <w:rPr>
          <w:rFonts w:ascii="Times New Roman" w:hAnsi="Times New Roman" w:hint="cs"/>
          <w:color w:val="0C0C0C"/>
          <w:sz w:val="28"/>
          <w:rtl/>
        </w:rPr>
        <w:t>علم</w:t>
      </w:r>
      <w:r w:rsidR="00371100">
        <w:rPr>
          <w:rFonts w:ascii="Times New Roman" w:hAnsi="Times New Roman" w:hint="cs"/>
          <w:color w:val="0C0C0C"/>
          <w:sz w:val="28"/>
          <w:rtl/>
        </w:rPr>
        <w:t>‌</w:t>
      </w:r>
      <w:r w:rsidRPr="00F53BF5">
        <w:rPr>
          <w:rFonts w:ascii="Times New Roman" w:hAnsi="Times New Roman" w:hint="cs"/>
          <w:color w:val="0C0C0C"/>
          <w:sz w:val="28"/>
          <w:rtl/>
        </w:rPr>
        <w:t>النفس</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فلسفی</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hint="cs"/>
          <w:color w:val="0C0C0C"/>
          <w:sz w:val="28"/>
          <w:rtl/>
        </w:rPr>
        <w:t>ج</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مثابه</w:t>
      </w:r>
      <w:r w:rsidRPr="00F53BF5">
        <w:rPr>
          <w:rFonts w:ascii="Times New Roman" w:hAnsi="Times New Roman"/>
          <w:color w:val="0C0C0C"/>
          <w:sz w:val="28"/>
          <w:rtl/>
        </w:rPr>
        <w:t xml:space="preserve"> </w:t>
      </w:r>
      <w:r w:rsidRPr="00F53BF5">
        <w:rPr>
          <w:rFonts w:ascii="Times New Roman" w:hAnsi="Times New Roman" w:hint="cs"/>
          <w:color w:val="0C0C0C"/>
          <w:sz w:val="28"/>
          <w:rtl/>
        </w:rPr>
        <w:t>واقعیتی</w:t>
      </w:r>
      <w:r w:rsidRPr="00D651DB">
        <w:rPr>
          <w:rFonts w:ascii="Times New Roman" w:eastAsia="Times New Roman" w:hAnsi="Times New Roman" w:hint="cs"/>
          <w:color w:val="0C0C0C"/>
          <w:sz w:val="28"/>
          <w:rtl/>
        </w:rPr>
        <w:t xml:space="preserve"> اجتماعی و در افق زندگی</w:t>
      </w:r>
      <w:r w:rsidRPr="00F53BF5">
        <w:rPr>
          <w:rFonts w:ascii="Times New Roman" w:hAnsi="Times New Roman"/>
          <w:color w:val="0C0C0C"/>
          <w:sz w:val="28"/>
          <w:rtl/>
        </w:rPr>
        <w:t xml:space="preserve"> </w:t>
      </w:r>
      <w:r w:rsidRPr="00F53BF5">
        <w:rPr>
          <w:rFonts w:ascii="Times New Roman" w:hAnsi="Times New Roman" w:hint="cs"/>
          <w:color w:val="0C0C0C"/>
          <w:sz w:val="28"/>
          <w:rtl/>
        </w:rPr>
        <w:t>اجتماعی</w:t>
      </w:r>
      <w:r w:rsidRPr="00F53BF5">
        <w:rPr>
          <w:rtl/>
        </w:rPr>
        <w:t xml:space="preserve">: </w:t>
      </w:r>
      <w:r w:rsidRPr="00F53BF5">
        <w:rPr>
          <w:rFonts w:hint="cs"/>
          <w:rtl/>
        </w:rPr>
        <w:t>بر</w:t>
      </w:r>
      <w:r w:rsidRPr="00F53BF5">
        <w:rPr>
          <w:rtl/>
        </w:rPr>
        <w:t xml:space="preserve"> </w:t>
      </w:r>
      <w:r w:rsidRPr="00F53BF5">
        <w:rPr>
          <w:rFonts w:hint="cs"/>
          <w:rtl/>
        </w:rPr>
        <w:t>اساس</w:t>
      </w:r>
      <w:r w:rsidRPr="00F53BF5">
        <w:rPr>
          <w:rtl/>
        </w:rPr>
        <w:t xml:space="preserve"> </w:t>
      </w:r>
      <w:r w:rsidRPr="00F53BF5">
        <w:rPr>
          <w:rFonts w:hint="cs"/>
          <w:rtl/>
        </w:rPr>
        <w:t>این</w:t>
      </w:r>
      <w:r w:rsidRPr="00F53BF5">
        <w:rPr>
          <w:rtl/>
        </w:rPr>
        <w:t xml:space="preserve"> </w:t>
      </w:r>
      <w:r w:rsidRPr="00F53BF5">
        <w:rPr>
          <w:rFonts w:hint="cs"/>
          <w:rtl/>
        </w:rPr>
        <w:t>نگاه</w:t>
      </w:r>
      <w:r w:rsidRPr="00F53BF5">
        <w:rPr>
          <w:rtl/>
        </w:rPr>
        <w:t xml:space="preserve"> </w:t>
      </w:r>
      <w:r w:rsidRPr="00F53BF5">
        <w:rPr>
          <w:rFonts w:hint="cs"/>
          <w:rtl/>
        </w:rPr>
        <w:t>علم</w:t>
      </w:r>
      <w:r w:rsidRPr="00F53BF5">
        <w:rPr>
          <w:rtl/>
        </w:rPr>
        <w:t xml:space="preserve"> </w:t>
      </w:r>
      <w:r w:rsidRPr="00F53BF5">
        <w:rPr>
          <w:rFonts w:hint="cs"/>
          <w:rtl/>
        </w:rPr>
        <w:t>و</w:t>
      </w:r>
      <w:r w:rsidRPr="00F53BF5">
        <w:rPr>
          <w:rtl/>
        </w:rPr>
        <w:t xml:space="preserve"> </w:t>
      </w:r>
      <w:r w:rsidRPr="00F53BF5">
        <w:rPr>
          <w:rFonts w:hint="cs"/>
          <w:rtl/>
        </w:rPr>
        <w:t>معرفت</w:t>
      </w:r>
      <w:r w:rsidRPr="00F53BF5">
        <w:rPr>
          <w:rtl/>
        </w:rPr>
        <w:t xml:space="preserve"> </w:t>
      </w:r>
      <w:r w:rsidRPr="00F53BF5">
        <w:rPr>
          <w:rFonts w:hint="cs"/>
          <w:rtl/>
        </w:rPr>
        <w:t>به</w:t>
      </w:r>
      <w:r w:rsidRPr="00F53BF5">
        <w:rPr>
          <w:rtl/>
        </w:rPr>
        <w:t xml:space="preserve"> </w:t>
      </w:r>
      <w:r w:rsidRPr="00F53BF5">
        <w:rPr>
          <w:rFonts w:hint="cs"/>
          <w:rtl/>
        </w:rPr>
        <w:t>عنوان</w:t>
      </w:r>
      <w:r w:rsidRPr="00F53BF5">
        <w:rPr>
          <w:rtl/>
        </w:rPr>
        <w:t xml:space="preserve"> </w:t>
      </w:r>
      <w:r w:rsidRPr="00F53BF5">
        <w:rPr>
          <w:rFonts w:hint="cs"/>
          <w:rtl/>
        </w:rPr>
        <w:t>یک</w:t>
      </w:r>
      <w:r w:rsidRPr="00F53BF5">
        <w:rPr>
          <w:rtl/>
        </w:rPr>
        <w:t xml:space="preserve"> </w:t>
      </w:r>
      <w:r w:rsidRPr="00F53BF5">
        <w:rPr>
          <w:rFonts w:hint="cs"/>
          <w:rtl/>
        </w:rPr>
        <w:t>پدیده</w:t>
      </w:r>
      <w:r w:rsidRPr="00F53BF5">
        <w:rPr>
          <w:rtl/>
        </w:rPr>
        <w:t xml:space="preserve"> </w:t>
      </w:r>
      <w:r w:rsidRPr="00F53BF5">
        <w:rPr>
          <w:rFonts w:hint="cs"/>
          <w:rtl/>
        </w:rPr>
        <w:t>و</w:t>
      </w:r>
      <w:r w:rsidRPr="00F53BF5">
        <w:rPr>
          <w:rtl/>
        </w:rPr>
        <w:t xml:space="preserve"> </w:t>
      </w:r>
      <w:r w:rsidRPr="00F53BF5">
        <w:rPr>
          <w:rFonts w:hint="cs"/>
          <w:rtl/>
        </w:rPr>
        <w:t>واقعیت</w:t>
      </w:r>
      <w:r w:rsidRPr="00F53BF5">
        <w:rPr>
          <w:rtl/>
        </w:rPr>
        <w:t xml:space="preserve"> </w:t>
      </w:r>
      <w:r w:rsidRPr="00F53BF5">
        <w:rPr>
          <w:rFonts w:hint="cs"/>
          <w:rtl/>
        </w:rPr>
        <w:t>اجتماعی</w:t>
      </w:r>
      <w:r w:rsidR="00371100">
        <w:rPr>
          <w:rFonts w:hint="cs"/>
          <w:rtl/>
        </w:rPr>
        <w:t>، و با روش‌های متعارف در جامعه‌شناسی</w:t>
      </w:r>
      <w:r w:rsidRPr="00F53BF5">
        <w:rPr>
          <w:rtl/>
        </w:rPr>
        <w:t xml:space="preserve"> </w:t>
      </w:r>
      <w:r w:rsidRPr="00F53BF5">
        <w:rPr>
          <w:rFonts w:hint="cs"/>
          <w:rtl/>
        </w:rPr>
        <w:t>مورد</w:t>
      </w:r>
      <w:r w:rsidRPr="00F53BF5">
        <w:rPr>
          <w:rtl/>
        </w:rPr>
        <w:t xml:space="preserve"> </w:t>
      </w:r>
      <w:r w:rsidRPr="00F53BF5">
        <w:rPr>
          <w:rFonts w:hint="cs"/>
          <w:rtl/>
        </w:rPr>
        <w:t>مطالعه</w:t>
      </w:r>
      <w:r w:rsidRPr="00F53BF5">
        <w:rPr>
          <w:rtl/>
        </w:rPr>
        <w:t xml:space="preserve"> </w:t>
      </w:r>
      <w:r w:rsidRPr="00F53BF5">
        <w:rPr>
          <w:rFonts w:hint="cs"/>
          <w:rtl/>
        </w:rPr>
        <w:t>قرار</w:t>
      </w:r>
      <w:r>
        <w:rPr>
          <w:rtl/>
        </w:rPr>
        <w:t xml:space="preserve"> ‌می‌</w:t>
      </w:r>
      <w:r w:rsidRPr="00F53BF5">
        <w:rPr>
          <w:rFonts w:hint="cs"/>
          <w:rtl/>
        </w:rPr>
        <w:t>گیرد</w:t>
      </w:r>
      <w:r w:rsidRPr="00F53BF5">
        <w:rPr>
          <w:rtl/>
        </w:rPr>
        <w:t xml:space="preserve">. </w:t>
      </w:r>
      <w:r>
        <w:rPr>
          <w:rtl/>
        </w:rPr>
        <w:t>(</w:t>
      </w:r>
      <w:r>
        <w:rPr>
          <w:rFonts w:hint="cs"/>
          <w:rtl/>
        </w:rPr>
        <w:t>این</w:t>
      </w:r>
      <w:r>
        <w:rPr>
          <w:rtl/>
        </w:rPr>
        <w:t xml:space="preserve"> </w:t>
      </w:r>
      <w:r>
        <w:rPr>
          <w:rFonts w:hint="cs"/>
          <w:rtl/>
        </w:rPr>
        <w:t>زاویه</w:t>
      </w:r>
      <w:r>
        <w:rPr>
          <w:rtl/>
        </w:rPr>
        <w:t xml:space="preserve"> </w:t>
      </w:r>
      <w:r>
        <w:rPr>
          <w:rFonts w:hint="cs"/>
          <w:rtl/>
        </w:rPr>
        <w:t>نگاه</w:t>
      </w:r>
      <w:r>
        <w:rPr>
          <w:rtl/>
        </w:rPr>
        <w:t xml:space="preserve"> </w:t>
      </w:r>
      <w:r>
        <w:rPr>
          <w:rFonts w:hint="cs"/>
          <w:rtl/>
        </w:rPr>
        <w:t>به</w:t>
      </w:r>
      <w:r>
        <w:rPr>
          <w:rtl/>
        </w:rPr>
        <w:t xml:space="preserve"> </w:t>
      </w:r>
      <w:r>
        <w:rPr>
          <w:rFonts w:hint="cs"/>
          <w:rtl/>
        </w:rPr>
        <w:t>علم،</w:t>
      </w:r>
      <w:r>
        <w:rPr>
          <w:rtl/>
        </w:rPr>
        <w:t xml:space="preserve"> </w:t>
      </w:r>
      <w:r>
        <w:rPr>
          <w:rFonts w:hint="cs"/>
          <w:rtl/>
        </w:rPr>
        <w:t>پدید</w:t>
      </w:r>
      <w:r>
        <w:rPr>
          <w:rtl/>
        </w:rPr>
        <w:t xml:space="preserve"> </w:t>
      </w:r>
      <w:r>
        <w:rPr>
          <w:rFonts w:hint="cs"/>
          <w:rtl/>
        </w:rPr>
        <w:t>آورنده</w:t>
      </w:r>
      <w:r>
        <w:rPr>
          <w:rtl/>
        </w:rPr>
        <w:t xml:space="preserve"> </w:t>
      </w:r>
      <w:r w:rsidRPr="00E6162F">
        <w:rPr>
          <w:rFonts w:hint="cs"/>
          <w:b/>
          <w:bCs/>
          <w:u w:val="single"/>
          <w:rtl/>
        </w:rPr>
        <w:t>جامعه‌شناسی</w:t>
      </w:r>
      <w:r w:rsidRPr="00E6162F">
        <w:rPr>
          <w:b/>
          <w:bCs/>
          <w:u w:val="single"/>
          <w:rtl/>
        </w:rPr>
        <w:t xml:space="preserve"> </w:t>
      </w:r>
      <w:r w:rsidRPr="00E6162F">
        <w:rPr>
          <w:rFonts w:hint="cs"/>
          <w:b/>
          <w:bCs/>
          <w:u w:val="single"/>
          <w:rtl/>
        </w:rPr>
        <w:t>علم</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آن</w:t>
      </w:r>
      <w:r>
        <w:rPr>
          <w:rtl/>
        </w:rPr>
        <w:t xml:space="preserve"> </w:t>
      </w:r>
      <w:r>
        <w:rPr>
          <w:rFonts w:hint="cs"/>
          <w:rtl/>
        </w:rPr>
        <w:t>به</w:t>
      </w:r>
      <w:r>
        <w:rPr>
          <w:rtl/>
        </w:rPr>
        <w:t xml:space="preserve"> </w:t>
      </w:r>
      <w:r>
        <w:rPr>
          <w:rFonts w:hint="cs"/>
          <w:rtl/>
        </w:rPr>
        <w:t>ساختارهای</w:t>
      </w:r>
      <w:r>
        <w:rPr>
          <w:rtl/>
        </w:rPr>
        <w:t xml:space="preserve"> </w:t>
      </w:r>
      <w:r>
        <w:rPr>
          <w:rFonts w:hint="cs"/>
          <w:rtl/>
        </w:rPr>
        <w:t>علم،</w:t>
      </w:r>
      <w:r>
        <w:rPr>
          <w:rtl/>
        </w:rPr>
        <w:t xml:space="preserve"> </w:t>
      </w:r>
      <w:r>
        <w:rPr>
          <w:rFonts w:hint="cs"/>
          <w:rtl/>
        </w:rPr>
        <w:t>نهادهای</w:t>
      </w:r>
      <w:r>
        <w:rPr>
          <w:rtl/>
        </w:rPr>
        <w:t xml:space="preserve"> </w:t>
      </w:r>
      <w:r>
        <w:rPr>
          <w:rFonts w:hint="cs"/>
          <w:rtl/>
        </w:rPr>
        <w:t>علم،</w:t>
      </w:r>
      <w:r>
        <w:rPr>
          <w:rtl/>
        </w:rPr>
        <w:t xml:space="preserve"> </w:t>
      </w:r>
      <w:r>
        <w:rPr>
          <w:rFonts w:hint="cs"/>
          <w:rtl/>
        </w:rPr>
        <w:t>چگونگی</w:t>
      </w:r>
      <w:r>
        <w:rPr>
          <w:rtl/>
        </w:rPr>
        <w:t xml:space="preserve"> </w:t>
      </w:r>
      <w:r>
        <w:rPr>
          <w:rFonts w:hint="cs"/>
          <w:rtl/>
        </w:rPr>
        <w:t>گسترش</w:t>
      </w:r>
      <w:r>
        <w:rPr>
          <w:rtl/>
        </w:rPr>
        <w:t xml:space="preserve"> </w:t>
      </w:r>
      <w:r>
        <w:rPr>
          <w:rFonts w:hint="cs"/>
          <w:rtl/>
        </w:rPr>
        <w:t>و</w:t>
      </w:r>
      <w:r>
        <w:rPr>
          <w:rtl/>
        </w:rPr>
        <w:t xml:space="preserve"> </w:t>
      </w:r>
      <w:r>
        <w:rPr>
          <w:rFonts w:hint="cs"/>
          <w:rtl/>
        </w:rPr>
        <w:t>تبادل</w:t>
      </w:r>
      <w:r>
        <w:rPr>
          <w:rtl/>
        </w:rPr>
        <w:t xml:space="preserve"> </w:t>
      </w:r>
      <w:r>
        <w:rPr>
          <w:rFonts w:hint="cs"/>
          <w:rtl/>
        </w:rPr>
        <w:t>علم</w:t>
      </w:r>
      <w:r>
        <w:rPr>
          <w:rtl/>
        </w:rPr>
        <w:t xml:space="preserve"> </w:t>
      </w:r>
      <w:r>
        <w:rPr>
          <w:rFonts w:hint="cs"/>
          <w:rtl/>
        </w:rPr>
        <w:t>پرداخته</w:t>
      </w:r>
      <w:r>
        <w:rPr>
          <w:rtl/>
        </w:rPr>
        <w:t xml:space="preserve"> ‌می‌</w:t>
      </w:r>
      <w:r>
        <w:rPr>
          <w:rFonts w:hint="cs"/>
          <w:rtl/>
        </w:rPr>
        <w:t>شود</w:t>
      </w:r>
      <w:r>
        <w:rPr>
          <w:rtl/>
        </w:rPr>
        <w:t>.</w:t>
      </w:r>
      <w:r w:rsidR="00371100">
        <w:rPr>
          <w:rFonts w:hint="cs"/>
          <w:rtl/>
        </w:rPr>
        <w:t xml:space="preserve"> چه‌بسا با اندکی تسامح بتوان جامعه‌شناسی معرفت را هم اینجا قرار داد</w:t>
      </w:r>
      <w:r>
        <w:rPr>
          <w:rtl/>
        </w:rPr>
        <w:t>)</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hint="cs"/>
          <w:color w:val="0C0C0C"/>
          <w:sz w:val="28"/>
          <w:rtl/>
        </w:rPr>
        <w:t>د</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مثابه</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واقعیتی متافیزیکی و در افق وجودشناسی</w:t>
      </w:r>
      <w:r w:rsidRPr="00F53BF5">
        <w:rPr>
          <w:rtl/>
        </w:rPr>
        <w:t xml:space="preserve">: </w:t>
      </w:r>
      <w:r w:rsidRPr="00F53BF5">
        <w:rPr>
          <w:rFonts w:hint="cs"/>
          <w:rtl/>
        </w:rPr>
        <w:t>از</w:t>
      </w:r>
      <w:r w:rsidRPr="00F53BF5">
        <w:rPr>
          <w:rtl/>
        </w:rPr>
        <w:t xml:space="preserve"> </w:t>
      </w:r>
      <w:r w:rsidRPr="00F53BF5">
        <w:rPr>
          <w:rFonts w:hint="cs"/>
          <w:rtl/>
        </w:rPr>
        <w:t>این</w:t>
      </w:r>
      <w:r w:rsidRPr="00F53BF5">
        <w:rPr>
          <w:rtl/>
        </w:rPr>
        <w:t xml:space="preserve"> </w:t>
      </w:r>
      <w:r w:rsidRPr="00F53BF5">
        <w:rPr>
          <w:rFonts w:hint="cs"/>
          <w:rtl/>
        </w:rPr>
        <w:t>نظرگاه،</w:t>
      </w:r>
      <w:r w:rsidRPr="00F53BF5">
        <w:rPr>
          <w:rtl/>
        </w:rPr>
        <w:t xml:space="preserve"> </w:t>
      </w:r>
      <w:r w:rsidRPr="00F53BF5">
        <w:rPr>
          <w:rFonts w:hint="cs"/>
          <w:rtl/>
        </w:rPr>
        <w:t>علم</w:t>
      </w:r>
      <w:r w:rsidRPr="00F53BF5">
        <w:rPr>
          <w:rtl/>
        </w:rPr>
        <w:t xml:space="preserve"> </w:t>
      </w:r>
      <w:r w:rsidRPr="00F53BF5">
        <w:rPr>
          <w:rFonts w:hint="cs"/>
          <w:rtl/>
        </w:rPr>
        <w:t>با</w:t>
      </w:r>
      <w:r w:rsidRPr="00F53BF5">
        <w:rPr>
          <w:rtl/>
        </w:rPr>
        <w:t xml:space="preserve"> </w:t>
      </w:r>
      <w:r w:rsidRPr="00F53BF5">
        <w:rPr>
          <w:rFonts w:hint="cs"/>
          <w:rtl/>
        </w:rPr>
        <w:t>نگاهی</w:t>
      </w:r>
      <w:r w:rsidRPr="00F53BF5">
        <w:rPr>
          <w:rtl/>
        </w:rPr>
        <w:t xml:space="preserve"> </w:t>
      </w:r>
      <w:r w:rsidRPr="00F53BF5">
        <w:rPr>
          <w:rFonts w:hint="cs"/>
          <w:rtl/>
        </w:rPr>
        <w:t>فلسفی</w:t>
      </w:r>
      <w:r w:rsidRPr="00F53BF5">
        <w:rPr>
          <w:rtl/>
        </w:rPr>
        <w:t xml:space="preserve"> </w:t>
      </w:r>
      <w:r w:rsidRPr="00F53BF5">
        <w:rPr>
          <w:rFonts w:hint="cs"/>
          <w:rtl/>
        </w:rPr>
        <w:t>مورد</w:t>
      </w:r>
      <w:r w:rsidRPr="00F53BF5">
        <w:rPr>
          <w:rtl/>
        </w:rPr>
        <w:t xml:space="preserve"> </w:t>
      </w:r>
      <w:r w:rsidRPr="00F53BF5">
        <w:rPr>
          <w:rFonts w:hint="cs"/>
          <w:rtl/>
        </w:rPr>
        <w:t>بحث</w:t>
      </w:r>
      <w:r w:rsidRPr="00F53BF5">
        <w:rPr>
          <w:rtl/>
        </w:rPr>
        <w:t xml:space="preserve"> </w:t>
      </w:r>
      <w:r w:rsidRPr="00F53BF5">
        <w:rPr>
          <w:rFonts w:hint="cs"/>
          <w:rtl/>
        </w:rPr>
        <w:t>قرار</w:t>
      </w:r>
      <w:r>
        <w:rPr>
          <w:rtl/>
        </w:rPr>
        <w:t xml:space="preserve"> ‌می‌</w:t>
      </w:r>
      <w:r w:rsidRPr="00F53BF5">
        <w:rPr>
          <w:rFonts w:hint="cs"/>
          <w:rtl/>
        </w:rPr>
        <w:t>گیرد</w:t>
      </w:r>
      <w:r w:rsidRPr="00F53BF5">
        <w:rPr>
          <w:rtl/>
        </w:rPr>
        <w:t xml:space="preserve"> </w:t>
      </w:r>
      <w:r w:rsidRPr="00F53BF5">
        <w:rPr>
          <w:rFonts w:hint="cs"/>
          <w:rtl/>
        </w:rPr>
        <w:t>و</w:t>
      </w:r>
      <w:r w:rsidRPr="00F53BF5">
        <w:rPr>
          <w:rtl/>
        </w:rPr>
        <w:t xml:space="preserve"> </w:t>
      </w:r>
      <w:r w:rsidRPr="00F53BF5">
        <w:rPr>
          <w:rFonts w:hint="cs"/>
          <w:rtl/>
        </w:rPr>
        <w:t>در</w:t>
      </w:r>
      <w:r w:rsidRPr="00F53BF5">
        <w:rPr>
          <w:rtl/>
        </w:rPr>
        <w:t xml:space="preserve"> </w:t>
      </w:r>
      <w:r w:rsidRPr="00F53BF5">
        <w:rPr>
          <w:rFonts w:hint="cs"/>
          <w:rtl/>
        </w:rPr>
        <w:t>آن</w:t>
      </w:r>
      <w:r w:rsidRPr="00F53BF5">
        <w:rPr>
          <w:rtl/>
        </w:rPr>
        <w:t xml:space="preserve"> </w:t>
      </w:r>
      <w:r w:rsidRPr="00F53BF5">
        <w:rPr>
          <w:rFonts w:hint="cs"/>
          <w:rtl/>
        </w:rPr>
        <w:t>از</w:t>
      </w:r>
      <w:r w:rsidRPr="00F53BF5">
        <w:rPr>
          <w:rtl/>
        </w:rPr>
        <w:t xml:space="preserve"> </w:t>
      </w:r>
      <w:r w:rsidRPr="00F53BF5">
        <w:rPr>
          <w:rFonts w:hint="cs"/>
          <w:rtl/>
        </w:rPr>
        <w:t>مسائلی</w:t>
      </w:r>
      <w:r w:rsidRPr="00F53BF5">
        <w:rPr>
          <w:rtl/>
        </w:rPr>
        <w:t xml:space="preserve"> </w:t>
      </w:r>
      <w:r w:rsidRPr="00F53BF5">
        <w:rPr>
          <w:rFonts w:hint="cs"/>
          <w:rtl/>
        </w:rPr>
        <w:t>چون</w:t>
      </w:r>
      <w:r w:rsidRPr="00F53BF5">
        <w:rPr>
          <w:rtl/>
        </w:rPr>
        <w:t xml:space="preserve"> </w:t>
      </w:r>
      <w:r>
        <w:rPr>
          <w:rFonts w:hint="cs"/>
          <w:rtl/>
        </w:rPr>
        <w:t>واقعیت</w:t>
      </w:r>
      <w:r>
        <w:rPr>
          <w:rtl/>
        </w:rPr>
        <w:t xml:space="preserve"> </w:t>
      </w:r>
      <w:r>
        <w:rPr>
          <w:rFonts w:hint="cs"/>
          <w:rtl/>
        </w:rPr>
        <w:t>وجودی</w:t>
      </w:r>
      <w:r>
        <w:rPr>
          <w:rtl/>
        </w:rPr>
        <w:t xml:space="preserve"> </w:t>
      </w:r>
      <w:r>
        <w:rPr>
          <w:rFonts w:hint="cs"/>
          <w:rtl/>
        </w:rPr>
        <w:t>داشتن</w:t>
      </w:r>
      <w:r>
        <w:rPr>
          <w:rtl/>
        </w:rPr>
        <w:t xml:space="preserve"> </w:t>
      </w:r>
      <w:r>
        <w:rPr>
          <w:rFonts w:hint="cs"/>
          <w:rtl/>
        </w:rPr>
        <w:t>علم</w:t>
      </w:r>
      <w:r>
        <w:rPr>
          <w:rtl/>
        </w:rPr>
        <w:t xml:space="preserve"> </w:t>
      </w:r>
      <w:r>
        <w:rPr>
          <w:rFonts w:hint="cs"/>
          <w:rtl/>
        </w:rPr>
        <w:t>و</w:t>
      </w:r>
      <w:r>
        <w:rPr>
          <w:rtl/>
        </w:rPr>
        <w:t xml:space="preserve"> </w:t>
      </w:r>
      <w:r w:rsidRPr="00F53BF5">
        <w:rPr>
          <w:rFonts w:ascii="Times New Roman" w:hAnsi="Times New Roman" w:hint="cs"/>
          <w:color w:val="0C0C0C"/>
          <w:sz w:val="28"/>
          <w:rtl/>
        </w:rPr>
        <w:t>وجود</w:t>
      </w:r>
      <w:r w:rsidRPr="00F53BF5">
        <w:rPr>
          <w:rFonts w:ascii="Times New Roman" w:hAnsi="Times New Roman"/>
          <w:color w:val="0C0C0C"/>
          <w:sz w:val="28"/>
          <w:rtl/>
        </w:rPr>
        <w:t xml:space="preserve"> </w:t>
      </w:r>
      <w:r w:rsidRPr="00F53BF5">
        <w:rPr>
          <w:rFonts w:ascii="Times New Roman" w:hAnsi="Times New Roman" w:hint="cs"/>
          <w:color w:val="0C0C0C"/>
          <w:sz w:val="28"/>
          <w:rtl/>
        </w:rPr>
        <w:t>ذهنی</w:t>
      </w:r>
      <w:r w:rsidRPr="00D651DB">
        <w:rPr>
          <w:rFonts w:ascii="Times New Roman" w:eastAsia="Times New Roman" w:hAnsi="Times New Roman" w:hint="cs"/>
          <w:color w:val="0C0C0C"/>
          <w:sz w:val="28"/>
          <w:rtl/>
        </w:rPr>
        <w:t>، اتحاد عاقل</w:t>
      </w:r>
      <w:r w:rsidRPr="00F53BF5">
        <w:rPr>
          <w:rFonts w:ascii="Times New Roman" w:hAnsi="Times New Roman"/>
          <w:color w:val="0C0C0C"/>
          <w:sz w:val="28"/>
          <w:rtl/>
        </w:rPr>
        <w:t xml:space="preserve"> </w:t>
      </w:r>
      <w:r w:rsidRPr="00F53BF5">
        <w:rPr>
          <w:rFonts w:ascii="Times New Roman" w:hAnsi="Times New Roman" w:hint="cs"/>
          <w:color w:val="0C0C0C"/>
          <w:sz w:val="28"/>
          <w:rtl/>
        </w:rPr>
        <w:t>و</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معقول و...</w:t>
      </w:r>
      <w:r w:rsidRPr="00F53BF5">
        <w:rPr>
          <w:rtl/>
        </w:rPr>
        <w:t xml:space="preserve"> </w:t>
      </w:r>
      <w:r w:rsidRPr="00F53BF5">
        <w:rPr>
          <w:rFonts w:hint="cs"/>
          <w:rtl/>
        </w:rPr>
        <w:t>بحث</w:t>
      </w:r>
      <w:r>
        <w:rPr>
          <w:rtl/>
        </w:rPr>
        <w:t xml:space="preserve"> ‌می‌</w:t>
      </w:r>
      <w:r w:rsidRPr="00F53BF5">
        <w:rPr>
          <w:rFonts w:hint="cs"/>
          <w:rtl/>
        </w:rPr>
        <w:t>شود</w:t>
      </w:r>
      <w:r w:rsidRPr="00F53BF5">
        <w:rPr>
          <w:rtl/>
        </w:rPr>
        <w:t>.</w:t>
      </w:r>
      <w:r w:rsidRPr="00D651DB">
        <w:rPr>
          <w:rFonts w:ascii="Cambria" w:eastAsia="Times New Roman" w:hAnsi="Cambria" w:cs="Cambria" w:hint="cs"/>
          <w:color w:val="0C0C0C"/>
          <w:sz w:val="28"/>
          <w:rtl/>
        </w:rPr>
        <w:t> </w:t>
      </w:r>
    </w:p>
    <w:p w:rsidR="00AD6141" w:rsidRPr="00F53BF5" w:rsidRDefault="00AD6141" w:rsidP="00AB11C2">
      <w:pPr>
        <w:spacing w:after="0" w:line="240" w:lineRule="auto"/>
        <w:ind w:left="500"/>
        <w:contextualSpacing/>
        <w:jc w:val="both"/>
        <w:rPr>
          <w:rFonts w:ascii="Times New Roman" w:hAnsi="Times New Roman"/>
          <w:color w:val="0C0C0C"/>
          <w:sz w:val="28"/>
          <w:rtl/>
        </w:rPr>
      </w:pP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بیان</w:t>
      </w:r>
      <w:r w:rsidRPr="00F53BF5">
        <w:rPr>
          <w:rFonts w:ascii="Times New Roman" w:hAnsi="Times New Roman"/>
          <w:color w:val="0C0C0C"/>
          <w:sz w:val="28"/>
          <w:rtl/>
        </w:rPr>
        <w:t xml:space="preserve"> </w:t>
      </w:r>
      <w:r w:rsidRPr="00F53BF5">
        <w:rPr>
          <w:rFonts w:ascii="Times New Roman" w:hAnsi="Times New Roman" w:hint="cs"/>
          <w:color w:val="0C0C0C"/>
          <w:sz w:val="28"/>
          <w:rtl/>
        </w:rPr>
        <w:t>دیگر</w:t>
      </w:r>
      <w:r w:rsidRPr="00F53BF5">
        <w:rPr>
          <w:rFonts w:ascii="Times New Roman" w:hAnsi="Times New Roman"/>
          <w:color w:val="0C0C0C"/>
          <w:sz w:val="28"/>
          <w:rtl/>
        </w:rPr>
        <w:t xml:space="preserve"> </w:t>
      </w:r>
      <w:r w:rsidRPr="00F53BF5">
        <w:rPr>
          <w:rFonts w:ascii="Times New Roman" w:hAnsi="Times New Roman" w:hint="cs"/>
          <w:color w:val="0C0C0C"/>
          <w:sz w:val="28"/>
          <w:rtl/>
        </w:rPr>
        <w:t>این</w:t>
      </w:r>
      <w:r w:rsidR="00723965">
        <w:rPr>
          <w:rFonts w:ascii="Times New Roman" w:hAnsi="Times New Roman"/>
          <w:color w:val="0C0C0C"/>
          <w:sz w:val="28"/>
          <w:rtl/>
        </w:rPr>
        <w:t xml:space="preserve">‌ها </w:t>
      </w:r>
      <w:r w:rsidRPr="00F53BF5">
        <w:rPr>
          <w:rFonts w:ascii="Times New Roman" w:hAnsi="Times New Roman" w:hint="cs"/>
          <w:color w:val="0C0C0C"/>
          <w:sz w:val="28"/>
          <w:rtl/>
        </w:rPr>
        <w:t>همه</w:t>
      </w:r>
      <w:r w:rsidRPr="00F53BF5">
        <w:rPr>
          <w:rFonts w:ascii="Times New Roman" w:hAnsi="Times New Roman"/>
          <w:color w:val="0C0C0C"/>
          <w:sz w:val="28"/>
          <w:rtl/>
        </w:rPr>
        <w:t xml:space="preserve"> </w:t>
      </w:r>
      <w:r w:rsidRPr="00F53BF5">
        <w:rPr>
          <w:rFonts w:ascii="Times New Roman" w:hAnsi="Times New Roman" w:hint="cs"/>
          <w:color w:val="0C0C0C"/>
          <w:sz w:val="28"/>
          <w:rtl/>
        </w:rPr>
        <w:t>نتایج</w:t>
      </w:r>
      <w:r w:rsidRPr="00F53BF5">
        <w:rPr>
          <w:rFonts w:ascii="Times New Roman" w:hAnsi="Times New Roman"/>
          <w:color w:val="0C0C0C"/>
          <w:sz w:val="28"/>
          <w:rtl/>
        </w:rPr>
        <w:t xml:space="preserve"> </w:t>
      </w:r>
      <w:r w:rsidRPr="00F53BF5">
        <w:rPr>
          <w:rFonts w:ascii="Times New Roman" w:hAnsi="Times New Roman" w:hint="cs"/>
          <w:color w:val="0C0C0C"/>
          <w:sz w:val="28"/>
          <w:rtl/>
        </w:rPr>
        <w:t>تاملات</w:t>
      </w:r>
      <w:r w:rsidRPr="00F53BF5">
        <w:rPr>
          <w:rFonts w:ascii="Times New Roman" w:hAnsi="Times New Roman"/>
          <w:color w:val="0C0C0C"/>
          <w:sz w:val="28"/>
          <w:rtl/>
        </w:rPr>
        <w:t xml:space="preserve"> </w:t>
      </w:r>
      <w:r w:rsidRPr="00F53BF5">
        <w:rPr>
          <w:rFonts w:ascii="Times New Roman" w:hAnsi="Times New Roman" w:hint="cs"/>
          <w:color w:val="0C0C0C"/>
          <w:sz w:val="28"/>
          <w:rtl/>
        </w:rPr>
        <w:t>گوناگون</w:t>
      </w:r>
      <w:r w:rsidRPr="00F53BF5">
        <w:rPr>
          <w:rFonts w:ascii="Times New Roman" w:hAnsi="Times New Roman"/>
          <w:color w:val="0C0C0C"/>
          <w:sz w:val="28"/>
          <w:rtl/>
        </w:rPr>
        <w:t xml:space="preserve"> </w:t>
      </w:r>
      <w:r w:rsidRPr="00F53BF5">
        <w:rPr>
          <w:rFonts w:ascii="Times New Roman" w:hAnsi="Times New Roman" w:hint="cs"/>
          <w:color w:val="0C0C0C"/>
          <w:sz w:val="28"/>
          <w:rtl/>
        </w:rPr>
        <w:t>درباره</w:t>
      </w:r>
      <w:r w:rsidRPr="00F53BF5">
        <w:rPr>
          <w:rFonts w:ascii="Times New Roman" w:hAnsi="Times New Roman"/>
          <w:color w:val="0C0C0C"/>
          <w:sz w:val="28"/>
          <w:rtl/>
        </w:rPr>
        <w:t xml:space="preserve"> </w:t>
      </w:r>
      <w:r w:rsidRPr="00F53BF5">
        <w:rPr>
          <w:rFonts w:ascii="Times New Roman" w:hAnsi="Times New Roman" w:hint="cs"/>
          <w:color w:val="0C0C0C"/>
          <w:sz w:val="28"/>
          <w:rtl/>
        </w:rPr>
        <w:t>ذات</w:t>
      </w:r>
      <w:r w:rsidRPr="00F53BF5">
        <w:rPr>
          <w:rFonts w:ascii="Times New Roman" w:hAnsi="Times New Roman"/>
          <w:color w:val="0C0C0C"/>
          <w:sz w:val="28"/>
          <w:rtl/>
        </w:rPr>
        <w:t xml:space="preserve"> </w:t>
      </w:r>
      <w:r w:rsidRPr="00F53BF5">
        <w:rPr>
          <w:rFonts w:ascii="Times New Roman" w:hAnsi="Times New Roman" w:hint="cs"/>
          <w:color w:val="0C0C0C"/>
          <w:sz w:val="28"/>
          <w:rtl/>
        </w:rPr>
        <w:t>معرفت</w:t>
      </w:r>
      <w:r w:rsidRPr="00F53BF5">
        <w:rPr>
          <w:rFonts w:ascii="Times New Roman" w:hAnsi="Times New Roman"/>
          <w:color w:val="0C0C0C"/>
          <w:sz w:val="28"/>
          <w:rtl/>
        </w:rPr>
        <w:t xml:space="preserve"> </w:t>
      </w:r>
      <w:r w:rsidRPr="00F53BF5">
        <w:rPr>
          <w:rFonts w:ascii="Times New Roman" w:hAnsi="Times New Roman" w:hint="cs"/>
          <w:color w:val="0C0C0C"/>
          <w:sz w:val="28"/>
          <w:rtl/>
        </w:rPr>
        <w:t>است</w:t>
      </w:r>
      <w:r w:rsidRPr="00F53BF5">
        <w:rPr>
          <w:rFonts w:ascii="Times New Roman" w:hAnsi="Times New Roman"/>
          <w:color w:val="0C0C0C"/>
          <w:sz w:val="28"/>
          <w:rtl/>
        </w:rPr>
        <w:t xml:space="preserve"> </w:t>
      </w:r>
      <w:r w:rsidRPr="00F53BF5">
        <w:rPr>
          <w:rFonts w:ascii="Times New Roman" w:hAnsi="Times New Roman" w:hint="cs"/>
          <w:color w:val="0C0C0C"/>
          <w:sz w:val="28"/>
          <w:rtl/>
        </w:rPr>
        <w:t>که</w:t>
      </w:r>
      <w:r w:rsidRPr="00F53BF5">
        <w:rPr>
          <w:rFonts w:ascii="Times New Roman" w:hAnsi="Times New Roman"/>
          <w:color w:val="0C0C0C"/>
          <w:sz w:val="28"/>
          <w:rtl/>
        </w:rPr>
        <w:t xml:space="preserve"> </w:t>
      </w:r>
      <w:r w:rsidRPr="00F53BF5">
        <w:rPr>
          <w:rFonts w:ascii="Times New Roman" w:hAnsi="Times New Roman" w:hint="cs"/>
          <w:color w:val="0C0C0C"/>
          <w:sz w:val="28"/>
          <w:rtl/>
        </w:rPr>
        <w:t>دانشمندان</w:t>
      </w:r>
      <w:r w:rsidRPr="00F53BF5">
        <w:rPr>
          <w:rFonts w:ascii="Times New Roman" w:hAnsi="Times New Roman"/>
          <w:color w:val="0C0C0C"/>
          <w:sz w:val="28"/>
          <w:rtl/>
        </w:rPr>
        <w:t xml:space="preserve"> </w:t>
      </w:r>
      <w:r w:rsidRPr="00F53BF5">
        <w:rPr>
          <w:rFonts w:ascii="Times New Roman" w:hAnsi="Times New Roman" w:hint="cs"/>
          <w:color w:val="0C0C0C"/>
          <w:sz w:val="28"/>
          <w:rtl/>
        </w:rPr>
        <w:t>هر</w:t>
      </w:r>
      <w:r w:rsidRPr="00F53BF5">
        <w:rPr>
          <w:rFonts w:ascii="Times New Roman" w:hAnsi="Times New Roman"/>
          <w:color w:val="0C0C0C"/>
          <w:sz w:val="28"/>
          <w:rtl/>
        </w:rPr>
        <w:t xml:space="preserve"> </w:t>
      </w:r>
      <w:r w:rsidRPr="00F53BF5">
        <w:rPr>
          <w:rFonts w:ascii="Times New Roman" w:hAnsi="Times New Roman" w:hint="cs"/>
          <w:color w:val="0C0C0C"/>
          <w:sz w:val="28"/>
          <w:rtl/>
        </w:rPr>
        <w:t>یک</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گونه</w:t>
      </w:r>
      <w:r w:rsidR="00B23F23">
        <w:rPr>
          <w:rFonts w:ascii="Times New Roman" w:hAnsi="Times New Roman" w:hint="cs"/>
          <w:color w:val="0C0C0C"/>
          <w:sz w:val="28"/>
          <w:rtl/>
        </w:rPr>
        <w:t>‌ای</w:t>
      </w:r>
      <w:r w:rsidRPr="00F53BF5">
        <w:rPr>
          <w:rFonts w:ascii="Times New Roman" w:hAnsi="Times New Roman"/>
          <w:color w:val="0C0C0C"/>
          <w:sz w:val="28"/>
          <w:rtl/>
        </w:rPr>
        <w:t xml:space="preserve"> </w:t>
      </w:r>
      <w:r w:rsidRPr="00F53BF5">
        <w:rPr>
          <w:rFonts w:ascii="Times New Roman" w:hAnsi="Times New Roman" w:hint="cs"/>
          <w:color w:val="0C0C0C"/>
          <w:sz w:val="28"/>
          <w:rtl/>
        </w:rPr>
        <w:t>به</w:t>
      </w:r>
      <w:r w:rsidRPr="00F53BF5">
        <w:rPr>
          <w:rFonts w:ascii="Times New Roman" w:hAnsi="Times New Roman"/>
          <w:color w:val="0C0C0C"/>
          <w:sz w:val="28"/>
          <w:rtl/>
        </w:rPr>
        <w:t xml:space="preserve"> </w:t>
      </w:r>
      <w:r w:rsidRPr="00F53BF5">
        <w:rPr>
          <w:rFonts w:ascii="Times New Roman" w:hAnsi="Times New Roman" w:hint="cs"/>
          <w:color w:val="0C0C0C"/>
          <w:sz w:val="28"/>
          <w:rtl/>
        </w:rPr>
        <w:t>علم</w:t>
      </w:r>
      <w:r w:rsidRPr="00F53BF5">
        <w:rPr>
          <w:rFonts w:ascii="Times New Roman" w:hAnsi="Times New Roman"/>
          <w:color w:val="0C0C0C"/>
          <w:sz w:val="28"/>
          <w:rtl/>
        </w:rPr>
        <w:t xml:space="preserve"> </w:t>
      </w:r>
      <w:r w:rsidRPr="00F53BF5">
        <w:rPr>
          <w:rFonts w:ascii="Times New Roman" w:hAnsi="Times New Roman" w:hint="cs"/>
          <w:color w:val="0C0C0C"/>
          <w:sz w:val="28"/>
          <w:rtl/>
        </w:rPr>
        <w:t>نظر</w:t>
      </w:r>
      <w:r w:rsidRPr="00F53BF5">
        <w:rPr>
          <w:rFonts w:ascii="Times New Roman" w:hAnsi="Times New Roman"/>
          <w:color w:val="0C0C0C"/>
          <w:sz w:val="28"/>
          <w:rtl/>
        </w:rPr>
        <w:t xml:space="preserve"> </w:t>
      </w:r>
      <w:r w:rsidRPr="00F53BF5">
        <w:rPr>
          <w:rFonts w:ascii="Times New Roman" w:hAnsi="Times New Roman" w:hint="cs"/>
          <w:color w:val="0C0C0C"/>
          <w:sz w:val="28"/>
          <w:rtl/>
        </w:rPr>
        <w:t>کرده</w:t>
      </w:r>
      <w:r w:rsidRPr="00F53BF5">
        <w:rPr>
          <w:rFonts w:ascii="Times New Roman" w:hAnsi="Times New Roman"/>
          <w:color w:val="0C0C0C"/>
          <w:sz w:val="28"/>
          <w:rtl/>
        </w:rPr>
        <w:t xml:space="preserve"> </w:t>
      </w:r>
      <w:r w:rsidRPr="00F53BF5">
        <w:rPr>
          <w:rFonts w:ascii="Times New Roman" w:hAnsi="Times New Roman" w:hint="cs"/>
          <w:color w:val="0C0C0C"/>
          <w:sz w:val="28"/>
          <w:rtl/>
        </w:rPr>
        <w:t>و</w:t>
      </w:r>
      <w:r w:rsidRPr="00F53BF5">
        <w:rPr>
          <w:rFonts w:ascii="Times New Roman" w:hAnsi="Times New Roman"/>
          <w:color w:val="0C0C0C"/>
          <w:sz w:val="28"/>
          <w:rtl/>
        </w:rPr>
        <w:t xml:space="preserve"> </w:t>
      </w:r>
      <w:r w:rsidRPr="00F53BF5">
        <w:rPr>
          <w:rFonts w:ascii="Times New Roman" w:hAnsi="Times New Roman" w:hint="cs"/>
          <w:color w:val="0C0C0C"/>
          <w:sz w:val="28"/>
          <w:rtl/>
        </w:rPr>
        <w:t>درباره</w:t>
      </w:r>
      <w:r w:rsidRPr="00F53BF5">
        <w:rPr>
          <w:rFonts w:ascii="Times New Roman" w:hAnsi="Times New Roman"/>
          <w:color w:val="0C0C0C"/>
          <w:sz w:val="28"/>
          <w:rtl/>
        </w:rPr>
        <w:t xml:space="preserve"> </w:t>
      </w:r>
      <w:r w:rsidRPr="00F53BF5">
        <w:rPr>
          <w:rFonts w:ascii="Times New Roman" w:hAnsi="Times New Roman" w:hint="cs"/>
          <w:color w:val="0C0C0C"/>
          <w:sz w:val="28"/>
          <w:rtl/>
        </w:rPr>
        <w:t>آن</w:t>
      </w:r>
      <w:r w:rsidRPr="00F53BF5">
        <w:rPr>
          <w:rFonts w:ascii="Times New Roman" w:hAnsi="Times New Roman"/>
          <w:color w:val="0C0C0C"/>
          <w:sz w:val="28"/>
          <w:rtl/>
        </w:rPr>
        <w:t xml:space="preserve"> </w:t>
      </w:r>
      <w:r w:rsidRPr="00F53BF5">
        <w:rPr>
          <w:rFonts w:ascii="Times New Roman" w:hAnsi="Times New Roman" w:hint="cs"/>
          <w:color w:val="0C0C0C"/>
          <w:sz w:val="28"/>
          <w:rtl/>
        </w:rPr>
        <w:t>نظر</w:t>
      </w:r>
      <w:r w:rsidRPr="00F53BF5">
        <w:rPr>
          <w:rFonts w:ascii="Times New Roman" w:hAnsi="Times New Roman"/>
          <w:color w:val="0C0C0C"/>
          <w:sz w:val="28"/>
          <w:rtl/>
        </w:rPr>
        <w:t xml:space="preserve"> </w:t>
      </w:r>
      <w:r w:rsidRPr="00F53BF5">
        <w:rPr>
          <w:rFonts w:ascii="Times New Roman" w:hAnsi="Times New Roman" w:hint="cs"/>
          <w:color w:val="0C0C0C"/>
          <w:sz w:val="28"/>
          <w:rtl/>
        </w:rPr>
        <w:t>داده</w:t>
      </w:r>
      <w:r w:rsidR="006A69EB">
        <w:rPr>
          <w:rFonts w:ascii="Times New Roman" w:hAnsi="Times New Roman"/>
          <w:color w:val="0C0C0C"/>
          <w:sz w:val="28"/>
          <w:rtl/>
        </w:rPr>
        <w:t>‌اند.</w:t>
      </w:r>
      <w:r>
        <w:rPr>
          <w:rFonts w:ascii="Times New Roman" w:eastAsia="Times New Roman" w:hAnsi="Times New Roman" w:hint="cs"/>
          <w:color w:val="0C0C0C"/>
          <w:sz w:val="28"/>
          <w:rtl/>
        </w:rPr>
        <w:t xml:space="preserve"> </w:t>
      </w:r>
    </w:p>
    <w:p w:rsidR="00AD6141" w:rsidRPr="00D651DB" w:rsidRDefault="00AD6141" w:rsidP="00AB11C2">
      <w:pPr>
        <w:spacing w:after="0" w:line="240" w:lineRule="auto"/>
        <w:ind w:left="500"/>
        <w:contextualSpacing/>
        <w:jc w:val="both"/>
        <w:rPr>
          <w:rFonts w:ascii="Times New Roman" w:eastAsia="Times New Roman" w:hAnsi="Times New Roman"/>
          <w:color w:val="0C0C0C"/>
          <w:sz w:val="28"/>
          <w:rtl/>
        </w:rPr>
      </w:pPr>
      <w:r w:rsidRPr="00B23F23">
        <w:rPr>
          <w:rFonts w:ascii="Times New Roman" w:eastAsia="Times New Roman" w:hAnsi="Times New Roman" w:hint="cs"/>
          <w:b/>
          <w:bCs/>
          <w:color w:val="0C0C0C"/>
          <w:sz w:val="28"/>
          <w:rtl/>
        </w:rPr>
        <w:t>نکته:</w:t>
      </w:r>
      <w:r w:rsidRPr="00D651DB">
        <w:rPr>
          <w:rFonts w:ascii="Times New Roman" w:eastAsia="Times New Roman" w:hAnsi="Times New Roman" w:hint="cs"/>
          <w:color w:val="0C0C0C"/>
          <w:sz w:val="28"/>
          <w:rtl/>
        </w:rPr>
        <w:t xml:space="preserve"> اشتباه مهمی که در اغلب این علوم مشاهده</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شود این است که چون سخنان درستی در مورد ساحت مورد نظر خود مطرح</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کنند، گمان</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کنند که تمام ساحت واقعیت علم همان چیزی است که آنها بررسی کرده</w:t>
      </w:r>
      <w:r w:rsidR="006A69EB">
        <w:rPr>
          <w:rFonts w:ascii="Times New Roman" w:eastAsia="Times New Roman" w:hAnsi="Times New Roman" w:hint="cs"/>
          <w:color w:val="0C0C0C"/>
          <w:sz w:val="28"/>
          <w:rtl/>
        </w:rPr>
        <w:t xml:space="preserve">‌اند </w:t>
      </w:r>
      <w:r w:rsidRPr="00D651DB">
        <w:rPr>
          <w:rFonts w:ascii="Times New Roman" w:eastAsia="Times New Roman" w:hAnsi="Times New Roman" w:hint="cs"/>
          <w:color w:val="0C0C0C"/>
          <w:sz w:val="28"/>
          <w:rtl/>
        </w:rPr>
        <w:t>و</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کوشند تمام حقیقت علم را به ساحت مورد مطالعه خود فروبکاهند.</w:t>
      </w:r>
    </w:p>
    <w:p w:rsidR="00AD6141" w:rsidRDefault="00AD6141" w:rsidP="00AB11C2">
      <w:pPr>
        <w:contextualSpacing/>
        <w:rPr>
          <w:rtl/>
        </w:rPr>
      </w:pPr>
    </w:p>
    <w:p w:rsidR="006C21B3" w:rsidRDefault="00AD6141" w:rsidP="00AB11C2">
      <w:pPr>
        <w:contextualSpacing/>
        <w:rPr>
          <w:rtl/>
        </w:rPr>
      </w:pPr>
      <w:r>
        <w:rPr>
          <w:rtl/>
        </w:rPr>
        <w:t>2-1</w:t>
      </w:r>
      <w:r w:rsidR="00B23F23">
        <w:rPr>
          <w:rFonts w:hint="cs"/>
          <w:rtl/>
        </w:rPr>
        <w:t>-</w:t>
      </w:r>
      <w:r>
        <w:rPr>
          <w:rtl/>
        </w:rPr>
        <w:t xml:space="preserve"> </w:t>
      </w:r>
      <w:r>
        <w:rPr>
          <w:rFonts w:hint="cs"/>
          <w:rtl/>
        </w:rPr>
        <w:t>علومی</w:t>
      </w:r>
      <w:r>
        <w:rPr>
          <w:rtl/>
        </w:rPr>
        <w:t xml:space="preserve"> </w:t>
      </w:r>
      <w:r>
        <w:rPr>
          <w:rFonts w:hint="cs"/>
          <w:rtl/>
        </w:rPr>
        <w:t>که</w:t>
      </w:r>
      <w:r>
        <w:rPr>
          <w:rtl/>
        </w:rPr>
        <w:t xml:space="preserve"> </w:t>
      </w:r>
      <w:r>
        <w:rPr>
          <w:rFonts w:hint="cs"/>
          <w:rtl/>
        </w:rPr>
        <w:t>به</w:t>
      </w:r>
      <w:r>
        <w:rPr>
          <w:rtl/>
        </w:rPr>
        <w:t xml:space="preserve"> </w:t>
      </w:r>
      <w:r>
        <w:rPr>
          <w:rFonts w:hint="cs"/>
          <w:rtl/>
        </w:rPr>
        <w:t>معرفت</w:t>
      </w:r>
      <w:r>
        <w:rPr>
          <w:rtl/>
        </w:rPr>
        <w:t xml:space="preserve"> </w:t>
      </w:r>
      <w:r>
        <w:rPr>
          <w:rFonts w:hint="cs"/>
          <w:rtl/>
        </w:rPr>
        <w:t>از</w:t>
      </w:r>
      <w:r>
        <w:rPr>
          <w:rtl/>
        </w:rPr>
        <w:t xml:space="preserve"> </w:t>
      </w:r>
      <w:r>
        <w:rPr>
          <w:rFonts w:hint="cs"/>
          <w:rtl/>
        </w:rPr>
        <w:t>حیث</w:t>
      </w:r>
      <w:r>
        <w:rPr>
          <w:rtl/>
        </w:rPr>
        <w:t xml:space="preserve"> </w:t>
      </w:r>
      <w:r>
        <w:rPr>
          <w:rFonts w:hint="cs"/>
          <w:rtl/>
        </w:rPr>
        <w:t>خود</w:t>
      </w:r>
      <w:r>
        <w:rPr>
          <w:rtl/>
        </w:rPr>
        <w:t xml:space="preserve"> </w:t>
      </w:r>
      <w:r>
        <w:rPr>
          <w:rFonts w:hint="cs"/>
          <w:rtl/>
        </w:rPr>
        <w:t>معرفت</w:t>
      </w:r>
      <w:r>
        <w:rPr>
          <w:rtl/>
        </w:rPr>
        <w:t xml:space="preserve"> </w:t>
      </w:r>
      <w:r>
        <w:rPr>
          <w:rFonts w:hint="cs"/>
          <w:rtl/>
        </w:rPr>
        <w:t>و</w:t>
      </w:r>
      <w:r>
        <w:rPr>
          <w:rtl/>
        </w:rPr>
        <w:t xml:space="preserve"> </w:t>
      </w:r>
      <w:r>
        <w:rPr>
          <w:rFonts w:hint="cs"/>
          <w:rtl/>
        </w:rPr>
        <w:t>با</w:t>
      </w:r>
      <w:r>
        <w:rPr>
          <w:rtl/>
        </w:rPr>
        <w:t xml:space="preserve"> </w:t>
      </w:r>
      <w:r>
        <w:rPr>
          <w:rFonts w:hint="cs"/>
          <w:rtl/>
        </w:rPr>
        <w:t>لحاظ</w:t>
      </w:r>
      <w:r>
        <w:rPr>
          <w:rtl/>
        </w:rPr>
        <w:t xml:space="preserve"> </w:t>
      </w:r>
      <w:r>
        <w:rPr>
          <w:rFonts w:hint="cs"/>
          <w:rtl/>
        </w:rPr>
        <w:t>و</w:t>
      </w:r>
      <w:r>
        <w:rPr>
          <w:rtl/>
        </w:rPr>
        <w:t xml:space="preserve"> </w:t>
      </w:r>
      <w:r>
        <w:rPr>
          <w:rFonts w:hint="cs"/>
          <w:rtl/>
        </w:rPr>
        <w:t>فرض</w:t>
      </w:r>
      <w:r>
        <w:rPr>
          <w:rtl/>
        </w:rPr>
        <w:t xml:space="preserve"> </w:t>
      </w:r>
      <w:r>
        <w:rPr>
          <w:rFonts w:hint="cs"/>
          <w:rtl/>
        </w:rPr>
        <w:t>معرفت</w:t>
      </w:r>
      <w:r>
        <w:rPr>
          <w:rtl/>
        </w:rPr>
        <w:t xml:space="preserve"> </w:t>
      </w:r>
      <w:r>
        <w:rPr>
          <w:rFonts w:hint="cs"/>
          <w:rtl/>
        </w:rPr>
        <w:t>بودنش</w:t>
      </w:r>
      <w:r>
        <w:rPr>
          <w:rtl/>
        </w:rPr>
        <w:t xml:space="preserve"> ‌می‌</w:t>
      </w:r>
      <w:r>
        <w:rPr>
          <w:rFonts w:hint="cs"/>
          <w:rtl/>
        </w:rPr>
        <w:t>نگر</w:t>
      </w:r>
      <w:r w:rsidR="00B23F23">
        <w:rPr>
          <w:rFonts w:hint="cs"/>
          <w:rtl/>
        </w:rPr>
        <w:t>ن</w:t>
      </w:r>
      <w:r>
        <w:rPr>
          <w:rFonts w:hint="cs"/>
          <w:rtl/>
        </w:rPr>
        <w:t>د</w:t>
      </w:r>
      <w:r>
        <w:rPr>
          <w:rtl/>
        </w:rPr>
        <w:t>.</w:t>
      </w:r>
    </w:p>
    <w:p w:rsidR="006C21B3" w:rsidRDefault="00AD6141" w:rsidP="00AB11C2">
      <w:pPr>
        <w:contextualSpacing/>
        <w:rPr>
          <w:rtl/>
        </w:rPr>
      </w:pPr>
      <w:r>
        <w:rPr>
          <w:rFonts w:hint="cs"/>
          <w:rtl/>
        </w:rPr>
        <w:t>این</w:t>
      </w:r>
      <w:r>
        <w:rPr>
          <w:rtl/>
        </w:rPr>
        <w:t xml:space="preserve"> </w:t>
      </w:r>
      <w:r>
        <w:rPr>
          <w:rFonts w:hint="cs"/>
          <w:rtl/>
        </w:rPr>
        <w:t>دسته</w:t>
      </w:r>
      <w:r>
        <w:rPr>
          <w:rtl/>
        </w:rPr>
        <w:t xml:space="preserve"> </w:t>
      </w:r>
      <w:r>
        <w:rPr>
          <w:rFonts w:hint="cs"/>
          <w:rtl/>
        </w:rPr>
        <w:t>از</w:t>
      </w:r>
      <w:r>
        <w:rPr>
          <w:rtl/>
        </w:rPr>
        <w:t xml:space="preserve"> </w:t>
      </w:r>
      <w:r>
        <w:rPr>
          <w:rFonts w:hint="cs"/>
          <w:rtl/>
        </w:rPr>
        <w:t>علوم</w:t>
      </w:r>
      <w:r>
        <w:rPr>
          <w:rtl/>
        </w:rPr>
        <w:t xml:space="preserve"> </w:t>
      </w:r>
      <w:r>
        <w:rPr>
          <w:rFonts w:hint="cs"/>
          <w:rtl/>
        </w:rPr>
        <w:t>به</w:t>
      </w:r>
      <w:r>
        <w:rPr>
          <w:rtl/>
        </w:rPr>
        <w:t xml:space="preserve"> </w:t>
      </w:r>
      <w:r>
        <w:rPr>
          <w:rFonts w:hint="cs"/>
          <w:rtl/>
        </w:rPr>
        <w:t>این</w:t>
      </w:r>
      <w:r>
        <w:rPr>
          <w:rtl/>
        </w:rPr>
        <w:t xml:space="preserve"> </w:t>
      </w:r>
      <w:r>
        <w:rPr>
          <w:rFonts w:hint="cs"/>
          <w:rtl/>
        </w:rPr>
        <w:t>موضوع</w:t>
      </w:r>
      <w:r>
        <w:rPr>
          <w:rtl/>
        </w:rPr>
        <w:t xml:space="preserve"> ‌می‌</w:t>
      </w:r>
      <w:r>
        <w:rPr>
          <w:rFonts w:hint="cs"/>
          <w:rtl/>
        </w:rPr>
        <w:t>پردازند</w:t>
      </w:r>
      <w:r>
        <w:rPr>
          <w:rtl/>
        </w:rPr>
        <w:t xml:space="preserve"> </w:t>
      </w:r>
      <w:r>
        <w:rPr>
          <w:rFonts w:hint="cs"/>
          <w:rtl/>
        </w:rPr>
        <w:t>که</w:t>
      </w:r>
      <w:r>
        <w:rPr>
          <w:rtl/>
        </w:rPr>
        <w:t xml:space="preserve"> </w:t>
      </w:r>
      <w:r>
        <w:rPr>
          <w:rFonts w:hint="cs"/>
          <w:rtl/>
        </w:rPr>
        <w:t>چه</w:t>
      </w:r>
      <w:r>
        <w:rPr>
          <w:rtl/>
        </w:rPr>
        <w:t xml:space="preserve"> </w:t>
      </w:r>
      <w:r>
        <w:rPr>
          <w:rFonts w:hint="cs"/>
          <w:rtl/>
        </w:rPr>
        <w:t>چیزی،</w:t>
      </w:r>
      <w:r>
        <w:rPr>
          <w:rtl/>
        </w:rPr>
        <w:t xml:space="preserve"> </w:t>
      </w:r>
      <w:r>
        <w:rPr>
          <w:rFonts w:hint="cs"/>
          <w:rtl/>
        </w:rPr>
        <w:t>این</w:t>
      </w:r>
      <w:r>
        <w:rPr>
          <w:rtl/>
        </w:rPr>
        <w:t xml:space="preserve"> </w:t>
      </w:r>
      <w:r>
        <w:rPr>
          <w:rFonts w:hint="cs"/>
          <w:rtl/>
        </w:rPr>
        <w:t>چیزی</w:t>
      </w:r>
      <w:r>
        <w:rPr>
          <w:rtl/>
        </w:rPr>
        <w:t xml:space="preserve"> </w:t>
      </w:r>
      <w:r>
        <w:rPr>
          <w:rFonts w:hint="cs"/>
          <w:rtl/>
        </w:rPr>
        <w:t>را</w:t>
      </w:r>
      <w:r>
        <w:rPr>
          <w:rtl/>
        </w:rPr>
        <w:t xml:space="preserve"> </w:t>
      </w:r>
      <w:r>
        <w:rPr>
          <w:rFonts w:hint="cs"/>
          <w:rtl/>
        </w:rPr>
        <w:t>که</w:t>
      </w:r>
      <w:r>
        <w:rPr>
          <w:rtl/>
        </w:rPr>
        <w:t xml:space="preserve"> </w:t>
      </w:r>
      <w:r>
        <w:rPr>
          <w:rFonts w:hint="cs"/>
          <w:rtl/>
        </w:rPr>
        <w:t>ما</w:t>
      </w:r>
      <w:r>
        <w:rPr>
          <w:rtl/>
        </w:rPr>
        <w:t xml:space="preserve"> </w:t>
      </w:r>
      <w:r>
        <w:rPr>
          <w:rFonts w:hint="cs"/>
          <w:rtl/>
        </w:rPr>
        <w:t>به</w:t>
      </w:r>
      <w:r>
        <w:rPr>
          <w:rtl/>
        </w:rPr>
        <w:t xml:space="preserve"> </w:t>
      </w:r>
      <w:r>
        <w:rPr>
          <w:rFonts w:hint="cs"/>
          <w:rtl/>
        </w:rPr>
        <w:t>آن</w:t>
      </w:r>
      <w:r>
        <w:rPr>
          <w:rtl/>
        </w:rPr>
        <w:t xml:space="preserve"> </w:t>
      </w:r>
      <w:r>
        <w:rPr>
          <w:rFonts w:hint="cs"/>
          <w:rtl/>
        </w:rPr>
        <w:t>معرفت</w:t>
      </w:r>
      <w:r>
        <w:rPr>
          <w:rtl/>
        </w:rPr>
        <w:t xml:space="preserve"> ‌می‌</w:t>
      </w:r>
      <w:r>
        <w:rPr>
          <w:rFonts w:hint="cs"/>
          <w:rtl/>
        </w:rPr>
        <w:t>گوییم</w:t>
      </w:r>
      <w:r w:rsidR="00B23F23">
        <w:rPr>
          <w:rFonts w:hint="cs"/>
          <w:rtl/>
        </w:rPr>
        <w:t>،</w:t>
      </w:r>
      <w:r>
        <w:rPr>
          <w:rtl/>
        </w:rPr>
        <w:t xml:space="preserve"> </w:t>
      </w:r>
      <w:r>
        <w:rPr>
          <w:rFonts w:hint="cs"/>
          <w:rtl/>
        </w:rPr>
        <w:t>معرفت</w:t>
      </w:r>
      <w:r>
        <w:rPr>
          <w:rtl/>
        </w:rPr>
        <w:t xml:space="preserve"> </w:t>
      </w:r>
      <w:r>
        <w:rPr>
          <w:rFonts w:hint="cs"/>
          <w:rtl/>
        </w:rPr>
        <w:t>کرده</w:t>
      </w:r>
      <w:r>
        <w:rPr>
          <w:rtl/>
        </w:rPr>
        <w:t xml:space="preserve"> </w:t>
      </w:r>
      <w:r>
        <w:rPr>
          <w:rFonts w:hint="cs"/>
          <w:rtl/>
        </w:rPr>
        <w:t>است</w:t>
      </w:r>
      <w:r>
        <w:rPr>
          <w:rtl/>
        </w:rPr>
        <w:t xml:space="preserve">. </w:t>
      </w:r>
      <w:r w:rsidR="00B23F23">
        <w:rPr>
          <w:rFonts w:hint="cs"/>
          <w:rtl/>
        </w:rPr>
        <w:t>ویژگی خاص علم و معرفت</w:t>
      </w:r>
      <w:r w:rsidR="00DC3B50">
        <w:rPr>
          <w:rFonts w:hint="cs"/>
          <w:rtl/>
        </w:rPr>
        <w:t xml:space="preserve"> -</w:t>
      </w:r>
      <w:r w:rsidR="00B23F23">
        <w:rPr>
          <w:rFonts w:hint="cs"/>
          <w:rtl/>
        </w:rPr>
        <w:t xml:space="preserve"> در مقابل </w:t>
      </w:r>
      <w:r>
        <w:rPr>
          <w:rFonts w:hint="cs"/>
          <w:rtl/>
        </w:rPr>
        <w:t>همه</w:t>
      </w:r>
      <w:r>
        <w:rPr>
          <w:rtl/>
        </w:rPr>
        <w:t xml:space="preserve"> </w:t>
      </w:r>
      <w:r>
        <w:rPr>
          <w:rFonts w:hint="cs"/>
          <w:rtl/>
        </w:rPr>
        <w:t>واقعیت</w:t>
      </w:r>
      <w:r w:rsidR="00723965">
        <w:rPr>
          <w:rtl/>
        </w:rPr>
        <w:t>‌ها</w:t>
      </w:r>
      <w:r w:rsidR="00DC3B50">
        <w:rPr>
          <w:rFonts w:hint="cs"/>
          <w:rtl/>
        </w:rPr>
        <w:t>ی دیگر</w:t>
      </w:r>
      <w:r w:rsidR="00B23F23">
        <w:rPr>
          <w:rFonts w:hint="cs"/>
          <w:rtl/>
        </w:rPr>
        <w:t xml:space="preserve"> </w:t>
      </w:r>
      <w:r>
        <w:rPr>
          <w:rFonts w:hint="cs"/>
          <w:rtl/>
        </w:rPr>
        <w:t>که</w:t>
      </w:r>
      <w:r>
        <w:rPr>
          <w:rtl/>
        </w:rPr>
        <w:t xml:space="preserve"> </w:t>
      </w:r>
      <w:r>
        <w:rPr>
          <w:rFonts w:hint="cs"/>
          <w:rtl/>
        </w:rPr>
        <w:t>حیث</w:t>
      </w:r>
      <w:r>
        <w:rPr>
          <w:rtl/>
        </w:rPr>
        <w:t xml:space="preserve"> </w:t>
      </w:r>
      <w:r>
        <w:rPr>
          <w:rFonts w:hint="cs"/>
          <w:rtl/>
        </w:rPr>
        <w:t>نفسانی</w:t>
      </w:r>
      <w:r>
        <w:rPr>
          <w:rtl/>
        </w:rPr>
        <w:t xml:space="preserve"> </w:t>
      </w:r>
      <w:r>
        <w:rPr>
          <w:rFonts w:hint="cs"/>
          <w:rtl/>
        </w:rPr>
        <w:t>داشته</w:t>
      </w:r>
      <w:r>
        <w:rPr>
          <w:rtl/>
        </w:rPr>
        <w:t xml:space="preserve"> </w:t>
      </w:r>
      <w:r>
        <w:rPr>
          <w:rFonts w:hint="cs"/>
          <w:rtl/>
        </w:rPr>
        <w:t>و</w:t>
      </w:r>
      <w:r>
        <w:rPr>
          <w:rtl/>
        </w:rPr>
        <w:t xml:space="preserve"> </w:t>
      </w:r>
      <w:r>
        <w:rPr>
          <w:rFonts w:hint="cs"/>
          <w:rtl/>
        </w:rPr>
        <w:t>به</w:t>
      </w:r>
      <w:r>
        <w:rPr>
          <w:rtl/>
        </w:rPr>
        <w:t xml:space="preserve"> </w:t>
      </w:r>
      <w:r>
        <w:rPr>
          <w:rFonts w:hint="cs"/>
          <w:rtl/>
        </w:rPr>
        <w:t>عنوان</w:t>
      </w:r>
      <w:r>
        <w:rPr>
          <w:rtl/>
        </w:rPr>
        <w:t xml:space="preserve"> </w:t>
      </w:r>
      <w:r>
        <w:rPr>
          <w:rFonts w:hint="cs"/>
          <w:rtl/>
        </w:rPr>
        <w:t>حقیقتی</w:t>
      </w:r>
      <w:r>
        <w:rPr>
          <w:rtl/>
        </w:rPr>
        <w:t xml:space="preserve"> </w:t>
      </w:r>
      <w:r>
        <w:rPr>
          <w:rFonts w:hint="cs"/>
          <w:rtl/>
        </w:rPr>
        <w:t>مستقل</w:t>
      </w:r>
      <w:r>
        <w:rPr>
          <w:rtl/>
        </w:rPr>
        <w:t xml:space="preserve"> </w:t>
      </w:r>
      <w:r>
        <w:rPr>
          <w:rFonts w:hint="cs"/>
          <w:rtl/>
        </w:rPr>
        <w:t>بررسی</w:t>
      </w:r>
      <w:r>
        <w:rPr>
          <w:rtl/>
        </w:rPr>
        <w:t xml:space="preserve"> ‌می‌</w:t>
      </w:r>
      <w:r>
        <w:rPr>
          <w:rFonts w:hint="cs"/>
          <w:rtl/>
        </w:rPr>
        <w:t>شوند</w:t>
      </w:r>
      <w:r w:rsidR="00B23F23">
        <w:rPr>
          <w:rFonts w:hint="cs"/>
          <w:rtl/>
        </w:rPr>
        <w:t>- این</w:t>
      </w:r>
      <w:r>
        <w:rPr>
          <w:rtl/>
        </w:rPr>
        <w:t xml:space="preserve"> </w:t>
      </w:r>
      <w:r w:rsidR="00B23F23">
        <w:rPr>
          <w:rFonts w:hint="cs"/>
          <w:rtl/>
        </w:rPr>
        <w:t xml:space="preserve">است که </w:t>
      </w:r>
      <w:r>
        <w:rPr>
          <w:rFonts w:hint="cs"/>
          <w:rtl/>
        </w:rPr>
        <w:t>علم</w:t>
      </w:r>
      <w:r>
        <w:rPr>
          <w:rtl/>
        </w:rPr>
        <w:t xml:space="preserve"> </w:t>
      </w:r>
      <w:r>
        <w:rPr>
          <w:rFonts w:hint="cs"/>
          <w:rtl/>
        </w:rPr>
        <w:t>واقعیتی</w:t>
      </w:r>
      <w:r w:rsidR="00B23F23">
        <w:rPr>
          <w:rFonts w:hint="cs"/>
          <w:rtl/>
        </w:rPr>
        <w:t xml:space="preserve"> است</w:t>
      </w:r>
      <w:r>
        <w:rPr>
          <w:rtl/>
        </w:rPr>
        <w:t xml:space="preserve"> </w:t>
      </w:r>
      <w:r>
        <w:rPr>
          <w:rFonts w:hint="cs"/>
          <w:rtl/>
        </w:rPr>
        <w:t>که</w:t>
      </w:r>
      <w:r w:rsidR="00B23F23">
        <w:rPr>
          <w:rFonts w:hint="cs"/>
          <w:rtl/>
        </w:rPr>
        <w:t xml:space="preserve"> متن واقعیتش</w:t>
      </w:r>
      <w:r>
        <w:rPr>
          <w:rtl/>
        </w:rPr>
        <w:t xml:space="preserve"> </w:t>
      </w:r>
      <w:r w:rsidR="00B23F23">
        <w:rPr>
          <w:rFonts w:hint="cs"/>
          <w:rtl/>
        </w:rPr>
        <w:t>«</w:t>
      </w:r>
      <w:r>
        <w:rPr>
          <w:rFonts w:hint="cs"/>
          <w:rtl/>
        </w:rPr>
        <w:t>حکایتگر</w:t>
      </w:r>
      <w:r>
        <w:rPr>
          <w:rtl/>
        </w:rPr>
        <w:t xml:space="preserve"> </w:t>
      </w:r>
      <w:r>
        <w:rPr>
          <w:rFonts w:hint="cs"/>
          <w:rtl/>
        </w:rPr>
        <w:t>از</w:t>
      </w:r>
      <w:r>
        <w:rPr>
          <w:rtl/>
        </w:rPr>
        <w:t xml:space="preserve"> </w:t>
      </w:r>
      <w:r>
        <w:rPr>
          <w:rFonts w:hint="cs"/>
          <w:rtl/>
        </w:rPr>
        <w:t>امر</w:t>
      </w:r>
      <w:r>
        <w:rPr>
          <w:rtl/>
        </w:rPr>
        <w:t xml:space="preserve"> </w:t>
      </w:r>
      <w:r>
        <w:rPr>
          <w:rFonts w:hint="cs"/>
          <w:rtl/>
        </w:rPr>
        <w:t>دیگر</w:t>
      </w:r>
      <w:r w:rsidR="00B23F23">
        <w:rPr>
          <w:rFonts w:hint="cs"/>
          <w:rtl/>
        </w:rPr>
        <w:t>» است</w:t>
      </w:r>
      <w:r>
        <w:rPr>
          <w:rtl/>
        </w:rPr>
        <w:t xml:space="preserve"> </w:t>
      </w:r>
      <w:r>
        <w:rPr>
          <w:rFonts w:hint="cs"/>
          <w:rtl/>
        </w:rPr>
        <w:t>و</w:t>
      </w:r>
      <w:r>
        <w:rPr>
          <w:rtl/>
        </w:rPr>
        <w:t xml:space="preserve"> </w:t>
      </w:r>
      <w:r w:rsidR="00DC3B50">
        <w:rPr>
          <w:rFonts w:hint="cs"/>
          <w:rtl/>
        </w:rPr>
        <w:t>بناچار</w:t>
      </w:r>
      <w:r>
        <w:rPr>
          <w:rtl/>
        </w:rPr>
        <w:t xml:space="preserve"> </w:t>
      </w:r>
      <w:r>
        <w:rPr>
          <w:rFonts w:hint="cs"/>
          <w:rtl/>
        </w:rPr>
        <w:t>دارای</w:t>
      </w:r>
      <w:r>
        <w:rPr>
          <w:rtl/>
        </w:rPr>
        <w:t xml:space="preserve"> </w:t>
      </w:r>
      <w:r>
        <w:rPr>
          <w:rFonts w:hint="cs"/>
          <w:rtl/>
        </w:rPr>
        <w:t>متعلق</w:t>
      </w:r>
      <w:r>
        <w:rPr>
          <w:rtl/>
        </w:rPr>
        <w:t xml:space="preserve"> </w:t>
      </w:r>
      <w:r>
        <w:rPr>
          <w:rFonts w:hint="cs"/>
          <w:rtl/>
        </w:rPr>
        <w:t>است</w:t>
      </w:r>
      <w:r>
        <w:rPr>
          <w:rtl/>
        </w:rPr>
        <w:t xml:space="preserve">. </w:t>
      </w:r>
      <w:r w:rsidR="00B23F23">
        <w:rPr>
          <w:rFonts w:hint="cs"/>
          <w:rtl/>
        </w:rPr>
        <w:t>(</w:t>
      </w:r>
      <w:r>
        <w:rPr>
          <w:rFonts w:hint="cs"/>
          <w:rtl/>
        </w:rPr>
        <w:t>مانند</w:t>
      </w:r>
      <w:r>
        <w:rPr>
          <w:rtl/>
        </w:rPr>
        <w:t xml:space="preserve"> </w:t>
      </w:r>
      <w:r>
        <w:rPr>
          <w:rFonts w:hint="cs"/>
          <w:rtl/>
        </w:rPr>
        <w:t>تصورات</w:t>
      </w:r>
      <w:r>
        <w:rPr>
          <w:rtl/>
        </w:rPr>
        <w:t xml:space="preserve"> </w:t>
      </w:r>
      <w:r>
        <w:rPr>
          <w:rFonts w:hint="cs"/>
          <w:rtl/>
        </w:rPr>
        <w:t>ذهنی</w:t>
      </w:r>
      <w:r>
        <w:rPr>
          <w:rtl/>
        </w:rPr>
        <w:t xml:space="preserve"> </w:t>
      </w:r>
      <w:r>
        <w:rPr>
          <w:rFonts w:hint="cs"/>
          <w:rtl/>
        </w:rPr>
        <w:t>که</w:t>
      </w:r>
      <w:r>
        <w:rPr>
          <w:rtl/>
        </w:rPr>
        <w:t xml:space="preserve"> </w:t>
      </w:r>
      <w:r>
        <w:rPr>
          <w:rFonts w:hint="cs"/>
          <w:rtl/>
        </w:rPr>
        <w:t>الزاما</w:t>
      </w:r>
      <w:r>
        <w:rPr>
          <w:rtl/>
        </w:rPr>
        <w:t xml:space="preserve"> </w:t>
      </w:r>
      <w:r>
        <w:rPr>
          <w:rFonts w:hint="cs"/>
          <w:rtl/>
        </w:rPr>
        <w:t>حکایتگر</w:t>
      </w:r>
      <w:r>
        <w:rPr>
          <w:rtl/>
        </w:rPr>
        <w:t xml:space="preserve"> </w:t>
      </w:r>
      <w:r>
        <w:rPr>
          <w:rFonts w:hint="cs"/>
          <w:rtl/>
        </w:rPr>
        <w:t>از</w:t>
      </w:r>
      <w:r>
        <w:rPr>
          <w:rtl/>
        </w:rPr>
        <w:t xml:space="preserve"> </w:t>
      </w:r>
      <w:r>
        <w:rPr>
          <w:rFonts w:hint="cs"/>
          <w:rtl/>
        </w:rPr>
        <w:t>امری</w:t>
      </w:r>
      <w:r>
        <w:rPr>
          <w:rtl/>
        </w:rPr>
        <w:t xml:space="preserve"> </w:t>
      </w:r>
      <w:r w:rsidR="00B23F23">
        <w:rPr>
          <w:rFonts w:hint="cs"/>
          <w:rtl/>
        </w:rPr>
        <w:t>ماورای</w:t>
      </w:r>
      <w:r>
        <w:rPr>
          <w:rtl/>
        </w:rPr>
        <w:t xml:space="preserve"> </w:t>
      </w:r>
      <w:r>
        <w:rPr>
          <w:rFonts w:hint="cs"/>
          <w:rtl/>
        </w:rPr>
        <w:t>خود</w:t>
      </w:r>
      <w:r>
        <w:rPr>
          <w:rtl/>
        </w:rPr>
        <w:t xml:space="preserve"> </w:t>
      </w:r>
      <w:r w:rsidR="00B23F23">
        <w:rPr>
          <w:rFonts w:hint="cs"/>
          <w:rtl/>
        </w:rPr>
        <w:t>هستند</w:t>
      </w:r>
      <w:r>
        <w:rPr>
          <w:rtl/>
        </w:rPr>
        <w:t xml:space="preserve"> </w:t>
      </w:r>
      <w:r>
        <w:rPr>
          <w:rFonts w:hint="cs"/>
          <w:rtl/>
        </w:rPr>
        <w:t>و</w:t>
      </w:r>
      <w:r>
        <w:rPr>
          <w:rtl/>
        </w:rPr>
        <w:t xml:space="preserve"> </w:t>
      </w:r>
      <w:r>
        <w:rPr>
          <w:rFonts w:hint="cs"/>
          <w:rtl/>
        </w:rPr>
        <w:t>اگر</w:t>
      </w:r>
      <w:r>
        <w:rPr>
          <w:rtl/>
        </w:rPr>
        <w:t xml:space="preserve"> </w:t>
      </w:r>
      <w:r>
        <w:rPr>
          <w:rFonts w:hint="cs"/>
          <w:rtl/>
        </w:rPr>
        <w:t>آن</w:t>
      </w:r>
      <w:r>
        <w:rPr>
          <w:rtl/>
        </w:rPr>
        <w:t xml:space="preserve"> </w:t>
      </w:r>
      <w:r w:rsidR="00B23F23">
        <w:rPr>
          <w:rFonts w:hint="cs"/>
          <w:rtl/>
        </w:rPr>
        <w:t>متعلَق،</w:t>
      </w:r>
      <w:r>
        <w:rPr>
          <w:rtl/>
        </w:rPr>
        <w:t xml:space="preserve"> </w:t>
      </w:r>
      <w:r>
        <w:rPr>
          <w:rFonts w:hint="cs"/>
          <w:rtl/>
        </w:rPr>
        <w:t>نباشد،</w:t>
      </w:r>
      <w:r>
        <w:rPr>
          <w:rtl/>
        </w:rPr>
        <w:t xml:space="preserve"> </w:t>
      </w:r>
      <w:r>
        <w:rPr>
          <w:rFonts w:hint="cs"/>
          <w:rtl/>
        </w:rPr>
        <w:t>این</w:t>
      </w:r>
      <w:r>
        <w:rPr>
          <w:rtl/>
        </w:rPr>
        <w:t xml:space="preserve"> </w:t>
      </w:r>
      <w:r>
        <w:rPr>
          <w:rFonts w:hint="cs"/>
          <w:rtl/>
        </w:rPr>
        <w:t>تصور</w:t>
      </w:r>
      <w:r>
        <w:rPr>
          <w:rtl/>
        </w:rPr>
        <w:t xml:space="preserve"> </w:t>
      </w:r>
      <w:r>
        <w:rPr>
          <w:rFonts w:hint="cs"/>
          <w:rtl/>
        </w:rPr>
        <w:t>ذهنی</w:t>
      </w:r>
      <w:r>
        <w:rPr>
          <w:rtl/>
        </w:rPr>
        <w:t xml:space="preserve"> </w:t>
      </w:r>
      <w:r>
        <w:rPr>
          <w:rFonts w:hint="cs"/>
          <w:rtl/>
        </w:rPr>
        <w:t>اصلا</w:t>
      </w:r>
      <w:r>
        <w:rPr>
          <w:rtl/>
        </w:rPr>
        <w:t xml:space="preserve"> </w:t>
      </w:r>
      <w:r>
        <w:rPr>
          <w:rFonts w:hint="cs"/>
          <w:rtl/>
        </w:rPr>
        <w:t>وجود</w:t>
      </w:r>
      <w:r>
        <w:rPr>
          <w:rtl/>
        </w:rPr>
        <w:t xml:space="preserve"> ‌نمی‌</w:t>
      </w:r>
      <w:r>
        <w:rPr>
          <w:rFonts w:hint="cs"/>
          <w:rtl/>
        </w:rPr>
        <w:t>یابد</w:t>
      </w:r>
      <w:r w:rsidR="00B23F23">
        <w:rPr>
          <w:rFonts w:hint="cs"/>
          <w:rtl/>
        </w:rPr>
        <w:t>)</w:t>
      </w:r>
      <w:r w:rsidR="00DC3B50">
        <w:rPr>
          <w:rFonts w:hint="cs"/>
          <w:rtl/>
        </w:rPr>
        <w:t>.</w:t>
      </w:r>
      <w:r>
        <w:rPr>
          <w:rtl/>
        </w:rPr>
        <w:t xml:space="preserve"> </w:t>
      </w:r>
      <w:r w:rsidR="00B23F23">
        <w:rPr>
          <w:rFonts w:hint="cs"/>
          <w:rtl/>
        </w:rPr>
        <w:t xml:space="preserve">فعلا </w:t>
      </w:r>
      <w:r>
        <w:rPr>
          <w:rFonts w:hint="cs"/>
          <w:rtl/>
        </w:rPr>
        <w:t>دراینجا</w:t>
      </w:r>
      <w:r>
        <w:rPr>
          <w:rtl/>
        </w:rPr>
        <w:t xml:space="preserve"> </w:t>
      </w:r>
      <w:r>
        <w:rPr>
          <w:rFonts w:hint="cs"/>
          <w:rtl/>
        </w:rPr>
        <w:t>بحث</w:t>
      </w:r>
      <w:r>
        <w:rPr>
          <w:rtl/>
        </w:rPr>
        <w:t xml:space="preserve"> </w:t>
      </w:r>
      <w:r>
        <w:rPr>
          <w:rFonts w:hint="cs"/>
          <w:rtl/>
        </w:rPr>
        <w:t>از</w:t>
      </w:r>
      <w:r>
        <w:rPr>
          <w:rtl/>
        </w:rPr>
        <w:t xml:space="preserve"> </w:t>
      </w:r>
      <w:r>
        <w:rPr>
          <w:rFonts w:hint="cs"/>
          <w:rtl/>
        </w:rPr>
        <w:t>درست</w:t>
      </w:r>
      <w:r>
        <w:rPr>
          <w:rtl/>
        </w:rPr>
        <w:t xml:space="preserve"> </w:t>
      </w:r>
      <w:r>
        <w:rPr>
          <w:rFonts w:hint="cs"/>
          <w:rtl/>
        </w:rPr>
        <w:t>یا</w:t>
      </w:r>
      <w:r>
        <w:rPr>
          <w:rtl/>
        </w:rPr>
        <w:t xml:space="preserve"> </w:t>
      </w:r>
      <w:r>
        <w:rPr>
          <w:rFonts w:hint="cs"/>
          <w:rtl/>
        </w:rPr>
        <w:t>نادرست</w:t>
      </w:r>
      <w:r>
        <w:rPr>
          <w:rtl/>
        </w:rPr>
        <w:t xml:space="preserve"> </w:t>
      </w:r>
      <w:r>
        <w:rPr>
          <w:rFonts w:hint="cs"/>
          <w:rtl/>
        </w:rPr>
        <w:t>بودن</w:t>
      </w:r>
      <w:r>
        <w:rPr>
          <w:rtl/>
        </w:rPr>
        <w:t xml:space="preserve"> </w:t>
      </w:r>
      <w:r>
        <w:rPr>
          <w:rFonts w:hint="cs"/>
          <w:rtl/>
        </w:rPr>
        <w:t>آنچه</w:t>
      </w:r>
      <w:r>
        <w:rPr>
          <w:rtl/>
        </w:rPr>
        <w:t xml:space="preserve"> </w:t>
      </w:r>
      <w:r>
        <w:rPr>
          <w:rFonts w:hint="cs"/>
          <w:rtl/>
        </w:rPr>
        <w:t>علم</w:t>
      </w:r>
      <w:r>
        <w:rPr>
          <w:rtl/>
        </w:rPr>
        <w:t xml:space="preserve"> </w:t>
      </w:r>
      <w:r>
        <w:rPr>
          <w:rFonts w:hint="cs"/>
          <w:rtl/>
        </w:rPr>
        <w:t>به</w:t>
      </w:r>
      <w:r>
        <w:rPr>
          <w:rtl/>
        </w:rPr>
        <w:t xml:space="preserve"> </w:t>
      </w:r>
      <w:r>
        <w:rPr>
          <w:rFonts w:hint="cs"/>
          <w:rtl/>
        </w:rPr>
        <w:t>ما</w:t>
      </w:r>
      <w:r>
        <w:rPr>
          <w:rtl/>
        </w:rPr>
        <w:t xml:space="preserve"> ‌می‌</w:t>
      </w:r>
      <w:r>
        <w:rPr>
          <w:rFonts w:hint="cs"/>
          <w:rtl/>
        </w:rPr>
        <w:t>نماید</w:t>
      </w:r>
      <w:r>
        <w:rPr>
          <w:rtl/>
        </w:rPr>
        <w:t xml:space="preserve"> </w:t>
      </w:r>
      <w:r>
        <w:rPr>
          <w:rFonts w:hint="cs"/>
          <w:rtl/>
        </w:rPr>
        <w:t>نیست</w:t>
      </w:r>
      <w:r>
        <w:rPr>
          <w:rtl/>
        </w:rPr>
        <w:t xml:space="preserve"> (</w:t>
      </w:r>
      <w:r>
        <w:rPr>
          <w:rFonts w:hint="cs"/>
          <w:rtl/>
        </w:rPr>
        <w:t>چه</w:t>
      </w:r>
      <w:r>
        <w:rPr>
          <w:rtl/>
        </w:rPr>
        <w:t xml:space="preserve"> </w:t>
      </w:r>
      <w:r>
        <w:rPr>
          <w:rFonts w:hint="cs"/>
          <w:rtl/>
        </w:rPr>
        <w:t>اینکه</w:t>
      </w:r>
      <w:r>
        <w:rPr>
          <w:rtl/>
        </w:rPr>
        <w:t xml:space="preserve"> </w:t>
      </w:r>
      <w:r>
        <w:rPr>
          <w:rFonts w:hint="cs"/>
          <w:rtl/>
        </w:rPr>
        <w:t>ممکن</w:t>
      </w:r>
      <w:r>
        <w:rPr>
          <w:rtl/>
        </w:rPr>
        <w:t xml:space="preserve"> </w:t>
      </w:r>
      <w:r>
        <w:rPr>
          <w:rFonts w:hint="cs"/>
          <w:rtl/>
        </w:rPr>
        <w:t>است</w:t>
      </w:r>
      <w:r w:rsidR="00B23F23">
        <w:rPr>
          <w:rFonts w:hint="cs"/>
          <w:rtl/>
        </w:rPr>
        <w:t xml:space="preserve"> آن تصور، یک تصور وهمی</w:t>
      </w:r>
      <w:r w:rsidR="00371100">
        <w:rPr>
          <w:rFonts w:hint="cs"/>
          <w:rtl/>
        </w:rPr>
        <w:t>؛</w:t>
      </w:r>
      <w:r w:rsidR="00B23F23">
        <w:rPr>
          <w:rFonts w:hint="cs"/>
          <w:rtl/>
        </w:rPr>
        <w:t xml:space="preserve"> یا آن تصدیق،</w:t>
      </w:r>
      <w:r>
        <w:rPr>
          <w:rtl/>
        </w:rPr>
        <w:t xml:space="preserve"> </w:t>
      </w:r>
      <w:r>
        <w:rPr>
          <w:rFonts w:hint="cs"/>
          <w:rtl/>
        </w:rPr>
        <w:t>از</w:t>
      </w:r>
      <w:r>
        <w:rPr>
          <w:rtl/>
        </w:rPr>
        <w:t xml:space="preserve"> </w:t>
      </w:r>
      <w:r>
        <w:rPr>
          <w:rFonts w:hint="cs"/>
          <w:rtl/>
        </w:rPr>
        <w:t>سنخ</w:t>
      </w:r>
      <w:r>
        <w:rPr>
          <w:rtl/>
        </w:rPr>
        <w:t xml:space="preserve"> </w:t>
      </w:r>
      <w:r>
        <w:rPr>
          <w:rFonts w:hint="cs"/>
          <w:rtl/>
        </w:rPr>
        <w:t>خرافات</w:t>
      </w:r>
      <w:r>
        <w:rPr>
          <w:rtl/>
        </w:rPr>
        <w:t xml:space="preserve"> </w:t>
      </w:r>
      <w:r>
        <w:rPr>
          <w:rFonts w:hint="cs"/>
          <w:rtl/>
        </w:rPr>
        <w:t>باشد</w:t>
      </w:r>
      <w:r>
        <w:rPr>
          <w:rtl/>
        </w:rPr>
        <w:t>)</w:t>
      </w:r>
      <w:r>
        <w:rPr>
          <w:rFonts w:hint="cs"/>
          <w:rtl/>
        </w:rPr>
        <w:t>،</w:t>
      </w:r>
      <w:r>
        <w:rPr>
          <w:rtl/>
        </w:rPr>
        <w:t xml:space="preserve"> </w:t>
      </w:r>
      <w:r>
        <w:rPr>
          <w:rFonts w:hint="cs"/>
          <w:rtl/>
        </w:rPr>
        <w:t>بلکه</w:t>
      </w:r>
      <w:r>
        <w:rPr>
          <w:rtl/>
        </w:rPr>
        <w:t xml:space="preserve"> </w:t>
      </w:r>
      <w:r w:rsidR="00315BEA">
        <w:rPr>
          <w:rFonts w:hint="cs"/>
          <w:rtl/>
        </w:rPr>
        <w:t xml:space="preserve">این حیثیت </w:t>
      </w:r>
      <w:r>
        <w:rPr>
          <w:rFonts w:hint="cs"/>
          <w:rtl/>
        </w:rPr>
        <w:t>علم</w:t>
      </w:r>
      <w:r w:rsidR="00315BEA">
        <w:rPr>
          <w:rFonts w:hint="cs"/>
          <w:rtl/>
        </w:rPr>
        <w:t xml:space="preserve"> (شامل همه تصورات و تصدیقات ذهنی) مدنظر است که</w:t>
      </w:r>
      <w:r>
        <w:rPr>
          <w:rtl/>
        </w:rPr>
        <w:t xml:space="preserve"> </w:t>
      </w:r>
      <w:r>
        <w:rPr>
          <w:rFonts w:hint="cs"/>
          <w:rtl/>
        </w:rPr>
        <w:t>به</w:t>
      </w:r>
      <w:r>
        <w:rPr>
          <w:rtl/>
        </w:rPr>
        <w:t xml:space="preserve"> </w:t>
      </w:r>
      <w:r>
        <w:rPr>
          <w:rFonts w:hint="cs"/>
          <w:rtl/>
        </w:rPr>
        <w:t>عنوان</w:t>
      </w:r>
      <w:r>
        <w:rPr>
          <w:rtl/>
        </w:rPr>
        <w:t xml:space="preserve"> </w:t>
      </w:r>
      <w:r>
        <w:rPr>
          <w:rFonts w:hint="cs"/>
          <w:rtl/>
        </w:rPr>
        <w:t>امری</w:t>
      </w:r>
      <w:r>
        <w:rPr>
          <w:rtl/>
        </w:rPr>
        <w:t xml:space="preserve"> </w:t>
      </w:r>
      <w:r>
        <w:rPr>
          <w:rFonts w:hint="cs"/>
          <w:rtl/>
        </w:rPr>
        <w:t>حاکی</w:t>
      </w:r>
      <w:r>
        <w:rPr>
          <w:rtl/>
        </w:rPr>
        <w:t xml:space="preserve"> </w:t>
      </w:r>
      <w:r>
        <w:rPr>
          <w:rFonts w:hint="cs"/>
          <w:rtl/>
        </w:rPr>
        <w:t>از</w:t>
      </w:r>
      <w:r>
        <w:rPr>
          <w:rtl/>
        </w:rPr>
        <w:t xml:space="preserve"> </w:t>
      </w:r>
      <w:r>
        <w:rPr>
          <w:rFonts w:hint="cs"/>
          <w:rtl/>
        </w:rPr>
        <w:t>امر</w:t>
      </w:r>
      <w:r>
        <w:rPr>
          <w:rtl/>
        </w:rPr>
        <w:t xml:space="preserve"> </w:t>
      </w:r>
      <w:r>
        <w:rPr>
          <w:rFonts w:hint="cs"/>
          <w:rtl/>
        </w:rPr>
        <w:t>دیگر</w:t>
      </w:r>
      <w:r>
        <w:rPr>
          <w:rtl/>
        </w:rPr>
        <w:t xml:space="preserve"> </w:t>
      </w:r>
      <w:r>
        <w:rPr>
          <w:rFonts w:hint="cs"/>
          <w:rtl/>
        </w:rPr>
        <w:t>نظر</w:t>
      </w:r>
      <w:r>
        <w:rPr>
          <w:rtl/>
        </w:rPr>
        <w:t xml:space="preserve"> ‌می‌</w:t>
      </w:r>
      <w:r>
        <w:rPr>
          <w:rFonts w:hint="cs"/>
          <w:rtl/>
        </w:rPr>
        <w:t>شود</w:t>
      </w:r>
      <w:r>
        <w:rPr>
          <w:rtl/>
        </w:rPr>
        <w:t>.</w:t>
      </w:r>
    </w:p>
    <w:p w:rsidR="00AD6141" w:rsidRPr="00F53BF5" w:rsidRDefault="00AD6141" w:rsidP="00AB11C2">
      <w:pPr>
        <w:contextualSpacing/>
        <w:rPr>
          <w:rFonts w:ascii="Times New Roman" w:hAnsi="Times New Roman"/>
          <w:color w:val="0C0C0C"/>
          <w:sz w:val="28"/>
          <w:rtl/>
        </w:rPr>
      </w:pPr>
      <w:r w:rsidRPr="00F53BF5">
        <w:rPr>
          <w:rFonts w:hint="cs"/>
          <w:rtl/>
        </w:rPr>
        <w:t>این</w:t>
      </w:r>
      <w:r w:rsidRPr="00F53BF5">
        <w:rPr>
          <w:rtl/>
        </w:rPr>
        <w:t xml:space="preserve"> </w:t>
      </w:r>
      <w:r w:rsidRPr="00F53BF5">
        <w:rPr>
          <w:rFonts w:hint="cs"/>
          <w:rtl/>
        </w:rPr>
        <w:t>دسته</w:t>
      </w:r>
      <w:r w:rsidRPr="00F53BF5">
        <w:rPr>
          <w:rtl/>
        </w:rPr>
        <w:t xml:space="preserve"> </w:t>
      </w:r>
      <w:r w:rsidRPr="00F53BF5">
        <w:rPr>
          <w:rFonts w:hint="cs"/>
          <w:rtl/>
        </w:rPr>
        <w:t>از</w:t>
      </w:r>
      <w:r w:rsidRPr="00F53BF5">
        <w:rPr>
          <w:rtl/>
        </w:rPr>
        <w:t xml:space="preserve"> </w:t>
      </w:r>
      <w:r w:rsidRPr="00F53BF5">
        <w:rPr>
          <w:rFonts w:hint="cs"/>
          <w:rtl/>
        </w:rPr>
        <w:t>علوم</w:t>
      </w:r>
      <w:r w:rsidRPr="00F53BF5">
        <w:rPr>
          <w:rtl/>
        </w:rPr>
        <w:t xml:space="preserve"> </w:t>
      </w:r>
      <w:r w:rsidRPr="00F53BF5">
        <w:rPr>
          <w:rFonts w:hint="cs"/>
          <w:rtl/>
        </w:rPr>
        <w:t>نیز</w:t>
      </w:r>
      <w:r w:rsidRPr="00F53BF5">
        <w:rPr>
          <w:rtl/>
        </w:rPr>
        <w:t xml:space="preserve"> </w:t>
      </w:r>
      <w:r w:rsidRPr="00F53BF5">
        <w:rPr>
          <w:rFonts w:hint="cs"/>
          <w:rtl/>
        </w:rPr>
        <w:t>خ</w:t>
      </w:r>
      <w:r w:rsidRPr="00F53BF5">
        <w:rPr>
          <w:rFonts w:ascii="Times New Roman" w:hAnsi="Times New Roman" w:hint="cs"/>
          <w:color w:val="0C0C0C"/>
          <w:sz w:val="28"/>
          <w:rtl/>
        </w:rPr>
        <w:t>ود</w:t>
      </w:r>
      <w:r w:rsidRPr="00F53BF5">
        <w:rPr>
          <w:rFonts w:ascii="Times New Roman" w:hAnsi="Times New Roman"/>
          <w:color w:val="0C0C0C"/>
          <w:sz w:val="28"/>
          <w:rtl/>
        </w:rPr>
        <w:t xml:space="preserve"> </w:t>
      </w:r>
      <w:r w:rsidRPr="00F53BF5">
        <w:rPr>
          <w:rFonts w:ascii="Times New Roman" w:hAnsi="Times New Roman" w:hint="cs"/>
          <w:color w:val="0C0C0C"/>
          <w:sz w:val="28"/>
          <w:rtl/>
        </w:rPr>
        <w:t>بر</w:t>
      </w:r>
      <w:r w:rsidRPr="00F53BF5">
        <w:rPr>
          <w:rFonts w:ascii="Times New Roman" w:hAnsi="Times New Roman"/>
          <w:color w:val="0C0C0C"/>
          <w:sz w:val="28"/>
          <w:rtl/>
        </w:rPr>
        <w:t xml:space="preserve"> </w:t>
      </w:r>
      <w:r w:rsidRPr="00F53BF5">
        <w:rPr>
          <w:rFonts w:ascii="Times New Roman" w:hAnsi="Times New Roman" w:hint="cs"/>
          <w:color w:val="0C0C0C"/>
          <w:sz w:val="28"/>
          <w:rtl/>
        </w:rPr>
        <w:t>دو</w:t>
      </w:r>
      <w:r w:rsidRPr="00F53BF5">
        <w:rPr>
          <w:rFonts w:ascii="Times New Roman" w:hAnsi="Times New Roman"/>
          <w:color w:val="0C0C0C"/>
          <w:sz w:val="28"/>
          <w:rtl/>
        </w:rPr>
        <w:t xml:space="preserve"> </w:t>
      </w:r>
      <w:r w:rsidRPr="00D651DB">
        <w:rPr>
          <w:rFonts w:ascii="Times New Roman" w:eastAsia="Times New Roman" w:hAnsi="Times New Roman" w:hint="cs"/>
          <w:color w:val="0C0C0C"/>
          <w:sz w:val="28"/>
          <w:rtl/>
        </w:rPr>
        <w:t>قسمند</w:t>
      </w:r>
      <w:r w:rsidRPr="00F53BF5">
        <w:rPr>
          <w:rFonts w:ascii="Times New Roman" w:hAnsi="Times New Roman"/>
          <w:color w:val="0C0C0C"/>
          <w:sz w:val="28"/>
          <w:rtl/>
        </w:rPr>
        <w:t>:</w:t>
      </w:r>
    </w:p>
    <w:p w:rsidR="00AD6141" w:rsidRPr="00D651DB" w:rsidRDefault="00AD6141" w:rsidP="00AB11C2">
      <w:pPr>
        <w:spacing w:after="0" w:line="240" w:lineRule="auto"/>
        <w:ind w:left="500"/>
        <w:contextualSpacing/>
        <w:jc w:val="both"/>
        <w:rPr>
          <w:rFonts w:ascii="Times New Roman" w:eastAsia="Times New Roman" w:hAnsi="Times New Roman"/>
          <w:color w:val="0C0C0C"/>
          <w:sz w:val="28"/>
          <w:rtl/>
        </w:rPr>
      </w:pPr>
      <w:r w:rsidRPr="00603BD2">
        <w:rPr>
          <w:rFonts w:ascii="Times New Roman" w:hAnsi="Times New Roman" w:hint="cs"/>
          <w:b/>
          <w:bCs/>
          <w:color w:val="0C0C0C"/>
          <w:sz w:val="28"/>
          <w:rtl/>
        </w:rPr>
        <w:lastRenderedPageBreak/>
        <w:t>الف</w:t>
      </w:r>
      <w:r w:rsidRPr="00603BD2">
        <w:rPr>
          <w:rFonts w:ascii="Times New Roman" w:hAnsi="Times New Roman"/>
          <w:b/>
          <w:bCs/>
          <w:color w:val="0C0C0C"/>
          <w:sz w:val="28"/>
          <w:rtl/>
        </w:rPr>
        <w:t>:</w:t>
      </w:r>
      <w:r w:rsidRPr="00603BD2">
        <w:rPr>
          <w:rFonts w:ascii="Times New Roman" w:hAnsi="Times New Roman"/>
          <w:color w:val="0C0C0C"/>
          <w:sz w:val="28"/>
          <w:rtl/>
        </w:rPr>
        <w:t xml:space="preserve"> </w:t>
      </w:r>
      <w:r w:rsidRPr="00603BD2">
        <w:rPr>
          <w:rFonts w:ascii="Times New Roman" w:hAnsi="Times New Roman" w:hint="cs"/>
          <w:color w:val="0C0C0C"/>
          <w:sz w:val="28"/>
          <w:rtl/>
        </w:rPr>
        <w:t>علومی</w:t>
      </w:r>
      <w:r w:rsidRPr="00603BD2">
        <w:rPr>
          <w:rFonts w:ascii="Times New Roman" w:hAnsi="Times New Roman"/>
          <w:color w:val="0C0C0C"/>
          <w:sz w:val="28"/>
          <w:rtl/>
        </w:rPr>
        <w:t xml:space="preserve"> </w:t>
      </w:r>
      <w:r w:rsidRPr="00603BD2">
        <w:rPr>
          <w:rFonts w:ascii="Times New Roman" w:hAnsi="Times New Roman" w:hint="cs"/>
          <w:color w:val="0C0C0C"/>
          <w:sz w:val="28"/>
          <w:rtl/>
        </w:rPr>
        <w:t>که</w:t>
      </w:r>
      <w:r w:rsidRPr="00603BD2">
        <w:rPr>
          <w:rFonts w:ascii="Times New Roman" w:hAnsi="Times New Roman"/>
          <w:color w:val="0C0C0C"/>
          <w:sz w:val="28"/>
          <w:rtl/>
        </w:rPr>
        <w:t xml:space="preserve"> </w:t>
      </w:r>
      <w:r w:rsidRPr="00D651DB">
        <w:rPr>
          <w:rFonts w:ascii="Times New Roman" w:eastAsia="Times New Roman" w:hAnsi="Times New Roman" w:hint="cs"/>
          <w:color w:val="0C0C0C"/>
          <w:sz w:val="28"/>
          <w:rtl/>
        </w:rPr>
        <w:t>دغدغه اصلی آن ذات معرفت</w:t>
      </w:r>
      <w:r w:rsidR="00315BEA">
        <w:rPr>
          <w:rFonts w:ascii="Times New Roman" w:eastAsia="Times New Roman" w:hAnsi="Times New Roman" w:hint="cs"/>
          <w:color w:val="0C0C0C"/>
          <w:sz w:val="28"/>
          <w:rtl/>
        </w:rPr>
        <w:t>،</w:t>
      </w:r>
      <w:r w:rsidRPr="00D651DB">
        <w:rPr>
          <w:rFonts w:ascii="Times New Roman" w:eastAsia="Times New Roman" w:hAnsi="Times New Roman" w:hint="cs"/>
          <w:color w:val="0C0C0C"/>
          <w:sz w:val="28"/>
          <w:rtl/>
        </w:rPr>
        <w:t xml:space="preserve"> بماهو معرفت</w:t>
      </w:r>
      <w:r w:rsidR="00315BEA">
        <w:rPr>
          <w:rFonts w:ascii="Times New Roman" w:eastAsia="Times New Roman" w:hAnsi="Times New Roman" w:hint="cs"/>
          <w:color w:val="0C0C0C"/>
          <w:sz w:val="28"/>
          <w:rtl/>
        </w:rPr>
        <w:t xml:space="preserve"> و حکایتگر</w:t>
      </w:r>
      <w:r w:rsidRPr="00D651DB">
        <w:rPr>
          <w:rFonts w:ascii="Times New Roman" w:eastAsia="Times New Roman" w:hAnsi="Times New Roman" w:hint="cs"/>
          <w:color w:val="0C0C0C"/>
          <w:sz w:val="28"/>
          <w:rtl/>
        </w:rPr>
        <w:t xml:space="preserve"> است. در این دسته از علوم به این سوال پرداخته</w:t>
      </w:r>
      <w:r>
        <w:rPr>
          <w:rFonts w:ascii="Times New Roman" w:eastAsia="Times New Roman" w:hAnsi="Times New Roman" w:hint="cs"/>
          <w:color w:val="0C0C0C"/>
          <w:sz w:val="28"/>
          <w:rtl/>
        </w:rPr>
        <w:t xml:space="preserve"> ‌می‌</w:t>
      </w:r>
      <w:r w:rsidRPr="00D651DB">
        <w:rPr>
          <w:rFonts w:ascii="Times New Roman" w:eastAsia="Times New Roman" w:hAnsi="Times New Roman" w:hint="cs"/>
          <w:color w:val="0C0C0C"/>
          <w:sz w:val="28"/>
          <w:rtl/>
        </w:rPr>
        <w:t xml:space="preserve">شود که آیا معرفت مفروض، واقعا معرفت هست </w:t>
      </w:r>
      <w:r w:rsidR="00315BEA">
        <w:rPr>
          <w:rFonts w:ascii="Times New Roman" w:eastAsia="Times New Roman" w:hAnsi="Times New Roman" w:hint="cs"/>
          <w:color w:val="0C0C0C"/>
          <w:sz w:val="28"/>
          <w:rtl/>
        </w:rPr>
        <w:t>و واقعا از مابه ازای</w:t>
      </w:r>
      <w:r w:rsidR="000C596D">
        <w:rPr>
          <w:rFonts w:ascii="Times New Roman" w:eastAsia="Times New Roman" w:hAnsi="Times New Roman" w:hint="cs"/>
          <w:color w:val="0C0C0C"/>
          <w:sz w:val="28"/>
          <w:rtl/>
        </w:rPr>
        <w:t>ی</w:t>
      </w:r>
      <w:r w:rsidR="00315BEA">
        <w:rPr>
          <w:rFonts w:ascii="Times New Roman" w:eastAsia="Times New Roman" w:hAnsi="Times New Roman" w:hint="cs"/>
          <w:color w:val="0C0C0C"/>
          <w:sz w:val="28"/>
          <w:rtl/>
        </w:rPr>
        <w:t xml:space="preserve"> در ورای خود حکایت می</w:t>
      </w:r>
      <w:r w:rsidR="00371100">
        <w:rPr>
          <w:rFonts w:ascii="Times New Roman" w:eastAsia="Times New Roman" w:hAnsi="Times New Roman" w:hint="cs"/>
          <w:color w:val="0C0C0C"/>
          <w:sz w:val="28"/>
          <w:rtl/>
        </w:rPr>
        <w:t>‌</w:t>
      </w:r>
      <w:r w:rsidR="00315BEA">
        <w:rPr>
          <w:rFonts w:ascii="Times New Roman" w:eastAsia="Times New Roman" w:hAnsi="Times New Roman" w:hint="cs"/>
          <w:color w:val="0C0C0C"/>
          <w:sz w:val="28"/>
          <w:rtl/>
        </w:rPr>
        <w:t xml:space="preserve">کند </w:t>
      </w:r>
      <w:r w:rsidRPr="00D651DB">
        <w:rPr>
          <w:rFonts w:ascii="Times New Roman" w:eastAsia="Times New Roman" w:hAnsi="Times New Roman" w:hint="cs"/>
          <w:color w:val="0C0C0C"/>
          <w:sz w:val="28"/>
          <w:rtl/>
        </w:rPr>
        <w:t>یا خیر؟</w:t>
      </w:r>
      <w:r w:rsidR="006C21B3">
        <w:rPr>
          <w:rFonts w:ascii="Times New Roman" w:eastAsia="Times New Roman" w:hAnsi="Times New Roman" w:hint="cs"/>
          <w:color w:val="0C0C0C"/>
          <w:sz w:val="28"/>
          <w:rtl/>
        </w:rPr>
        <w:t xml:space="preserve"> یعنی</w:t>
      </w:r>
      <w:r w:rsidR="006C21B3">
        <w:rPr>
          <w:rtl/>
        </w:rPr>
        <w:t xml:space="preserve"> </w:t>
      </w:r>
      <w:r w:rsidR="006C21B3">
        <w:rPr>
          <w:rFonts w:hint="cs"/>
          <w:rtl/>
        </w:rPr>
        <w:t>آیا</w:t>
      </w:r>
      <w:r w:rsidR="006C21B3">
        <w:rPr>
          <w:rtl/>
        </w:rPr>
        <w:t xml:space="preserve"> </w:t>
      </w:r>
      <w:r w:rsidR="006C21B3">
        <w:rPr>
          <w:rFonts w:hint="cs"/>
          <w:rtl/>
        </w:rPr>
        <w:t>معرفت</w:t>
      </w:r>
      <w:r w:rsidR="006C21B3">
        <w:rPr>
          <w:rtl/>
        </w:rPr>
        <w:t xml:space="preserve"> </w:t>
      </w:r>
      <w:r w:rsidR="006C21B3">
        <w:rPr>
          <w:rFonts w:hint="cs"/>
          <w:rtl/>
        </w:rPr>
        <w:t>مفروض</w:t>
      </w:r>
      <w:r w:rsidR="006C21B3">
        <w:rPr>
          <w:rtl/>
        </w:rPr>
        <w:t xml:space="preserve"> </w:t>
      </w:r>
      <w:r w:rsidR="006C21B3">
        <w:rPr>
          <w:rFonts w:hint="cs"/>
          <w:rtl/>
        </w:rPr>
        <w:t>واقعا</w:t>
      </w:r>
      <w:r w:rsidR="006C21B3">
        <w:rPr>
          <w:rtl/>
        </w:rPr>
        <w:t xml:space="preserve"> </w:t>
      </w:r>
      <w:r w:rsidR="006C21B3">
        <w:rPr>
          <w:rFonts w:hint="cs"/>
          <w:rtl/>
        </w:rPr>
        <w:t>حکایتگر</w:t>
      </w:r>
      <w:r w:rsidR="006C21B3">
        <w:rPr>
          <w:rtl/>
        </w:rPr>
        <w:t xml:space="preserve"> </w:t>
      </w:r>
      <w:r w:rsidR="006C21B3">
        <w:rPr>
          <w:rFonts w:hint="cs"/>
          <w:rtl/>
        </w:rPr>
        <w:t>از</w:t>
      </w:r>
      <w:r w:rsidR="006C21B3">
        <w:rPr>
          <w:rtl/>
        </w:rPr>
        <w:t xml:space="preserve"> </w:t>
      </w:r>
      <w:r w:rsidR="006C21B3">
        <w:rPr>
          <w:rFonts w:hint="cs"/>
          <w:rtl/>
        </w:rPr>
        <w:t>واقع</w:t>
      </w:r>
      <w:r w:rsidR="006C21B3">
        <w:rPr>
          <w:rtl/>
        </w:rPr>
        <w:t xml:space="preserve"> </w:t>
      </w:r>
      <w:r w:rsidR="006C21B3">
        <w:rPr>
          <w:rFonts w:hint="cs"/>
          <w:rtl/>
        </w:rPr>
        <w:t>هست</w:t>
      </w:r>
      <w:r w:rsidR="006C21B3">
        <w:rPr>
          <w:rtl/>
        </w:rPr>
        <w:t xml:space="preserve"> </w:t>
      </w:r>
      <w:r w:rsidR="006C21B3">
        <w:rPr>
          <w:rFonts w:hint="cs"/>
          <w:rtl/>
        </w:rPr>
        <w:t>یا</w:t>
      </w:r>
      <w:r w:rsidR="006C21B3">
        <w:rPr>
          <w:rtl/>
        </w:rPr>
        <w:t xml:space="preserve"> </w:t>
      </w:r>
      <w:r w:rsidR="006C21B3">
        <w:rPr>
          <w:rFonts w:hint="cs"/>
          <w:rtl/>
        </w:rPr>
        <w:t>خیر</w:t>
      </w:r>
      <w:r w:rsidR="006C21B3">
        <w:rPr>
          <w:rtl/>
        </w:rPr>
        <w:t xml:space="preserve"> </w:t>
      </w:r>
      <w:r w:rsidR="006C21B3">
        <w:rPr>
          <w:rFonts w:hint="cs"/>
          <w:rtl/>
        </w:rPr>
        <w:t>و</w:t>
      </w:r>
      <w:r w:rsidR="006C21B3">
        <w:rPr>
          <w:rtl/>
        </w:rPr>
        <w:t xml:space="preserve"> </w:t>
      </w:r>
      <w:r w:rsidR="006C21B3">
        <w:rPr>
          <w:rFonts w:hint="cs"/>
          <w:rtl/>
        </w:rPr>
        <w:t>اگر</w:t>
      </w:r>
      <w:r w:rsidR="006C21B3">
        <w:rPr>
          <w:rtl/>
        </w:rPr>
        <w:t xml:space="preserve"> </w:t>
      </w:r>
      <w:r w:rsidR="006C21B3">
        <w:rPr>
          <w:rFonts w:hint="cs"/>
          <w:rtl/>
        </w:rPr>
        <w:t>واقعا</w:t>
      </w:r>
      <w:r w:rsidR="006C21B3">
        <w:rPr>
          <w:rtl/>
        </w:rPr>
        <w:t xml:space="preserve"> </w:t>
      </w:r>
      <w:r w:rsidR="006C21B3">
        <w:rPr>
          <w:rFonts w:hint="cs"/>
          <w:rtl/>
        </w:rPr>
        <w:t>از</w:t>
      </w:r>
      <w:r w:rsidR="006C21B3">
        <w:rPr>
          <w:rtl/>
        </w:rPr>
        <w:t xml:space="preserve"> </w:t>
      </w:r>
      <w:r w:rsidR="006C21B3">
        <w:rPr>
          <w:rFonts w:hint="cs"/>
          <w:rtl/>
        </w:rPr>
        <w:t>واقعیتی</w:t>
      </w:r>
      <w:r w:rsidR="006C21B3">
        <w:rPr>
          <w:rtl/>
        </w:rPr>
        <w:t xml:space="preserve"> </w:t>
      </w:r>
      <w:r w:rsidR="006C21B3">
        <w:rPr>
          <w:rFonts w:hint="cs"/>
          <w:rtl/>
        </w:rPr>
        <w:t>حکایت</w:t>
      </w:r>
      <w:r w:rsidR="006C21B3">
        <w:rPr>
          <w:rtl/>
        </w:rPr>
        <w:t xml:space="preserve"> ‌می‌</w:t>
      </w:r>
      <w:r w:rsidR="006C21B3">
        <w:rPr>
          <w:rFonts w:hint="cs"/>
          <w:rtl/>
        </w:rPr>
        <w:t>کند،</w:t>
      </w:r>
      <w:r w:rsidR="006C21B3">
        <w:rPr>
          <w:rtl/>
        </w:rPr>
        <w:t xml:space="preserve"> </w:t>
      </w:r>
      <w:r w:rsidR="006C21B3">
        <w:rPr>
          <w:rFonts w:hint="cs"/>
          <w:rtl/>
        </w:rPr>
        <w:t>این</w:t>
      </w:r>
      <w:r w:rsidR="006C21B3">
        <w:rPr>
          <w:rtl/>
        </w:rPr>
        <w:t xml:space="preserve"> </w:t>
      </w:r>
      <w:r w:rsidR="006C21B3">
        <w:rPr>
          <w:rFonts w:hint="cs"/>
          <w:rtl/>
        </w:rPr>
        <w:t>حکایتگری</w:t>
      </w:r>
      <w:r w:rsidR="006C21B3">
        <w:rPr>
          <w:rtl/>
        </w:rPr>
        <w:t xml:space="preserve"> </w:t>
      </w:r>
      <w:r w:rsidR="006C21B3">
        <w:rPr>
          <w:rFonts w:hint="cs"/>
          <w:rtl/>
        </w:rPr>
        <w:t>چگونه</w:t>
      </w:r>
      <w:r w:rsidR="006C21B3">
        <w:rPr>
          <w:rtl/>
        </w:rPr>
        <w:t xml:space="preserve"> </w:t>
      </w:r>
      <w:r w:rsidR="006C21B3">
        <w:rPr>
          <w:rFonts w:hint="cs"/>
          <w:rtl/>
        </w:rPr>
        <w:t>است؟</w:t>
      </w:r>
      <w:r w:rsidR="006C21B3">
        <w:rPr>
          <w:rtl/>
        </w:rPr>
        <w:t xml:space="preserve"> </w:t>
      </w:r>
      <w:r w:rsidR="006C21B3">
        <w:rPr>
          <w:rFonts w:hint="cs"/>
          <w:rtl/>
        </w:rPr>
        <w:t>به</w:t>
      </w:r>
      <w:r w:rsidR="006C21B3">
        <w:rPr>
          <w:rtl/>
        </w:rPr>
        <w:t xml:space="preserve"> </w:t>
      </w:r>
      <w:r w:rsidR="006C21B3">
        <w:rPr>
          <w:rFonts w:hint="cs"/>
          <w:rtl/>
        </w:rPr>
        <w:t>عبارت</w:t>
      </w:r>
      <w:r w:rsidR="006C21B3">
        <w:rPr>
          <w:rtl/>
        </w:rPr>
        <w:t xml:space="preserve"> </w:t>
      </w:r>
      <w:r w:rsidR="006C21B3">
        <w:rPr>
          <w:rFonts w:hint="cs"/>
          <w:rtl/>
        </w:rPr>
        <w:t>دیگر</w:t>
      </w:r>
      <w:r w:rsidR="006C21B3">
        <w:rPr>
          <w:rtl/>
        </w:rPr>
        <w:t xml:space="preserve"> </w:t>
      </w:r>
      <w:r w:rsidR="006C21B3">
        <w:rPr>
          <w:rFonts w:hint="cs"/>
          <w:rtl/>
        </w:rPr>
        <w:t>در</w:t>
      </w:r>
      <w:r w:rsidR="006C21B3">
        <w:rPr>
          <w:rtl/>
        </w:rPr>
        <w:t xml:space="preserve"> </w:t>
      </w:r>
      <w:r w:rsidR="006C21B3">
        <w:rPr>
          <w:rFonts w:hint="cs"/>
          <w:rtl/>
        </w:rPr>
        <w:t>اینجا</w:t>
      </w:r>
      <w:r w:rsidR="006C21B3">
        <w:rPr>
          <w:rtl/>
        </w:rPr>
        <w:t xml:space="preserve"> </w:t>
      </w:r>
      <w:r w:rsidR="006C21B3">
        <w:rPr>
          <w:rFonts w:hint="cs"/>
          <w:rtl/>
        </w:rPr>
        <w:t>به</w:t>
      </w:r>
      <w:r w:rsidR="006C21B3">
        <w:rPr>
          <w:rtl/>
        </w:rPr>
        <w:t xml:space="preserve"> </w:t>
      </w:r>
      <w:r w:rsidR="006C21B3">
        <w:rPr>
          <w:rFonts w:hint="cs"/>
          <w:rtl/>
        </w:rPr>
        <w:t>حاق</w:t>
      </w:r>
      <w:r w:rsidR="006C21B3">
        <w:rPr>
          <w:rtl/>
        </w:rPr>
        <w:t xml:space="preserve"> </w:t>
      </w:r>
      <w:r w:rsidR="006C21B3">
        <w:rPr>
          <w:rFonts w:hint="cs"/>
          <w:rtl/>
        </w:rPr>
        <w:t>معرفت</w:t>
      </w:r>
      <w:r w:rsidR="006C21B3">
        <w:rPr>
          <w:rtl/>
        </w:rPr>
        <w:t xml:space="preserve"> </w:t>
      </w:r>
      <w:r w:rsidR="006C21B3">
        <w:rPr>
          <w:rFonts w:hint="cs"/>
          <w:rtl/>
        </w:rPr>
        <w:t>و</w:t>
      </w:r>
      <w:r w:rsidR="006C21B3">
        <w:rPr>
          <w:rtl/>
        </w:rPr>
        <w:t xml:space="preserve"> </w:t>
      </w:r>
      <w:r w:rsidR="006C21B3">
        <w:rPr>
          <w:rFonts w:hint="cs"/>
          <w:rtl/>
        </w:rPr>
        <w:t>نسبت</w:t>
      </w:r>
      <w:r w:rsidR="006C21B3">
        <w:rPr>
          <w:rtl/>
        </w:rPr>
        <w:t xml:space="preserve"> </w:t>
      </w:r>
      <w:r w:rsidR="006C21B3">
        <w:rPr>
          <w:rFonts w:hint="cs"/>
          <w:rtl/>
        </w:rPr>
        <w:t>آن</w:t>
      </w:r>
      <w:r w:rsidR="006C21B3">
        <w:rPr>
          <w:rtl/>
        </w:rPr>
        <w:t xml:space="preserve"> </w:t>
      </w:r>
      <w:r w:rsidR="006C21B3">
        <w:rPr>
          <w:rFonts w:hint="cs"/>
          <w:rtl/>
        </w:rPr>
        <w:t>با</w:t>
      </w:r>
      <w:r w:rsidR="006C21B3">
        <w:rPr>
          <w:rtl/>
        </w:rPr>
        <w:t xml:space="preserve"> </w:t>
      </w:r>
      <w:r w:rsidR="006C21B3">
        <w:rPr>
          <w:rFonts w:hint="cs"/>
          <w:rtl/>
        </w:rPr>
        <w:t>واقعیت</w:t>
      </w:r>
      <w:r w:rsidR="006C21B3">
        <w:rPr>
          <w:rtl/>
        </w:rPr>
        <w:t xml:space="preserve"> </w:t>
      </w:r>
      <w:r w:rsidR="006C21B3" w:rsidRPr="00964D71">
        <w:rPr>
          <w:rFonts w:ascii="Times New Roman" w:hAnsi="Times New Roman" w:cs="Times New Roman" w:hint="cs"/>
          <w:rtl/>
        </w:rPr>
        <w:t>–</w:t>
      </w:r>
      <w:r w:rsidR="006C21B3">
        <w:rPr>
          <w:rtl/>
        </w:rPr>
        <w:t xml:space="preserve"> </w:t>
      </w:r>
      <w:r w:rsidR="006C21B3">
        <w:rPr>
          <w:rFonts w:hint="cs"/>
          <w:rtl/>
        </w:rPr>
        <w:t>و</w:t>
      </w:r>
      <w:r w:rsidR="006C21B3">
        <w:rPr>
          <w:rtl/>
        </w:rPr>
        <w:t xml:space="preserve"> </w:t>
      </w:r>
      <w:r w:rsidR="006C21B3">
        <w:rPr>
          <w:rFonts w:hint="cs"/>
          <w:rtl/>
        </w:rPr>
        <w:t>نه</w:t>
      </w:r>
      <w:r w:rsidR="006C21B3">
        <w:rPr>
          <w:rtl/>
        </w:rPr>
        <w:t xml:space="preserve"> </w:t>
      </w:r>
      <w:r w:rsidR="006C21B3">
        <w:rPr>
          <w:rFonts w:hint="cs"/>
          <w:rtl/>
        </w:rPr>
        <w:t>نسبت</w:t>
      </w:r>
      <w:r w:rsidR="006C21B3">
        <w:rPr>
          <w:rtl/>
        </w:rPr>
        <w:t xml:space="preserve"> </w:t>
      </w:r>
      <w:r w:rsidR="006C21B3">
        <w:rPr>
          <w:rFonts w:hint="cs"/>
          <w:rtl/>
        </w:rPr>
        <w:t>آن</w:t>
      </w:r>
      <w:r w:rsidR="006C21B3">
        <w:rPr>
          <w:rtl/>
        </w:rPr>
        <w:t xml:space="preserve"> </w:t>
      </w:r>
      <w:r w:rsidR="006C21B3">
        <w:rPr>
          <w:rFonts w:hint="cs"/>
          <w:rtl/>
        </w:rPr>
        <w:t>با</w:t>
      </w:r>
      <w:r w:rsidR="006C21B3">
        <w:rPr>
          <w:rtl/>
        </w:rPr>
        <w:t xml:space="preserve"> </w:t>
      </w:r>
      <w:r w:rsidR="006C21B3">
        <w:rPr>
          <w:rFonts w:hint="cs"/>
          <w:rtl/>
        </w:rPr>
        <w:t>امر</w:t>
      </w:r>
      <w:r w:rsidR="006C21B3">
        <w:rPr>
          <w:rtl/>
        </w:rPr>
        <w:t xml:space="preserve"> </w:t>
      </w:r>
      <w:r w:rsidR="006C21B3">
        <w:rPr>
          <w:rFonts w:hint="cs"/>
          <w:rtl/>
        </w:rPr>
        <w:t>دیگر</w:t>
      </w:r>
      <w:r w:rsidR="006C21B3">
        <w:rPr>
          <w:rtl/>
        </w:rPr>
        <w:t xml:space="preserve">- </w:t>
      </w:r>
      <w:r w:rsidR="006C21B3">
        <w:rPr>
          <w:rFonts w:hint="cs"/>
          <w:rtl/>
        </w:rPr>
        <w:t>پرداخته</w:t>
      </w:r>
      <w:r w:rsidR="006C21B3">
        <w:rPr>
          <w:rtl/>
        </w:rPr>
        <w:t xml:space="preserve"> ‌می‌</w:t>
      </w:r>
      <w:r w:rsidR="006C21B3">
        <w:rPr>
          <w:rFonts w:hint="cs"/>
          <w:rtl/>
        </w:rPr>
        <w:t>شود</w:t>
      </w:r>
      <w:r w:rsidR="006C21B3">
        <w:rPr>
          <w:rtl/>
        </w:rPr>
        <w:t>.</w:t>
      </w:r>
    </w:p>
    <w:p w:rsidR="00AD6141" w:rsidRPr="00603BD2" w:rsidRDefault="00AD6141" w:rsidP="00AB11C2">
      <w:pPr>
        <w:spacing w:after="0" w:line="240" w:lineRule="auto"/>
        <w:ind w:left="500"/>
        <w:contextualSpacing/>
        <w:jc w:val="both"/>
        <w:rPr>
          <w:rFonts w:ascii="Times New Roman" w:hAnsi="Times New Roman"/>
          <w:color w:val="0C0C0C"/>
          <w:sz w:val="28"/>
          <w:rtl/>
        </w:rPr>
      </w:pPr>
      <w:r w:rsidRPr="00D651DB">
        <w:rPr>
          <w:rFonts w:ascii="Times New Roman" w:eastAsia="Times New Roman" w:hAnsi="Times New Roman" w:hint="cs"/>
          <w:color w:val="0C0C0C"/>
          <w:sz w:val="28"/>
          <w:rtl/>
        </w:rPr>
        <w:t>علومی که</w:t>
      </w:r>
      <w:r w:rsidRPr="00603BD2">
        <w:rPr>
          <w:rFonts w:ascii="Times New Roman" w:hAnsi="Times New Roman"/>
          <w:color w:val="0C0C0C"/>
          <w:sz w:val="28"/>
          <w:rtl/>
        </w:rPr>
        <w:t xml:space="preserve"> </w:t>
      </w:r>
      <w:r w:rsidR="00315BEA">
        <w:rPr>
          <w:rFonts w:ascii="Times New Roman" w:hAnsi="Times New Roman" w:hint="cs"/>
          <w:color w:val="0C0C0C"/>
          <w:sz w:val="28"/>
          <w:rtl/>
        </w:rPr>
        <w:t>ناظر به نسبت علم و معرفت با ورای خود هستند</w:t>
      </w:r>
      <w:r w:rsidRPr="00603BD2">
        <w:rPr>
          <w:rFonts w:ascii="Times New Roman" w:hAnsi="Times New Roman"/>
          <w:color w:val="0C0C0C"/>
          <w:sz w:val="28"/>
          <w:rtl/>
        </w:rPr>
        <w:t xml:space="preserve"> </w:t>
      </w:r>
      <w:r w:rsidRPr="00603BD2">
        <w:rPr>
          <w:rFonts w:ascii="Times New Roman" w:hAnsi="Times New Roman" w:hint="cs"/>
          <w:color w:val="0C0C0C"/>
          <w:sz w:val="28"/>
          <w:rtl/>
        </w:rPr>
        <w:t>خود</w:t>
      </w:r>
      <w:r w:rsidRPr="00603BD2">
        <w:rPr>
          <w:rFonts w:ascii="Times New Roman" w:hAnsi="Times New Roman"/>
          <w:color w:val="0C0C0C"/>
          <w:sz w:val="28"/>
          <w:rtl/>
        </w:rPr>
        <w:t xml:space="preserve"> </w:t>
      </w:r>
      <w:r w:rsidRPr="00603BD2">
        <w:rPr>
          <w:rFonts w:ascii="Times New Roman" w:hAnsi="Times New Roman" w:hint="cs"/>
          <w:color w:val="0C0C0C"/>
          <w:sz w:val="28"/>
          <w:rtl/>
        </w:rPr>
        <w:t>دو</w:t>
      </w:r>
      <w:r w:rsidRPr="00603BD2">
        <w:rPr>
          <w:rFonts w:ascii="Times New Roman" w:hAnsi="Times New Roman"/>
          <w:color w:val="0C0C0C"/>
          <w:sz w:val="28"/>
          <w:rtl/>
        </w:rPr>
        <w:t xml:space="preserve"> </w:t>
      </w:r>
      <w:r w:rsidRPr="00603BD2">
        <w:rPr>
          <w:rFonts w:ascii="Times New Roman" w:hAnsi="Times New Roman" w:hint="cs"/>
          <w:color w:val="0C0C0C"/>
          <w:sz w:val="28"/>
          <w:rtl/>
        </w:rPr>
        <w:t>دسته</w:t>
      </w:r>
      <w:r w:rsidR="006A69EB">
        <w:rPr>
          <w:rFonts w:ascii="Times New Roman" w:hAnsi="Times New Roman"/>
          <w:color w:val="0C0C0C"/>
          <w:sz w:val="28"/>
          <w:rtl/>
        </w:rPr>
        <w:t>‌اند.</w:t>
      </w:r>
      <w:r w:rsidRPr="00D651DB">
        <w:rPr>
          <w:rFonts w:ascii="Times New Roman" w:eastAsia="Times New Roman" w:hAnsi="Times New Roman" w:hint="cs"/>
          <w:color w:val="0C0C0C"/>
          <w:sz w:val="28"/>
          <w:rtl/>
        </w:rPr>
        <w:t xml:space="preserve"> </w:t>
      </w:r>
    </w:p>
    <w:p w:rsidR="00655FC1" w:rsidRDefault="00AD6141" w:rsidP="00AB11C2">
      <w:pPr>
        <w:spacing w:after="0" w:line="240" w:lineRule="auto"/>
        <w:ind w:left="1040"/>
        <w:contextualSpacing/>
        <w:jc w:val="both"/>
        <w:rPr>
          <w:rtl/>
        </w:rPr>
      </w:pPr>
      <w:r w:rsidRPr="00603BD2">
        <w:rPr>
          <w:rFonts w:ascii="Times New Roman" w:hAnsi="Times New Roman" w:hint="cs"/>
          <w:color w:val="0C0C0C"/>
          <w:sz w:val="28"/>
          <w:rtl/>
        </w:rPr>
        <w:t>دسته</w:t>
      </w:r>
      <w:r w:rsidRPr="00603BD2">
        <w:rPr>
          <w:rFonts w:ascii="Times New Roman" w:hAnsi="Times New Roman"/>
          <w:color w:val="0C0C0C"/>
          <w:sz w:val="28"/>
          <w:rtl/>
        </w:rPr>
        <w:t xml:space="preserve"> </w:t>
      </w:r>
      <w:r w:rsidRPr="00603BD2">
        <w:rPr>
          <w:rFonts w:ascii="Times New Roman" w:hAnsi="Times New Roman" w:hint="cs"/>
          <w:color w:val="0C0C0C"/>
          <w:sz w:val="28"/>
          <w:rtl/>
        </w:rPr>
        <w:t>اول</w:t>
      </w:r>
      <w:r w:rsidRPr="00603BD2">
        <w:rPr>
          <w:rFonts w:ascii="Times New Roman" w:hAnsi="Times New Roman"/>
          <w:color w:val="0C0C0C"/>
          <w:sz w:val="28"/>
          <w:rtl/>
        </w:rPr>
        <w:t>:</w:t>
      </w:r>
      <w:r w:rsidRPr="00D651DB">
        <w:rPr>
          <w:rFonts w:ascii="Times New Roman" w:eastAsia="Times New Roman" w:hAnsi="Times New Roman" w:hint="cs"/>
          <w:color w:val="0C0C0C"/>
          <w:sz w:val="28"/>
          <w:rtl/>
        </w:rPr>
        <w:t xml:space="preserve"> </w:t>
      </w:r>
      <w:r w:rsidRPr="00E6162F">
        <w:rPr>
          <w:rFonts w:ascii="Times New Roman" w:hAnsi="Times New Roman" w:hint="cs"/>
          <w:b/>
          <w:bCs/>
          <w:color w:val="0C0C0C"/>
          <w:sz w:val="28"/>
          <w:u w:val="single"/>
          <w:rtl/>
        </w:rPr>
        <w:t>معرفت</w:t>
      </w:r>
      <w:r w:rsidR="00E6162F" w:rsidRPr="00E6162F">
        <w:rPr>
          <w:rFonts w:ascii="Times New Roman" w:hAnsi="Times New Roman"/>
          <w:b/>
          <w:bCs/>
          <w:color w:val="0C0C0C"/>
          <w:sz w:val="28"/>
          <w:u w:val="single"/>
          <w:rtl/>
        </w:rPr>
        <w:t>‌شناسی</w:t>
      </w:r>
      <w:r w:rsidR="00E6162F">
        <w:rPr>
          <w:rFonts w:ascii="Times New Roman" w:hAnsi="Times New Roman"/>
          <w:b/>
          <w:bCs/>
          <w:color w:val="0C0C0C"/>
          <w:sz w:val="28"/>
          <w:rtl/>
        </w:rPr>
        <w:t xml:space="preserve"> </w:t>
      </w:r>
      <w:r w:rsidR="00315BEA">
        <w:rPr>
          <w:rFonts w:ascii="Times New Roman" w:hAnsi="Times New Roman" w:hint="cs"/>
          <w:color w:val="0C0C0C"/>
          <w:sz w:val="28"/>
          <w:rtl/>
        </w:rPr>
        <w:t xml:space="preserve">یا </w:t>
      </w:r>
      <w:r w:rsidR="00315BEA" w:rsidRPr="00D651DB">
        <w:rPr>
          <w:rFonts w:ascii="Times New Roman" w:eastAsia="Times New Roman" w:hAnsi="Times New Roman" w:hint="cs"/>
          <w:color w:val="0C0C0C"/>
          <w:sz w:val="28"/>
          <w:rtl/>
        </w:rPr>
        <w:t>اپیستمولوژی</w:t>
      </w:r>
      <w:r w:rsidRPr="00603BD2">
        <w:rPr>
          <w:rFonts w:ascii="Times New Roman" w:hAnsi="Times New Roman"/>
          <w:color w:val="0C0C0C"/>
          <w:sz w:val="28"/>
          <w:rtl/>
        </w:rPr>
        <w:t xml:space="preserve">: </w:t>
      </w:r>
      <w:r w:rsidRPr="00603BD2">
        <w:rPr>
          <w:rFonts w:ascii="Times New Roman" w:hAnsi="Times New Roman" w:hint="cs"/>
          <w:color w:val="0C0C0C"/>
          <w:sz w:val="28"/>
          <w:rtl/>
        </w:rPr>
        <w:t>در</w:t>
      </w:r>
      <w:r w:rsidRPr="00603BD2">
        <w:rPr>
          <w:rFonts w:ascii="Times New Roman" w:hAnsi="Times New Roman"/>
          <w:color w:val="0C0C0C"/>
          <w:sz w:val="28"/>
          <w:rtl/>
        </w:rPr>
        <w:t xml:space="preserve"> </w:t>
      </w:r>
      <w:r w:rsidRPr="00603BD2">
        <w:rPr>
          <w:rFonts w:ascii="Times New Roman" w:hAnsi="Times New Roman" w:hint="cs"/>
          <w:color w:val="0C0C0C"/>
          <w:sz w:val="28"/>
          <w:rtl/>
        </w:rPr>
        <w:t>معرفت</w:t>
      </w:r>
      <w:r w:rsidR="00E6162F">
        <w:rPr>
          <w:rFonts w:ascii="Times New Roman" w:hAnsi="Times New Roman"/>
          <w:color w:val="0C0C0C"/>
          <w:sz w:val="28"/>
          <w:rtl/>
        </w:rPr>
        <w:t>‌شناسی</w:t>
      </w:r>
      <w:r w:rsidR="006C21B3">
        <w:rPr>
          <w:rFonts w:ascii="Times New Roman" w:hAnsi="Times New Roman" w:hint="cs"/>
          <w:color w:val="0C0C0C"/>
          <w:sz w:val="28"/>
          <w:rtl/>
        </w:rPr>
        <w:t>،</w:t>
      </w:r>
      <w:r w:rsidR="00E6162F">
        <w:rPr>
          <w:rFonts w:ascii="Times New Roman" w:hAnsi="Times New Roman"/>
          <w:color w:val="0C0C0C"/>
          <w:sz w:val="28"/>
          <w:rtl/>
        </w:rPr>
        <w:t xml:space="preserve"> </w:t>
      </w:r>
      <w:r w:rsidRPr="00D651DB">
        <w:rPr>
          <w:rFonts w:ascii="Times New Roman" w:eastAsia="Times New Roman" w:hAnsi="Times New Roman" w:hint="cs"/>
          <w:color w:val="0C0C0C"/>
          <w:sz w:val="28"/>
          <w:rtl/>
        </w:rPr>
        <w:t>نسبت معرفت و</w:t>
      </w:r>
      <w:r w:rsidR="00315BEA">
        <w:rPr>
          <w:rFonts w:ascii="Times New Roman" w:eastAsia="Times New Roman" w:hAnsi="Times New Roman" w:hint="cs"/>
          <w:color w:val="0C0C0C"/>
          <w:sz w:val="28"/>
          <w:rtl/>
        </w:rPr>
        <w:t xml:space="preserve"> واقعیت</w:t>
      </w:r>
      <w:r w:rsidRPr="00D651DB">
        <w:rPr>
          <w:rFonts w:ascii="Times New Roman" w:eastAsia="Times New Roman" w:hAnsi="Times New Roman" w:hint="cs"/>
          <w:color w:val="0C0C0C"/>
          <w:sz w:val="28"/>
          <w:rtl/>
        </w:rPr>
        <w:t xml:space="preserve"> </w:t>
      </w:r>
      <w:r w:rsidR="00315BEA">
        <w:rPr>
          <w:rFonts w:ascii="Times New Roman" w:eastAsia="Times New Roman" w:hAnsi="Times New Roman" w:hint="cs"/>
          <w:color w:val="0C0C0C"/>
          <w:sz w:val="28"/>
          <w:rtl/>
        </w:rPr>
        <w:t>(</w:t>
      </w:r>
      <w:r w:rsidRPr="00603BD2">
        <w:rPr>
          <w:rFonts w:ascii="Times New Roman" w:hAnsi="Times New Roman" w:hint="cs"/>
          <w:color w:val="0C0C0C"/>
          <w:sz w:val="28"/>
          <w:rtl/>
        </w:rPr>
        <w:t>واقعی</w:t>
      </w:r>
      <w:r w:rsidRPr="00603BD2">
        <w:rPr>
          <w:rFonts w:ascii="Times New Roman" w:hAnsi="Times New Roman"/>
          <w:color w:val="0C0C0C"/>
          <w:sz w:val="28"/>
          <w:rtl/>
        </w:rPr>
        <w:t xml:space="preserve"> </w:t>
      </w:r>
      <w:r w:rsidRPr="00603BD2">
        <w:rPr>
          <w:rFonts w:ascii="Times New Roman" w:hAnsi="Times New Roman" w:hint="cs"/>
          <w:color w:val="0C0C0C"/>
          <w:sz w:val="28"/>
          <w:rtl/>
        </w:rPr>
        <w:t>بودن</w:t>
      </w:r>
      <w:r w:rsidRPr="00603BD2">
        <w:rPr>
          <w:rFonts w:ascii="Times New Roman" w:hAnsi="Times New Roman"/>
          <w:color w:val="0C0C0C"/>
          <w:sz w:val="28"/>
          <w:rtl/>
        </w:rPr>
        <w:t xml:space="preserve"> </w:t>
      </w:r>
      <w:r w:rsidRPr="00603BD2">
        <w:rPr>
          <w:rFonts w:ascii="Times New Roman" w:hAnsi="Times New Roman" w:hint="cs"/>
          <w:color w:val="0C0C0C"/>
          <w:sz w:val="28"/>
          <w:rtl/>
        </w:rPr>
        <w:t>معرفت</w:t>
      </w:r>
      <w:r w:rsidR="00315BEA">
        <w:rPr>
          <w:rFonts w:ascii="Times New Roman" w:hAnsi="Times New Roman" w:hint="cs"/>
          <w:color w:val="0C0C0C"/>
          <w:sz w:val="28"/>
          <w:rtl/>
        </w:rPr>
        <w:t>)</w:t>
      </w:r>
      <w:r w:rsidRPr="00603BD2">
        <w:rPr>
          <w:rFonts w:ascii="Times New Roman" w:hAnsi="Times New Roman"/>
          <w:color w:val="0C0C0C"/>
          <w:sz w:val="28"/>
          <w:rtl/>
        </w:rPr>
        <w:t xml:space="preserve"> </w:t>
      </w:r>
      <w:r w:rsidR="006C21B3">
        <w:rPr>
          <w:rFonts w:ascii="Times New Roman" w:hAnsi="Times New Roman" w:hint="cs"/>
          <w:color w:val="0C0C0C"/>
          <w:sz w:val="28"/>
          <w:rtl/>
        </w:rPr>
        <w:t xml:space="preserve">از آن حبث که در فرد (فاعل شناسا به منزله یک فرد مدرِک) است، </w:t>
      </w:r>
      <w:r w:rsidRPr="00603BD2">
        <w:rPr>
          <w:rFonts w:ascii="Times New Roman" w:hAnsi="Times New Roman" w:hint="cs"/>
          <w:color w:val="0C0C0C"/>
          <w:sz w:val="28"/>
          <w:rtl/>
        </w:rPr>
        <w:t>پرداخته</w:t>
      </w:r>
      <w:r>
        <w:rPr>
          <w:rFonts w:ascii="Times New Roman" w:hAnsi="Times New Roman"/>
          <w:color w:val="0C0C0C"/>
          <w:sz w:val="28"/>
          <w:rtl/>
        </w:rPr>
        <w:t xml:space="preserve"> ‌می‌</w:t>
      </w:r>
      <w:r w:rsidRPr="00603BD2">
        <w:rPr>
          <w:rFonts w:ascii="Times New Roman" w:hAnsi="Times New Roman" w:hint="cs"/>
          <w:color w:val="0C0C0C"/>
          <w:sz w:val="28"/>
          <w:rtl/>
        </w:rPr>
        <w:t>شود</w:t>
      </w:r>
      <w:r w:rsidR="00315BEA">
        <w:rPr>
          <w:rFonts w:ascii="Times New Roman" w:hAnsi="Times New Roman"/>
          <w:color w:val="0C0C0C"/>
          <w:sz w:val="28"/>
          <w:rtl/>
        </w:rPr>
        <w:t>.</w:t>
      </w:r>
      <w:r w:rsidR="00371100">
        <w:rPr>
          <w:rFonts w:ascii="Times New Roman" w:hAnsi="Times New Roman" w:hint="cs"/>
          <w:color w:val="0C0C0C"/>
          <w:sz w:val="28"/>
          <w:rtl/>
        </w:rPr>
        <w:t xml:space="preserve"> </w:t>
      </w:r>
    </w:p>
    <w:p w:rsidR="00655FC1" w:rsidRDefault="00655FC1" w:rsidP="00AB11C2">
      <w:pPr>
        <w:spacing w:after="0" w:line="240" w:lineRule="auto"/>
        <w:ind w:left="1040"/>
        <w:contextualSpacing/>
        <w:jc w:val="both"/>
        <w:rPr>
          <w:rtl/>
        </w:rPr>
      </w:pPr>
      <w:r>
        <w:rPr>
          <w:rFonts w:hint="cs"/>
          <w:rtl/>
        </w:rPr>
        <w:t>دسته</w:t>
      </w:r>
      <w:r>
        <w:rPr>
          <w:rtl/>
        </w:rPr>
        <w:t xml:space="preserve"> </w:t>
      </w:r>
      <w:r>
        <w:rPr>
          <w:rFonts w:hint="cs"/>
          <w:rtl/>
        </w:rPr>
        <w:t>دوم</w:t>
      </w:r>
      <w:r>
        <w:rPr>
          <w:rtl/>
        </w:rPr>
        <w:t>:</w:t>
      </w:r>
      <w:r w:rsidR="00964D71">
        <w:rPr>
          <w:rFonts w:hint="cs"/>
          <w:rtl/>
        </w:rPr>
        <w:t xml:space="preserve"> </w:t>
      </w:r>
      <w:r w:rsidR="00AD6141" w:rsidRPr="00964D71">
        <w:rPr>
          <w:rFonts w:hint="cs"/>
          <w:b/>
          <w:bCs/>
          <w:u w:val="single"/>
          <w:rtl/>
        </w:rPr>
        <w:t>جامعه‌شناسی</w:t>
      </w:r>
      <w:r w:rsidRPr="00964D71">
        <w:rPr>
          <w:b/>
          <w:bCs/>
          <w:u w:val="single"/>
          <w:rtl/>
        </w:rPr>
        <w:t xml:space="preserve"> </w:t>
      </w:r>
      <w:r w:rsidRPr="00964D71">
        <w:rPr>
          <w:rFonts w:hint="cs"/>
          <w:b/>
          <w:bCs/>
          <w:u w:val="single"/>
          <w:rtl/>
        </w:rPr>
        <w:t>معرفت</w:t>
      </w:r>
      <w:r w:rsidR="006C21B3">
        <w:rPr>
          <w:rFonts w:hint="cs"/>
          <w:b/>
          <w:bCs/>
          <w:u w:val="single"/>
          <w:rtl/>
        </w:rPr>
        <w:t>،</w:t>
      </w:r>
      <w:r w:rsidR="00AD6141">
        <w:rPr>
          <w:rtl/>
        </w:rPr>
        <w:t xml:space="preserve"> </w:t>
      </w:r>
      <w:r>
        <w:rPr>
          <w:rFonts w:hint="cs"/>
          <w:rtl/>
        </w:rPr>
        <w:t>نسبت</w:t>
      </w:r>
      <w:r>
        <w:rPr>
          <w:rtl/>
        </w:rPr>
        <w:t xml:space="preserve"> </w:t>
      </w:r>
      <w:r>
        <w:rPr>
          <w:rFonts w:hint="cs"/>
          <w:rtl/>
        </w:rPr>
        <w:t>ذات</w:t>
      </w:r>
      <w:r>
        <w:rPr>
          <w:rtl/>
        </w:rPr>
        <w:t xml:space="preserve"> </w:t>
      </w:r>
      <w:r>
        <w:rPr>
          <w:rFonts w:hint="cs"/>
          <w:rtl/>
        </w:rPr>
        <w:t>معرفت</w:t>
      </w:r>
      <w:r w:rsidR="006C21B3">
        <w:rPr>
          <w:rFonts w:hint="cs"/>
          <w:rtl/>
        </w:rPr>
        <w:t xml:space="preserve"> (و در واقع همان نسبت معرفت و واقعیت) از آن حیث که در</w:t>
      </w:r>
      <w:r>
        <w:rPr>
          <w:rtl/>
        </w:rPr>
        <w:t xml:space="preserve"> </w:t>
      </w:r>
      <w:r>
        <w:rPr>
          <w:rFonts w:hint="cs"/>
          <w:rtl/>
        </w:rPr>
        <w:t>جامعه</w:t>
      </w:r>
      <w:r w:rsidR="00AD6141">
        <w:rPr>
          <w:rtl/>
        </w:rPr>
        <w:t xml:space="preserve"> </w:t>
      </w:r>
      <w:r w:rsidR="006C21B3">
        <w:rPr>
          <w:rFonts w:hint="cs"/>
          <w:rtl/>
        </w:rPr>
        <w:t xml:space="preserve">حاصل می‌شود، </w:t>
      </w:r>
      <w:r w:rsidR="00AD6141">
        <w:rPr>
          <w:rtl/>
        </w:rPr>
        <w:t>‌می‌</w:t>
      </w:r>
      <w:r>
        <w:rPr>
          <w:rFonts w:hint="cs"/>
          <w:rtl/>
        </w:rPr>
        <w:t>پردازد</w:t>
      </w:r>
      <w:r>
        <w:rPr>
          <w:rtl/>
        </w:rPr>
        <w:t xml:space="preserve">. </w:t>
      </w:r>
      <w:r>
        <w:rPr>
          <w:rFonts w:hint="cs"/>
          <w:rtl/>
        </w:rPr>
        <w:t>به</w:t>
      </w:r>
      <w:r>
        <w:rPr>
          <w:rtl/>
        </w:rPr>
        <w:t xml:space="preserve"> </w:t>
      </w:r>
      <w:r>
        <w:rPr>
          <w:rFonts w:hint="cs"/>
          <w:rtl/>
        </w:rPr>
        <w:t>عبارت</w:t>
      </w:r>
      <w:r>
        <w:rPr>
          <w:rtl/>
        </w:rPr>
        <w:t xml:space="preserve"> </w:t>
      </w:r>
      <w:r>
        <w:rPr>
          <w:rFonts w:hint="cs"/>
          <w:rtl/>
        </w:rPr>
        <w:t>دیگر</w:t>
      </w:r>
      <w:r>
        <w:rPr>
          <w:rtl/>
        </w:rPr>
        <w:t xml:space="preserve"> </w:t>
      </w:r>
      <w:r>
        <w:rPr>
          <w:rFonts w:hint="cs"/>
          <w:rtl/>
        </w:rPr>
        <w:t>حیثیت</w:t>
      </w:r>
      <w:r>
        <w:rPr>
          <w:rtl/>
        </w:rPr>
        <w:t xml:space="preserve"> </w:t>
      </w:r>
      <w:r>
        <w:rPr>
          <w:rFonts w:hint="cs"/>
          <w:rtl/>
        </w:rPr>
        <w:t>بین</w:t>
      </w:r>
      <w:r>
        <w:rPr>
          <w:rtl/>
        </w:rPr>
        <w:t xml:space="preserve"> </w:t>
      </w:r>
      <w:r>
        <w:rPr>
          <w:rFonts w:hint="cs"/>
          <w:rtl/>
        </w:rPr>
        <w:t>الاذهانی</w:t>
      </w:r>
      <w:r>
        <w:rPr>
          <w:rtl/>
        </w:rPr>
        <w:t xml:space="preserve"> </w:t>
      </w:r>
      <w:r>
        <w:rPr>
          <w:rFonts w:hint="cs"/>
          <w:rtl/>
        </w:rPr>
        <w:t>بودن</w:t>
      </w:r>
      <w:r>
        <w:rPr>
          <w:rtl/>
        </w:rPr>
        <w:t xml:space="preserve"> </w:t>
      </w:r>
      <w:r>
        <w:rPr>
          <w:rFonts w:hint="cs"/>
          <w:rtl/>
        </w:rPr>
        <w:t>علم</w:t>
      </w:r>
      <w:r>
        <w:rPr>
          <w:rtl/>
        </w:rPr>
        <w:t xml:space="preserve"> </w:t>
      </w:r>
      <w:r>
        <w:rPr>
          <w:rFonts w:hint="cs"/>
          <w:rtl/>
        </w:rPr>
        <w:t>در</w:t>
      </w:r>
      <w:r>
        <w:rPr>
          <w:rtl/>
        </w:rPr>
        <w:t xml:space="preserve"> </w:t>
      </w:r>
      <w:r>
        <w:rPr>
          <w:rFonts w:hint="cs"/>
          <w:rtl/>
        </w:rPr>
        <w:t>بستر</w:t>
      </w:r>
      <w:r>
        <w:rPr>
          <w:rtl/>
        </w:rPr>
        <w:t xml:space="preserve"> </w:t>
      </w:r>
      <w:r>
        <w:rPr>
          <w:rFonts w:hint="cs"/>
          <w:rtl/>
        </w:rPr>
        <w:t>یک</w:t>
      </w:r>
      <w:r>
        <w:rPr>
          <w:rtl/>
        </w:rPr>
        <w:t xml:space="preserve"> </w:t>
      </w:r>
      <w:r>
        <w:rPr>
          <w:rFonts w:hint="cs"/>
          <w:rtl/>
        </w:rPr>
        <w:t>جامعه،</w:t>
      </w:r>
      <w:r>
        <w:rPr>
          <w:rtl/>
        </w:rPr>
        <w:t xml:space="preserve"> </w:t>
      </w:r>
      <w:r>
        <w:rPr>
          <w:rFonts w:hint="cs"/>
          <w:rtl/>
        </w:rPr>
        <w:t>این</w:t>
      </w:r>
      <w:r>
        <w:rPr>
          <w:rtl/>
        </w:rPr>
        <w:t xml:space="preserve"> </w:t>
      </w:r>
      <w:r>
        <w:rPr>
          <w:rFonts w:hint="cs"/>
          <w:rtl/>
        </w:rPr>
        <w:t>شاخه</w:t>
      </w:r>
      <w:r>
        <w:rPr>
          <w:rtl/>
        </w:rPr>
        <w:t xml:space="preserve"> </w:t>
      </w:r>
      <w:r>
        <w:rPr>
          <w:rFonts w:hint="cs"/>
          <w:rtl/>
        </w:rPr>
        <w:t>از</w:t>
      </w:r>
      <w:r>
        <w:rPr>
          <w:rtl/>
        </w:rPr>
        <w:t xml:space="preserve"> </w:t>
      </w:r>
      <w:r>
        <w:rPr>
          <w:rFonts w:hint="cs"/>
          <w:rtl/>
        </w:rPr>
        <w:t>علم</w:t>
      </w:r>
      <w:r>
        <w:rPr>
          <w:rtl/>
        </w:rPr>
        <w:t xml:space="preserve"> </w:t>
      </w:r>
      <w:r>
        <w:rPr>
          <w:rFonts w:hint="cs"/>
          <w:rtl/>
        </w:rPr>
        <w:t>را</w:t>
      </w:r>
      <w:r>
        <w:rPr>
          <w:rtl/>
        </w:rPr>
        <w:t xml:space="preserve"> </w:t>
      </w:r>
      <w:r>
        <w:rPr>
          <w:rFonts w:hint="cs"/>
          <w:rtl/>
        </w:rPr>
        <w:t>به</w:t>
      </w:r>
      <w:r>
        <w:rPr>
          <w:rtl/>
        </w:rPr>
        <w:t xml:space="preserve"> </w:t>
      </w:r>
      <w:r>
        <w:rPr>
          <w:rFonts w:hint="cs"/>
          <w:rtl/>
        </w:rPr>
        <w:t>بررسی</w:t>
      </w:r>
      <w:r>
        <w:rPr>
          <w:rtl/>
        </w:rPr>
        <w:t xml:space="preserve"> </w:t>
      </w:r>
      <w:r>
        <w:rPr>
          <w:rFonts w:hint="cs"/>
          <w:rtl/>
        </w:rPr>
        <w:t>رابطه</w:t>
      </w:r>
      <w:r>
        <w:rPr>
          <w:rtl/>
        </w:rPr>
        <w:t xml:space="preserve"> </w:t>
      </w:r>
      <w:r w:rsidR="000C596D">
        <w:rPr>
          <w:rFonts w:hint="cs"/>
          <w:rtl/>
        </w:rPr>
        <w:t>ذات معرفت و ذات جامعه</w:t>
      </w:r>
      <w:r>
        <w:rPr>
          <w:rtl/>
        </w:rPr>
        <w:t xml:space="preserve"> </w:t>
      </w:r>
      <w:r>
        <w:rPr>
          <w:rFonts w:hint="cs"/>
          <w:rtl/>
        </w:rPr>
        <w:t>واداشته</w:t>
      </w:r>
      <w:r>
        <w:rPr>
          <w:rtl/>
        </w:rPr>
        <w:t xml:space="preserve"> </w:t>
      </w:r>
      <w:r>
        <w:rPr>
          <w:rFonts w:hint="cs"/>
          <w:rtl/>
        </w:rPr>
        <w:t>است</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با</w:t>
      </w:r>
      <w:r>
        <w:rPr>
          <w:rtl/>
        </w:rPr>
        <w:t xml:space="preserve"> </w:t>
      </w:r>
      <w:r>
        <w:rPr>
          <w:rFonts w:hint="cs"/>
          <w:rtl/>
        </w:rPr>
        <w:t>پذیرش</w:t>
      </w:r>
      <w:r>
        <w:rPr>
          <w:rtl/>
        </w:rPr>
        <w:t xml:space="preserve"> </w:t>
      </w:r>
      <w:r>
        <w:rPr>
          <w:rFonts w:hint="cs"/>
          <w:rtl/>
        </w:rPr>
        <w:t>وجود</w:t>
      </w:r>
      <w:r>
        <w:rPr>
          <w:rtl/>
        </w:rPr>
        <w:t xml:space="preserve"> </w:t>
      </w:r>
      <w:r>
        <w:rPr>
          <w:rFonts w:hint="cs"/>
          <w:rtl/>
        </w:rPr>
        <w:t>رابطه</w:t>
      </w:r>
      <w:r w:rsidR="00964D71">
        <w:rPr>
          <w:rFonts w:hint="cs"/>
          <w:rtl/>
        </w:rPr>
        <w:t>‌ای جدی</w:t>
      </w:r>
      <w:r>
        <w:rPr>
          <w:rtl/>
        </w:rPr>
        <w:t xml:space="preserve"> </w:t>
      </w:r>
      <w:r>
        <w:rPr>
          <w:rFonts w:hint="cs"/>
          <w:rtl/>
        </w:rPr>
        <w:t>بین</w:t>
      </w:r>
      <w:r>
        <w:rPr>
          <w:rtl/>
        </w:rPr>
        <w:t xml:space="preserve"> </w:t>
      </w:r>
      <w:r>
        <w:rPr>
          <w:rFonts w:hint="cs"/>
          <w:rtl/>
        </w:rPr>
        <w:t>معرفت</w:t>
      </w:r>
      <w:r>
        <w:rPr>
          <w:rtl/>
        </w:rPr>
        <w:t xml:space="preserve"> </w:t>
      </w:r>
      <w:r>
        <w:rPr>
          <w:rFonts w:hint="cs"/>
          <w:rtl/>
        </w:rPr>
        <w:t>و</w:t>
      </w:r>
      <w:r>
        <w:rPr>
          <w:rtl/>
        </w:rPr>
        <w:t xml:space="preserve"> </w:t>
      </w:r>
      <w:r>
        <w:rPr>
          <w:rFonts w:hint="cs"/>
          <w:rtl/>
        </w:rPr>
        <w:t>جامعه</w:t>
      </w:r>
      <w:r>
        <w:rPr>
          <w:rtl/>
        </w:rPr>
        <w:t xml:space="preserve"> </w:t>
      </w:r>
      <w:r>
        <w:rPr>
          <w:rFonts w:hint="cs"/>
          <w:rtl/>
        </w:rPr>
        <w:t>به</w:t>
      </w:r>
      <w:r>
        <w:rPr>
          <w:rtl/>
        </w:rPr>
        <w:t xml:space="preserve"> </w:t>
      </w:r>
      <w:r>
        <w:rPr>
          <w:rFonts w:hint="cs"/>
          <w:rtl/>
        </w:rPr>
        <w:t>دنبال</w:t>
      </w:r>
      <w:r>
        <w:rPr>
          <w:rtl/>
        </w:rPr>
        <w:t xml:space="preserve"> </w:t>
      </w:r>
      <w:r>
        <w:rPr>
          <w:rFonts w:hint="cs"/>
          <w:rtl/>
        </w:rPr>
        <w:t>تبیین</w:t>
      </w:r>
      <w:r>
        <w:rPr>
          <w:rtl/>
        </w:rPr>
        <w:t xml:space="preserve"> </w:t>
      </w:r>
      <w:r>
        <w:rPr>
          <w:rFonts w:hint="cs"/>
          <w:rtl/>
        </w:rPr>
        <w:t>رابطه</w:t>
      </w:r>
      <w:r>
        <w:rPr>
          <w:rtl/>
        </w:rPr>
        <w:t xml:space="preserve"> </w:t>
      </w:r>
      <w:r>
        <w:rPr>
          <w:rFonts w:hint="cs"/>
          <w:rtl/>
        </w:rPr>
        <w:t>این</w:t>
      </w:r>
      <w:r>
        <w:rPr>
          <w:rtl/>
        </w:rPr>
        <w:t xml:space="preserve"> </w:t>
      </w:r>
      <w:r>
        <w:rPr>
          <w:rFonts w:hint="cs"/>
          <w:rtl/>
        </w:rPr>
        <w:t>دو</w:t>
      </w:r>
      <w:r>
        <w:rPr>
          <w:rtl/>
        </w:rPr>
        <w:t xml:space="preserve"> </w:t>
      </w:r>
      <w:r>
        <w:rPr>
          <w:rFonts w:hint="cs"/>
          <w:rtl/>
        </w:rPr>
        <w:t>است</w:t>
      </w:r>
      <w:r>
        <w:rPr>
          <w:rtl/>
        </w:rPr>
        <w:t>.</w:t>
      </w:r>
    </w:p>
    <w:p w:rsidR="00655FC1" w:rsidRDefault="00655FC1" w:rsidP="00AB11C2">
      <w:pPr>
        <w:spacing w:after="0" w:line="240" w:lineRule="auto"/>
        <w:ind w:left="1040"/>
        <w:contextualSpacing/>
        <w:jc w:val="both"/>
        <w:rPr>
          <w:rtl/>
        </w:rPr>
      </w:pPr>
      <w:r>
        <w:rPr>
          <w:rFonts w:hint="cs"/>
          <w:rtl/>
        </w:rPr>
        <w:t>توضیح</w:t>
      </w:r>
      <w:r>
        <w:rPr>
          <w:rtl/>
        </w:rPr>
        <w:t xml:space="preserve"> </w:t>
      </w:r>
      <w:r>
        <w:rPr>
          <w:rFonts w:hint="cs"/>
          <w:rtl/>
        </w:rPr>
        <w:t>آنکه</w:t>
      </w:r>
      <w:r>
        <w:rPr>
          <w:rtl/>
        </w:rPr>
        <w:t xml:space="preserve"> </w:t>
      </w:r>
      <w:r>
        <w:rPr>
          <w:rFonts w:hint="cs"/>
          <w:rtl/>
        </w:rPr>
        <w:t>در</w:t>
      </w:r>
      <w:r>
        <w:rPr>
          <w:rtl/>
        </w:rPr>
        <w:t xml:space="preserve"> </w:t>
      </w:r>
      <w:r>
        <w:rPr>
          <w:rFonts w:hint="cs"/>
          <w:rtl/>
        </w:rPr>
        <w:t>گذشته،</w:t>
      </w:r>
      <w:r>
        <w:rPr>
          <w:rtl/>
        </w:rPr>
        <w:t xml:space="preserve"> </w:t>
      </w:r>
      <w:r>
        <w:rPr>
          <w:rFonts w:hint="cs"/>
          <w:rtl/>
        </w:rPr>
        <w:t>معرفت</w:t>
      </w:r>
      <w:r>
        <w:rPr>
          <w:rtl/>
        </w:rPr>
        <w:t xml:space="preserve"> </w:t>
      </w:r>
      <w:r>
        <w:rPr>
          <w:rFonts w:hint="cs"/>
          <w:rtl/>
        </w:rPr>
        <w:t>به</w:t>
      </w:r>
      <w:r>
        <w:rPr>
          <w:rtl/>
        </w:rPr>
        <w:t xml:space="preserve"> </w:t>
      </w:r>
      <w:r>
        <w:rPr>
          <w:rFonts w:hint="cs"/>
          <w:rtl/>
        </w:rPr>
        <w:t>عنوان</w:t>
      </w:r>
      <w:r>
        <w:rPr>
          <w:rtl/>
        </w:rPr>
        <w:t xml:space="preserve"> </w:t>
      </w:r>
      <w:r>
        <w:rPr>
          <w:rFonts w:hint="cs"/>
          <w:rtl/>
        </w:rPr>
        <w:t>امری</w:t>
      </w:r>
      <w:r>
        <w:rPr>
          <w:rtl/>
        </w:rPr>
        <w:t xml:space="preserve"> </w:t>
      </w:r>
      <w:r>
        <w:rPr>
          <w:rFonts w:hint="cs"/>
          <w:rtl/>
        </w:rPr>
        <w:t>فردی</w:t>
      </w:r>
      <w:r>
        <w:rPr>
          <w:rtl/>
        </w:rPr>
        <w:t xml:space="preserve"> </w:t>
      </w:r>
      <w:r>
        <w:rPr>
          <w:rFonts w:hint="cs"/>
          <w:rtl/>
        </w:rPr>
        <w:t>مطرح</w:t>
      </w:r>
      <w:r w:rsidR="000C596D">
        <w:rPr>
          <w:rFonts w:hint="cs"/>
          <w:rtl/>
        </w:rPr>
        <w:t>،</w:t>
      </w:r>
      <w:r>
        <w:rPr>
          <w:rtl/>
        </w:rPr>
        <w:t xml:space="preserve"> </w:t>
      </w:r>
      <w:r>
        <w:rPr>
          <w:rFonts w:hint="cs"/>
          <w:rtl/>
        </w:rPr>
        <w:t>و</w:t>
      </w:r>
      <w:r>
        <w:rPr>
          <w:rtl/>
        </w:rPr>
        <w:t xml:space="preserve"> </w:t>
      </w:r>
      <w:r>
        <w:rPr>
          <w:rFonts w:hint="cs"/>
          <w:rtl/>
        </w:rPr>
        <w:t>این</w:t>
      </w:r>
      <w:r w:rsidR="000C596D">
        <w:rPr>
          <w:rFonts w:hint="cs"/>
          <w:rtl/>
        </w:rPr>
        <w:t>‌</w:t>
      </w:r>
      <w:r>
        <w:rPr>
          <w:rFonts w:hint="cs"/>
          <w:rtl/>
        </w:rPr>
        <w:t>گونه</w:t>
      </w:r>
      <w:r>
        <w:rPr>
          <w:rtl/>
        </w:rPr>
        <w:t xml:space="preserve"> </w:t>
      </w:r>
      <w:r>
        <w:rPr>
          <w:rFonts w:hint="cs"/>
          <w:rtl/>
        </w:rPr>
        <w:t>سوال</w:t>
      </w:r>
      <w:r w:rsidR="00AD6141">
        <w:rPr>
          <w:rtl/>
        </w:rPr>
        <w:t xml:space="preserve"> ‌می‌</w:t>
      </w:r>
      <w:r>
        <w:rPr>
          <w:rFonts w:hint="cs"/>
          <w:rtl/>
        </w:rPr>
        <w:t>شد</w:t>
      </w:r>
      <w:r>
        <w:rPr>
          <w:rtl/>
        </w:rPr>
        <w:t xml:space="preserve"> </w:t>
      </w:r>
      <w:r>
        <w:rPr>
          <w:rFonts w:hint="cs"/>
          <w:rtl/>
        </w:rPr>
        <w:t>که</w:t>
      </w:r>
      <w:r>
        <w:rPr>
          <w:rtl/>
        </w:rPr>
        <w:t xml:space="preserve"> </w:t>
      </w:r>
      <w:r>
        <w:rPr>
          <w:rFonts w:hint="cs"/>
          <w:rtl/>
        </w:rPr>
        <w:t>چگونه</w:t>
      </w:r>
      <w:r>
        <w:rPr>
          <w:rtl/>
        </w:rPr>
        <w:t xml:space="preserve"> </w:t>
      </w:r>
      <w:r w:rsidR="00DA6048">
        <w:rPr>
          <w:rFonts w:hint="cs"/>
          <w:rtl/>
        </w:rPr>
        <w:t>«</w:t>
      </w:r>
      <w:r>
        <w:rPr>
          <w:rFonts w:hint="cs"/>
          <w:rtl/>
        </w:rPr>
        <w:t>علم</w:t>
      </w:r>
      <w:r>
        <w:rPr>
          <w:rtl/>
        </w:rPr>
        <w:t xml:space="preserve"> </w:t>
      </w:r>
      <w:r>
        <w:rPr>
          <w:rFonts w:hint="cs"/>
          <w:rtl/>
        </w:rPr>
        <w:t>به</w:t>
      </w:r>
      <w:r>
        <w:rPr>
          <w:rtl/>
        </w:rPr>
        <w:t xml:space="preserve"> </w:t>
      </w:r>
      <w:r>
        <w:rPr>
          <w:rFonts w:hint="cs"/>
          <w:rtl/>
        </w:rPr>
        <w:t>موضوع</w:t>
      </w:r>
      <w:r>
        <w:rPr>
          <w:rtl/>
        </w:rPr>
        <w:t xml:space="preserve"> </w:t>
      </w:r>
      <w:r>
        <w:rPr>
          <w:rFonts w:hint="cs"/>
          <w:rtl/>
        </w:rPr>
        <w:t>شناخت</w:t>
      </w:r>
      <w:r w:rsidR="00DA6048">
        <w:rPr>
          <w:rFonts w:hint="cs"/>
          <w:rtl/>
        </w:rPr>
        <w:t>»</w:t>
      </w:r>
      <w:r>
        <w:rPr>
          <w:rtl/>
        </w:rPr>
        <w:t xml:space="preserve"> </w:t>
      </w:r>
      <w:r>
        <w:rPr>
          <w:rFonts w:hint="cs"/>
          <w:rtl/>
        </w:rPr>
        <w:t>برای</w:t>
      </w:r>
      <w:r>
        <w:rPr>
          <w:rtl/>
        </w:rPr>
        <w:t xml:space="preserve"> </w:t>
      </w:r>
      <w:r w:rsidR="00DA6048">
        <w:rPr>
          <w:rFonts w:hint="cs"/>
          <w:rtl/>
        </w:rPr>
        <w:t>«</w:t>
      </w:r>
      <w:r>
        <w:rPr>
          <w:rFonts w:hint="cs"/>
          <w:rtl/>
        </w:rPr>
        <w:t>فاعل</w:t>
      </w:r>
      <w:r>
        <w:rPr>
          <w:rtl/>
        </w:rPr>
        <w:t xml:space="preserve"> </w:t>
      </w:r>
      <w:r>
        <w:rPr>
          <w:rFonts w:hint="cs"/>
          <w:rtl/>
        </w:rPr>
        <w:t>شناسا</w:t>
      </w:r>
      <w:r w:rsidR="00DA6048">
        <w:rPr>
          <w:rFonts w:hint="cs"/>
          <w:rtl/>
        </w:rPr>
        <w:t>»</w:t>
      </w:r>
      <w:r>
        <w:rPr>
          <w:rtl/>
        </w:rPr>
        <w:t xml:space="preserve"> </w:t>
      </w:r>
      <w:r>
        <w:rPr>
          <w:rFonts w:hint="cs"/>
          <w:rtl/>
        </w:rPr>
        <w:t>حاصل</w:t>
      </w:r>
      <w:r>
        <w:rPr>
          <w:rtl/>
        </w:rPr>
        <w:t xml:space="preserve"> </w:t>
      </w:r>
      <w:r>
        <w:rPr>
          <w:rFonts w:hint="cs"/>
          <w:rtl/>
        </w:rPr>
        <w:t>میشود؛</w:t>
      </w:r>
      <w:r>
        <w:rPr>
          <w:rtl/>
        </w:rPr>
        <w:t xml:space="preserve"> (</w:t>
      </w:r>
      <w:r>
        <w:rPr>
          <w:rFonts w:hint="cs"/>
          <w:rtl/>
        </w:rPr>
        <w:t>درک</w:t>
      </w:r>
      <w:r>
        <w:rPr>
          <w:rtl/>
        </w:rPr>
        <w:t xml:space="preserve"> </w:t>
      </w:r>
      <w:r>
        <w:rPr>
          <w:rFonts w:hint="cs"/>
          <w:rtl/>
        </w:rPr>
        <w:t>موضوع</w:t>
      </w:r>
      <w:r>
        <w:rPr>
          <w:rtl/>
        </w:rPr>
        <w:t xml:space="preserve"> </w:t>
      </w:r>
      <w:r>
        <w:rPr>
          <w:rFonts w:hint="cs"/>
          <w:rtl/>
        </w:rPr>
        <w:t>شناسایی</w:t>
      </w:r>
      <w:r>
        <w:rPr>
          <w:rtl/>
        </w:rPr>
        <w:t xml:space="preserve"> </w:t>
      </w:r>
      <w:r>
        <w:rPr>
          <w:rFonts w:hint="cs"/>
          <w:rtl/>
        </w:rPr>
        <w:t>توسط</w:t>
      </w:r>
      <w:r>
        <w:rPr>
          <w:rtl/>
        </w:rPr>
        <w:t xml:space="preserve"> </w:t>
      </w:r>
      <w:r>
        <w:rPr>
          <w:rFonts w:hint="cs"/>
          <w:rtl/>
        </w:rPr>
        <w:t>فرد</w:t>
      </w:r>
      <w:r>
        <w:rPr>
          <w:rtl/>
        </w:rPr>
        <w:t xml:space="preserve"> + </w:t>
      </w:r>
      <w:r>
        <w:rPr>
          <w:rFonts w:hint="cs"/>
          <w:rtl/>
        </w:rPr>
        <w:t>ارجاع</w:t>
      </w:r>
      <w:r>
        <w:rPr>
          <w:rtl/>
        </w:rPr>
        <w:t xml:space="preserve"> </w:t>
      </w:r>
      <w:r>
        <w:rPr>
          <w:rFonts w:hint="cs"/>
          <w:rtl/>
        </w:rPr>
        <w:t>و</w:t>
      </w:r>
      <w:r>
        <w:rPr>
          <w:rtl/>
        </w:rPr>
        <w:t xml:space="preserve"> </w:t>
      </w:r>
      <w:r>
        <w:rPr>
          <w:rFonts w:hint="cs"/>
          <w:rtl/>
        </w:rPr>
        <w:t>یافتن</w:t>
      </w:r>
      <w:r>
        <w:rPr>
          <w:rtl/>
        </w:rPr>
        <w:t xml:space="preserve"> </w:t>
      </w:r>
      <w:r>
        <w:rPr>
          <w:rFonts w:hint="cs"/>
          <w:rtl/>
        </w:rPr>
        <w:t>فرد</w:t>
      </w:r>
      <w:r>
        <w:rPr>
          <w:rtl/>
        </w:rPr>
        <w:t xml:space="preserve"> </w:t>
      </w:r>
      <w:r>
        <w:rPr>
          <w:rFonts w:hint="cs"/>
          <w:rtl/>
        </w:rPr>
        <w:t>شناسنده</w:t>
      </w:r>
      <w:r w:rsidR="000C596D">
        <w:rPr>
          <w:rFonts w:hint="cs"/>
          <w:rtl/>
        </w:rPr>
        <w:t>،</w:t>
      </w:r>
      <w:r>
        <w:rPr>
          <w:rtl/>
        </w:rPr>
        <w:t xml:space="preserve"> </w:t>
      </w:r>
      <w:r>
        <w:rPr>
          <w:rFonts w:hint="cs"/>
          <w:rtl/>
        </w:rPr>
        <w:t>موضوع</w:t>
      </w:r>
      <w:r>
        <w:rPr>
          <w:rtl/>
        </w:rPr>
        <w:t xml:space="preserve"> </w:t>
      </w:r>
      <w:r>
        <w:rPr>
          <w:rFonts w:hint="cs"/>
          <w:rtl/>
        </w:rPr>
        <w:t>شناسایی</w:t>
      </w:r>
      <w:r>
        <w:rPr>
          <w:rtl/>
        </w:rPr>
        <w:t xml:space="preserve"> </w:t>
      </w:r>
      <w:r>
        <w:rPr>
          <w:rFonts w:hint="cs"/>
          <w:rtl/>
        </w:rPr>
        <w:t>را</w:t>
      </w:r>
      <w:r>
        <w:rPr>
          <w:rtl/>
        </w:rPr>
        <w:t xml:space="preserve">) </w:t>
      </w:r>
      <w:r>
        <w:rPr>
          <w:rFonts w:hint="cs"/>
          <w:rtl/>
        </w:rPr>
        <w:t>این</w:t>
      </w:r>
      <w:r>
        <w:rPr>
          <w:rtl/>
        </w:rPr>
        <w:t xml:space="preserve"> </w:t>
      </w:r>
      <w:r>
        <w:rPr>
          <w:rFonts w:hint="cs"/>
          <w:rtl/>
        </w:rPr>
        <w:t>سوالی</w:t>
      </w:r>
      <w:r>
        <w:rPr>
          <w:rtl/>
        </w:rPr>
        <w:t xml:space="preserve"> </w:t>
      </w:r>
      <w:r>
        <w:rPr>
          <w:rFonts w:hint="cs"/>
          <w:rtl/>
        </w:rPr>
        <w:t>بود</w:t>
      </w:r>
      <w:r>
        <w:rPr>
          <w:rtl/>
        </w:rPr>
        <w:t xml:space="preserve"> </w:t>
      </w:r>
      <w:r>
        <w:rPr>
          <w:rFonts w:hint="cs"/>
          <w:rtl/>
        </w:rPr>
        <w:t>که</w:t>
      </w:r>
      <w:r>
        <w:rPr>
          <w:rtl/>
        </w:rPr>
        <w:t xml:space="preserve"> </w:t>
      </w:r>
      <w:r>
        <w:rPr>
          <w:rFonts w:hint="cs"/>
          <w:rtl/>
        </w:rPr>
        <w:t>کانت</w:t>
      </w:r>
      <w:r>
        <w:rPr>
          <w:rtl/>
        </w:rPr>
        <w:t xml:space="preserve"> </w:t>
      </w:r>
      <w:r>
        <w:rPr>
          <w:rFonts w:hint="cs"/>
          <w:rtl/>
        </w:rPr>
        <w:t>به</w:t>
      </w:r>
      <w:r>
        <w:rPr>
          <w:rtl/>
        </w:rPr>
        <w:t xml:space="preserve"> </w:t>
      </w:r>
      <w:r>
        <w:rPr>
          <w:rFonts w:hint="cs"/>
          <w:rtl/>
        </w:rPr>
        <w:t>آن</w:t>
      </w:r>
      <w:r>
        <w:rPr>
          <w:rtl/>
        </w:rPr>
        <w:t xml:space="preserve"> </w:t>
      </w:r>
      <w:r>
        <w:rPr>
          <w:rFonts w:hint="cs"/>
          <w:rtl/>
        </w:rPr>
        <w:t>پرداخت</w:t>
      </w:r>
      <w:r>
        <w:rPr>
          <w:rtl/>
        </w:rPr>
        <w:t>.</w:t>
      </w:r>
    </w:p>
    <w:p w:rsidR="00655FC1" w:rsidRDefault="00655FC1" w:rsidP="00AB11C2">
      <w:pPr>
        <w:spacing w:after="0" w:line="240" w:lineRule="auto"/>
        <w:ind w:left="1040"/>
        <w:contextualSpacing/>
        <w:jc w:val="both"/>
        <w:rPr>
          <w:rtl/>
        </w:rPr>
      </w:pPr>
      <w:r>
        <w:rPr>
          <w:rFonts w:hint="cs"/>
          <w:rtl/>
        </w:rPr>
        <w:t>اما</w:t>
      </w:r>
      <w:r>
        <w:rPr>
          <w:rtl/>
        </w:rPr>
        <w:t xml:space="preserve"> </w:t>
      </w:r>
      <w:r>
        <w:rPr>
          <w:rFonts w:hint="cs"/>
          <w:rtl/>
        </w:rPr>
        <w:t>پس</w:t>
      </w:r>
      <w:r>
        <w:rPr>
          <w:rtl/>
        </w:rPr>
        <w:t xml:space="preserve"> </w:t>
      </w:r>
      <w:r>
        <w:rPr>
          <w:rFonts w:hint="cs"/>
          <w:rtl/>
        </w:rPr>
        <w:t>از</w:t>
      </w:r>
      <w:r>
        <w:rPr>
          <w:rtl/>
        </w:rPr>
        <w:t xml:space="preserve"> </w:t>
      </w:r>
      <w:r>
        <w:rPr>
          <w:rFonts w:hint="cs"/>
          <w:rtl/>
        </w:rPr>
        <w:t>آن</w:t>
      </w:r>
      <w:r>
        <w:rPr>
          <w:rtl/>
        </w:rPr>
        <w:t xml:space="preserve"> </w:t>
      </w:r>
      <w:r>
        <w:rPr>
          <w:rFonts w:hint="cs"/>
          <w:rtl/>
        </w:rPr>
        <w:t>و</w:t>
      </w:r>
      <w:r>
        <w:rPr>
          <w:rtl/>
        </w:rPr>
        <w:t xml:space="preserve"> </w:t>
      </w:r>
      <w:r>
        <w:rPr>
          <w:rFonts w:hint="cs"/>
          <w:rtl/>
        </w:rPr>
        <w:t>در</w:t>
      </w:r>
      <w:r>
        <w:rPr>
          <w:rtl/>
        </w:rPr>
        <w:t xml:space="preserve"> </w:t>
      </w:r>
      <w:r>
        <w:rPr>
          <w:rFonts w:hint="cs"/>
          <w:rtl/>
        </w:rPr>
        <w:t>قرن</w:t>
      </w:r>
      <w:r>
        <w:rPr>
          <w:rtl/>
        </w:rPr>
        <w:t xml:space="preserve"> </w:t>
      </w:r>
      <w:r>
        <w:rPr>
          <w:rFonts w:hint="cs"/>
          <w:rtl/>
        </w:rPr>
        <w:t>بیستم،</w:t>
      </w:r>
      <w:r>
        <w:rPr>
          <w:rtl/>
        </w:rPr>
        <w:t xml:space="preserve"> </w:t>
      </w:r>
      <w:r>
        <w:rPr>
          <w:rFonts w:hint="cs"/>
          <w:rtl/>
        </w:rPr>
        <w:t>این</w:t>
      </w:r>
      <w:r>
        <w:rPr>
          <w:rtl/>
        </w:rPr>
        <w:t xml:space="preserve"> </w:t>
      </w:r>
      <w:r>
        <w:rPr>
          <w:rFonts w:hint="cs"/>
          <w:rtl/>
        </w:rPr>
        <w:t>سوال</w:t>
      </w:r>
      <w:r>
        <w:rPr>
          <w:rtl/>
        </w:rPr>
        <w:t xml:space="preserve"> </w:t>
      </w:r>
      <w:r>
        <w:rPr>
          <w:rFonts w:hint="cs"/>
          <w:rtl/>
        </w:rPr>
        <w:t>بدین</w:t>
      </w:r>
      <w:r>
        <w:rPr>
          <w:rtl/>
        </w:rPr>
        <w:t xml:space="preserve"> </w:t>
      </w:r>
      <w:r>
        <w:rPr>
          <w:rFonts w:hint="cs"/>
          <w:rtl/>
        </w:rPr>
        <w:t>صورت</w:t>
      </w:r>
      <w:r>
        <w:rPr>
          <w:rtl/>
        </w:rPr>
        <w:t xml:space="preserve"> </w:t>
      </w:r>
      <w:r>
        <w:rPr>
          <w:rFonts w:hint="cs"/>
          <w:rtl/>
        </w:rPr>
        <w:t>مطرح</w:t>
      </w:r>
      <w:r>
        <w:rPr>
          <w:rtl/>
        </w:rPr>
        <w:t xml:space="preserve"> </w:t>
      </w:r>
      <w:r>
        <w:rPr>
          <w:rFonts w:hint="cs"/>
          <w:rtl/>
        </w:rPr>
        <w:t>شد</w:t>
      </w:r>
      <w:r>
        <w:rPr>
          <w:rtl/>
        </w:rPr>
        <w:t xml:space="preserve"> </w:t>
      </w:r>
      <w:r>
        <w:rPr>
          <w:rFonts w:hint="cs"/>
          <w:rtl/>
        </w:rPr>
        <w:t>که</w:t>
      </w:r>
      <w:r>
        <w:rPr>
          <w:rtl/>
        </w:rPr>
        <w:t xml:space="preserve"> </w:t>
      </w:r>
      <w:r>
        <w:rPr>
          <w:rFonts w:hint="cs"/>
          <w:rtl/>
        </w:rPr>
        <w:t>فرد</w:t>
      </w:r>
      <w:r>
        <w:rPr>
          <w:rtl/>
        </w:rPr>
        <w:t xml:space="preserve"> </w:t>
      </w:r>
      <w:r>
        <w:rPr>
          <w:rFonts w:hint="cs"/>
          <w:rtl/>
        </w:rPr>
        <w:t>چگونه</w:t>
      </w:r>
      <w:r>
        <w:rPr>
          <w:rtl/>
        </w:rPr>
        <w:t xml:space="preserve"> </w:t>
      </w:r>
      <w:r>
        <w:rPr>
          <w:rFonts w:hint="cs"/>
          <w:rtl/>
        </w:rPr>
        <w:t>در</w:t>
      </w:r>
      <w:r>
        <w:rPr>
          <w:rtl/>
        </w:rPr>
        <w:t xml:space="preserve"> </w:t>
      </w:r>
      <w:r>
        <w:rPr>
          <w:rFonts w:hint="cs"/>
          <w:rtl/>
        </w:rPr>
        <w:t>بستر</w:t>
      </w:r>
      <w:r>
        <w:rPr>
          <w:rtl/>
        </w:rPr>
        <w:t xml:space="preserve"> </w:t>
      </w:r>
      <w:r>
        <w:rPr>
          <w:rFonts w:hint="cs"/>
          <w:rtl/>
        </w:rPr>
        <w:t>اجتماعی</w:t>
      </w:r>
      <w:r>
        <w:rPr>
          <w:rtl/>
        </w:rPr>
        <w:t xml:space="preserve"> </w:t>
      </w:r>
      <w:r>
        <w:rPr>
          <w:rFonts w:hint="cs"/>
          <w:rtl/>
        </w:rPr>
        <w:t>به</w:t>
      </w:r>
      <w:r>
        <w:rPr>
          <w:rtl/>
        </w:rPr>
        <w:t xml:space="preserve"> </w:t>
      </w:r>
      <w:r>
        <w:rPr>
          <w:rFonts w:hint="cs"/>
          <w:rtl/>
        </w:rPr>
        <w:t>موضوع</w:t>
      </w:r>
      <w:r>
        <w:rPr>
          <w:rtl/>
        </w:rPr>
        <w:t xml:space="preserve"> </w:t>
      </w:r>
      <w:r>
        <w:rPr>
          <w:rFonts w:hint="cs"/>
          <w:rtl/>
        </w:rPr>
        <w:t>شناخت</w:t>
      </w:r>
      <w:r>
        <w:rPr>
          <w:rtl/>
        </w:rPr>
        <w:t xml:space="preserve"> </w:t>
      </w:r>
      <w:r>
        <w:rPr>
          <w:rFonts w:hint="cs"/>
          <w:rtl/>
        </w:rPr>
        <w:t>و</w:t>
      </w:r>
      <w:r>
        <w:rPr>
          <w:rtl/>
        </w:rPr>
        <w:t xml:space="preserve"> </w:t>
      </w:r>
      <w:r>
        <w:rPr>
          <w:rFonts w:hint="cs"/>
          <w:rtl/>
        </w:rPr>
        <w:t>معرفت</w:t>
      </w:r>
      <w:r>
        <w:rPr>
          <w:rtl/>
        </w:rPr>
        <w:t xml:space="preserve"> </w:t>
      </w:r>
      <w:r>
        <w:rPr>
          <w:rFonts w:hint="cs"/>
          <w:rtl/>
        </w:rPr>
        <w:t>بین</w:t>
      </w:r>
      <w:r>
        <w:rPr>
          <w:rtl/>
        </w:rPr>
        <w:t xml:space="preserve"> </w:t>
      </w:r>
      <w:r>
        <w:rPr>
          <w:rFonts w:hint="cs"/>
          <w:rtl/>
        </w:rPr>
        <w:t>الاذهانی</w:t>
      </w:r>
      <w:r>
        <w:rPr>
          <w:rtl/>
        </w:rPr>
        <w:t xml:space="preserve"> </w:t>
      </w:r>
      <w:r>
        <w:rPr>
          <w:rFonts w:hint="cs"/>
          <w:rtl/>
        </w:rPr>
        <w:t>دست</w:t>
      </w:r>
      <w:r>
        <w:rPr>
          <w:rtl/>
        </w:rPr>
        <w:t xml:space="preserve"> </w:t>
      </w:r>
      <w:r>
        <w:rPr>
          <w:rFonts w:hint="cs"/>
          <w:rtl/>
        </w:rPr>
        <w:t>پیدا</w:t>
      </w:r>
      <w:r w:rsidR="00AD6141">
        <w:rPr>
          <w:rtl/>
        </w:rPr>
        <w:t xml:space="preserve"> ‌می‌</w:t>
      </w:r>
      <w:r>
        <w:rPr>
          <w:rFonts w:hint="cs"/>
          <w:rtl/>
        </w:rPr>
        <w:t>کند</w:t>
      </w:r>
      <w:r>
        <w:rPr>
          <w:rtl/>
        </w:rPr>
        <w:t xml:space="preserve">. </w:t>
      </w:r>
      <w:r>
        <w:rPr>
          <w:rFonts w:hint="cs"/>
          <w:rtl/>
        </w:rPr>
        <w:t>به</w:t>
      </w:r>
      <w:r>
        <w:rPr>
          <w:rtl/>
        </w:rPr>
        <w:t xml:space="preserve"> </w:t>
      </w:r>
      <w:r>
        <w:rPr>
          <w:rFonts w:hint="cs"/>
          <w:rtl/>
        </w:rPr>
        <w:t>عبارت</w:t>
      </w:r>
      <w:r>
        <w:rPr>
          <w:rtl/>
        </w:rPr>
        <w:t xml:space="preserve"> </w:t>
      </w:r>
      <w:r>
        <w:rPr>
          <w:rFonts w:hint="cs"/>
          <w:rtl/>
        </w:rPr>
        <w:t>دیگر</w:t>
      </w:r>
      <w:r>
        <w:rPr>
          <w:rtl/>
        </w:rPr>
        <w:t xml:space="preserve"> </w:t>
      </w:r>
      <w:r>
        <w:rPr>
          <w:rFonts w:hint="cs"/>
          <w:rtl/>
        </w:rPr>
        <w:t>سوال</w:t>
      </w:r>
      <w:r>
        <w:rPr>
          <w:rtl/>
        </w:rPr>
        <w:t xml:space="preserve"> </w:t>
      </w:r>
      <w:r>
        <w:rPr>
          <w:rFonts w:hint="cs"/>
          <w:rtl/>
        </w:rPr>
        <w:t>اصلی</w:t>
      </w:r>
      <w:r>
        <w:rPr>
          <w:rtl/>
        </w:rPr>
        <w:t xml:space="preserve"> </w:t>
      </w:r>
      <w:r>
        <w:rPr>
          <w:rFonts w:hint="cs"/>
          <w:rtl/>
        </w:rPr>
        <w:t>کانت</w:t>
      </w:r>
      <w:r w:rsidR="000C596D">
        <w:rPr>
          <w:rFonts w:hint="cs"/>
          <w:rtl/>
        </w:rPr>
        <w:t>،</w:t>
      </w:r>
      <w:r>
        <w:rPr>
          <w:rtl/>
        </w:rPr>
        <w:t xml:space="preserve"> </w:t>
      </w:r>
      <w:r>
        <w:rPr>
          <w:rFonts w:hint="cs"/>
          <w:rtl/>
        </w:rPr>
        <w:t>که</w:t>
      </w:r>
      <w:r>
        <w:rPr>
          <w:rtl/>
        </w:rPr>
        <w:t xml:space="preserve"> </w:t>
      </w:r>
      <w:r>
        <w:rPr>
          <w:rFonts w:hint="cs"/>
          <w:rtl/>
        </w:rPr>
        <w:t>ناظر</w:t>
      </w:r>
      <w:r>
        <w:rPr>
          <w:rtl/>
        </w:rPr>
        <w:t xml:space="preserve"> </w:t>
      </w:r>
      <w:r>
        <w:rPr>
          <w:rFonts w:hint="cs"/>
          <w:rtl/>
        </w:rPr>
        <w:t>به</w:t>
      </w:r>
      <w:r>
        <w:rPr>
          <w:rtl/>
        </w:rPr>
        <w:t xml:space="preserve"> </w:t>
      </w:r>
      <w:r>
        <w:rPr>
          <w:rFonts w:hint="cs"/>
          <w:rtl/>
        </w:rPr>
        <w:t>درک</w:t>
      </w:r>
      <w:r>
        <w:rPr>
          <w:rtl/>
        </w:rPr>
        <w:t xml:space="preserve"> </w:t>
      </w:r>
      <w:r>
        <w:rPr>
          <w:rFonts w:hint="cs"/>
          <w:rtl/>
        </w:rPr>
        <w:t>شخصی</w:t>
      </w:r>
      <w:r>
        <w:rPr>
          <w:rtl/>
        </w:rPr>
        <w:t xml:space="preserve"> </w:t>
      </w:r>
      <w:r>
        <w:rPr>
          <w:rFonts w:hint="cs"/>
          <w:rtl/>
        </w:rPr>
        <w:t>موضوع</w:t>
      </w:r>
      <w:r>
        <w:rPr>
          <w:rtl/>
        </w:rPr>
        <w:t xml:space="preserve"> </w:t>
      </w:r>
      <w:r>
        <w:rPr>
          <w:rFonts w:hint="cs"/>
          <w:rtl/>
        </w:rPr>
        <w:t>شناسایی</w:t>
      </w:r>
      <w:r>
        <w:rPr>
          <w:rtl/>
        </w:rPr>
        <w:t xml:space="preserve"> </w:t>
      </w:r>
      <w:r>
        <w:rPr>
          <w:rFonts w:hint="cs"/>
          <w:rtl/>
        </w:rPr>
        <w:t>بود</w:t>
      </w:r>
      <w:r w:rsidR="00197E55">
        <w:rPr>
          <w:rFonts w:hint="cs"/>
          <w:rtl/>
        </w:rPr>
        <w:t xml:space="preserve"> (چگونه معرفت من به واقع ممکن است)</w:t>
      </w:r>
      <w:r w:rsidR="00DA6048">
        <w:rPr>
          <w:rFonts w:hint="cs"/>
          <w:rtl/>
        </w:rPr>
        <w:t>،</w:t>
      </w:r>
      <w:r>
        <w:rPr>
          <w:rtl/>
        </w:rPr>
        <w:t xml:space="preserve"> </w:t>
      </w:r>
      <w:r w:rsidR="00197E55">
        <w:rPr>
          <w:rFonts w:hint="cs"/>
          <w:rtl/>
        </w:rPr>
        <w:t xml:space="preserve">کاملا رنگ و بوی اجتماعی گرفت </w:t>
      </w:r>
      <w:r>
        <w:rPr>
          <w:rFonts w:hint="cs"/>
          <w:rtl/>
        </w:rPr>
        <w:t>به</w:t>
      </w:r>
      <w:r>
        <w:rPr>
          <w:rtl/>
        </w:rPr>
        <w:t xml:space="preserve"> </w:t>
      </w:r>
      <w:r>
        <w:rPr>
          <w:rFonts w:hint="cs"/>
          <w:rtl/>
        </w:rPr>
        <w:t>تحقیق</w:t>
      </w:r>
      <w:r>
        <w:rPr>
          <w:rtl/>
        </w:rPr>
        <w:t xml:space="preserve"> </w:t>
      </w:r>
      <w:r>
        <w:rPr>
          <w:rFonts w:hint="cs"/>
          <w:rtl/>
        </w:rPr>
        <w:t>در</w:t>
      </w:r>
      <w:r>
        <w:rPr>
          <w:rtl/>
        </w:rPr>
        <w:t xml:space="preserve"> </w:t>
      </w:r>
      <w:r>
        <w:rPr>
          <w:rFonts w:hint="cs"/>
          <w:rtl/>
        </w:rPr>
        <w:t>این</w:t>
      </w:r>
      <w:r>
        <w:rPr>
          <w:rtl/>
        </w:rPr>
        <w:t xml:space="preserve"> </w:t>
      </w:r>
      <w:r>
        <w:rPr>
          <w:rFonts w:hint="cs"/>
          <w:rtl/>
        </w:rPr>
        <w:t>باره</w:t>
      </w:r>
      <w:r>
        <w:rPr>
          <w:rtl/>
        </w:rPr>
        <w:t xml:space="preserve"> </w:t>
      </w:r>
      <w:r>
        <w:rPr>
          <w:rFonts w:hint="cs"/>
          <w:rtl/>
        </w:rPr>
        <w:t>تبدیل</w:t>
      </w:r>
      <w:r>
        <w:rPr>
          <w:rtl/>
        </w:rPr>
        <w:t xml:space="preserve"> </w:t>
      </w:r>
      <w:r>
        <w:rPr>
          <w:rFonts w:hint="cs"/>
          <w:rtl/>
        </w:rPr>
        <w:t>شد</w:t>
      </w:r>
      <w:r>
        <w:rPr>
          <w:rtl/>
        </w:rPr>
        <w:t xml:space="preserve"> </w:t>
      </w:r>
      <w:r>
        <w:rPr>
          <w:rFonts w:hint="cs"/>
          <w:rtl/>
        </w:rPr>
        <w:t>که</w:t>
      </w:r>
      <w:r>
        <w:rPr>
          <w:rtl/>
        </w:rPr>
        <w:t xml:space="preserve"> </w:t>
      </w:r>
      <w:r w:rsidR="00197E55">
        <w:rPr>
          <w:rFonts w:hint="cs"/>
          <w:rtl/>
        </w:rPr>
        <w:t>«</w:t>
      </w:r>
      <w:r>
        <w:rPr>
          <w:rFonts w:hint="cs"/>
          <w:rtl/>
        </w:rPr>
        <w:t>چگونه</w:t>
      </w:r>
      <w:r>
        <w:rPr>
          <w:rtl/>
        </w:rPr>
        <w:t xml:space="preserve"> </w:t>
      </w:r>
      <w:r>
        <w:rPr>
          <w:rFonts w:hint="cs"/>
          <w:rtl/>
        </w:rPr>
        <w:t>ممکن</w:t>
      </w:r>
      <w:r>
        <w:rPr>
          <w:rtl/>
        </w:rPr>
        <w:t xml:space="preserve"> </w:t>
      </w:r>
      <w:r>
        <w:rPr>
          <w:rFonts w:hint="cs"/>
          <w:rtl/>
        </w:rPr>
        <w:t>است</w:t>
      </w:r>
      <w:r>
        <w:rPr>
          <w:rtl/>
        </w:rPr>
        <w:t xml:space="preserve"> </w:t>
      </w:r>
      <w:r>
        <w:rPr>
          <w:rFonts w:hint="cs"/>
          <w:rtl/>
        </w:rPr>
        <w:t>فرد،</w:t>
      </w:r>
      <w:r>
        <w:rPr>
          <w:rtl/>
        </w:rPr>
        <w:t xml:space="preserve"> </w:t>
      </w:r>
      <w:r>
        <w:rPr>
          <w:rFonts w:hint="cs"/>
          <w:rtl/>
        </w:rPr>
        <w:t>چیزی</w:t>
      </w:r>
      <w:r>
        <w:rPr>
          <w:rtl/>
        </w:rPr>
        <w:t xml:space="preserve"> </w:t>
      </w:r>
      <w:r>
        <w:rPr>
          <w:rFonts w:hint="cs"/>
          <w:rtl/>
        </w:rPr>
        <w:t>را</w:t>
      </w:r>
      <w:r>
        <w:rPr>
          <w:rtl/>
        </w:rPr>
        <w:t xml:space="preserve"> </w:t>
      </w:r>
      <w:r>
        <w:rPr>
          <w:rFonts w:hint="cs"/>
          <w:rtl/>
        </w:rPr>
        <w:t>درک</w:t>
      </w:r>
      <w:r>
        <w:rPr>
          <w:rtl/>
        </w:rPr>
        <w:t xml:space="preserve"> </w:t>
      </w:r>
      <w:r>
        <w:rPr>
          <w:rFonts w:hint="cs"/>
          <w:rtl/>
        </w:rPr>
        <w:t>کند</w:t>
      </w:r>
      <w:r>
        <w:rPr>
          <w:rtl/>
        </w:rPr>
        <w:t xml:space="preserve"> </w:t>
      </w:r>
      <w:r>
        <w:rPr>
          <w:rFonts w:hint="cs"/>
          <w:rtl/>
        </w:rPr>
        <w:t>که</w:t>
      </w:r>
      <w:r>
        <w:rPr>
          <w:rtl/>
        </w:rPr>
        <w:t xml:space="preserve"> </w:t>
      </w:r>
      <w:r>
        <w:rPr>
          <w:rFonts w:hint="cs"/>
          <w:rtl/>
        </w:rPr>
        <w:t>تنها</w:t>
      </w:r>
      <w:r>
        <w:rPr>
          <w:rtl/>
        </w:rPr>
        <w:t xml:space="preserve"> </w:t>
      </w:r>
      <w:r>
        <w:rPr>
          <w:rFonts w:hint="cs"/>
          <w:rtl/>
        </w:rPr>
        <w:t>تجربه</w:t>
      </w:r>
      <w:r>
        <w:rPr>
          <w:rtl/>
        </w:rPr>
        <w:t xml:space="preserve"> </w:t>
      </w:r>
      <w:r>
        <w:rPr>
          <w:rFonts w:hint="cs"/>
          <w:rtl/>
        </w:rPr>
        <w:t>او</w:t>
      </w:r>
      <w:r>
        <w:rPr>
          <w:rtl/>
        </w:rPr>
        <w:t xml:space="preserve"> </w:t>
      </w:r>
      <w:r>
        <w:rPr>
          <w:rFonts w:hint="cs"/>
          <w:rtl/>
        </w:rPr>
        <w:t>نیست،</w:t>
      </w:r>
      <w:r>
        <w:rPr>
          <w:rtl/>
        </w:rPr>
        <w:t xml:space="preserve"> </w:t>
      </w:r>
      <w:r>
        <w:rPr>
          <w:rFonts w:hint="cs"/>
          <w:rtl/>
        </w:rPr>
        <w:t>بلکه</w:t>
      </w:r>
      <w:r>
        <w:rPr>
          <w:rtl/>
        </w:rPr>
        <w:t xml:space="preserve"> </w:t>
      </w:r>
      <w:r>
        <w:rPr>
          <w:rFonts w:hint="cs"/>
          <w:rtl/>
        </w:rPr>
        <w:t>تجربه</w:t>
      </w:r>
      <w:r>
        <w:rPr>
          <w:rtl/>
        </w:rPr>
        <w:t xml:space="preserve"> </w:t>
      </w:r>
      <w:r>
        <w:rPr>
          <w:rFonts w:hint="cs"/>
          <w:rtl/>
        </w:rPr>
        <w:t>هرکس</w:t>
      </w:r>
      <w:r>
        <w:rPr>
          <w:rtl/>
        </w:rPr>
        <w:t xml:space="preserve"> </w:t>
      </w:r>
      <w:r>
        <w:rPr>
          <w:rFonts w:hint="cs"/>
          <w:rtl/>
        </w:rPr>
        <w:t>دیگر</w:t>
      </w:r>
      <w:r>
        <w:rPr>
          <w:rtl/>
        </w:rPr>
        <w:t xml:space="preserve"> </w:t>
      </w:r>
      <w:r>
        <w:rPr>
          <w:rFonts w:hint="cs"/>
          <w:rtl/>
        </w:rPr>
        <w:t>هم</w:t>
      </w:r>
      <w:r w:rsidR="00AD6141">
        <w:rPr>
          <w:rtl/>
        </w:rPr>
        <w:t xml:space="preserve"> ‌می‌</w:t>
      </w:r>
      <w:r>
        <w:rPr>
          <w:rFonts w:hint="cs"/>
          <w:rtl/>
        </w:rPr>
        <w:t>تواند</w:t>
      </w:r>
      <w:r>
        <w:rPr>
          <w:rtl/>
        </w:rPr>
        <w:t xml:space="preserve"> </w:t>
      </w:r>
      <w:r>
        <w:rPr>
          <w:rFonts w:hint="cs"/>
          <w:rtl/>
        </w:rPr>
        <w:t>باشد</w:t>
      </w:r>
      <w:r>
        <w:rPr>
          <w:rtl/>
        </w:rPr>
        <w:t xml:space="preserve"> </w:t>
      </w:r>
      <w:r>
        <w:rPr>
          <w:rFonts w:hint="cs"/>
          <w:rtl/>
        </w:rPr>
        <w:t>و</w:t>
      </w:r>
      <w:r>
        <w:rPr>
          <w:rtl/>
        </w:rPr>
        <w:t xml:space="preserve"> </w:t>
      </w:r>
      <w:r>
        <w:rPr>
          <w:rFonts w:hint="cs"/>
          <w:rtl/>
        </w:rPr>
        <w:t>هست</w:t>
      </w:r>
      <w:r w:rsidR="00197E55">
        <w:rPr>
          <w:rFonts w:hint="cs"/>
          <w:rtl/>
        </w:rPr>
        <w:t>»</w:t>
      </w:r>
      <w:r>
        <w:rPr>
          <w:rtl/>
        </w:rPr>
        <w:t xml:space="preserve">. </w:t>
      </w:r>
      <w:r>
        <w:rPr>
          <w:rFonts w:hint="cs"/>
          <w:rtl/>
        </w:rPr>
        <w:t>به</w:t>
      </w:r>
      <w:r>
        <w:rPr>
          <w:rtl/>
        </w:rPr>
        <w:t xml:space="preserve"> </w:t>
      </w:r>
      <w:r>
        <w:rPr>
          <w:rFonts w:hint="cs"/>
          <w:rtl/>
        </w:rPr>
        <w:t>عبارت</w:t>
      </w:r>
      <w:r>
        <w:rPr>
          <w:rtl/>
        </w:rPr>
        <w:t xml:space="preserve"> </w:t>
      </w:r>
      <w:r>
        <w:rPr>
          <w:rFonts w:hint="cs"/>
          <w:rtl/>
        </w:rPr>
        <w:t>دیگر</w:t>
      </w:r>
      <w:r w:rsidR="00DA6048">
        <w:rPr>
          <w:rFonts w:hint="cs"/>
          <w:rtl/>
        </w:rPr>
        <w:t>،</w:t>
      </w:r>
      <w:r>
        <w:rPr>
          <w:rtl/>
        </w:rPr>
        <w:t xml:space="preserve"> </w:t>
      </w:r>
      <w:r>
        <w:rPr>
          <w:rFonts w:hint="cs"/>
          <w:rtl/>
        </w:rPr>
        <w:t>چگونه</w:t>
      </w:r>
      <w:r>
        <w:rPr>
          <w:rtl/>
        </w:rPr>
        <w:t xml:space="preserve"> </w:t>
      </w:r>
      <w:r>
        <w:rPr>
          <w:rFonts w:hint="cs"/>
          <w:rtl/>
        </w:rPr>
        <w:t>معرفتی</w:t>
      </w:r>
      <w:r>
        <w:rPr>
          <w:rtl/>
        </w:rPr>
        <w:t xml:space="preserve"> </w:t>
      </w:r>
      <w:r>
        <w:rPr>
          <w:rFonts w:hint="cs"/>
          <w:rtl/>
        </w:rPr>
        <w:t>مشترک</w:t>
      </w:r>
      <w:r>
        <w:rPr>
          <w:rtl/>
        </w:rPr>
        <w:t xml:space="preserve"> </w:t>
      </w:r>
      <w:r>
        <w:rPr>
          <w:rFonts w:hint="cs"/>
          <w:rtl/>
        </w:rPr>
        <w:t>بین</w:t>
      </w:r>
      <w:r>
        <w:rPr>
          <w:rtl/>
        </w:rPr>
        <w:t xml:space="preserve"> </w:t>
      </w:r>
      <w:r>
        <w:rPr>
          <w:rFonts w:hint="cs"/>
          <w:rtl/>
        </w:rPr>
        <w:t>همه</w:t>
      </w:r>
      <w:r>
        <w:rPr>
          <w:rtl/>
        </w:rPr>
        <w:t xml:space="preserve"> </w:t>
      </w:r>
      <w:r>
        <w:rPr>
          <w:rFonts w:hint="cs"/>
          <w:rtl/>
        </w:rPr>
        <w:t>افراد</w:t>
      </w:r>
      <w:r>
        <w:rPr>
          <w:rtl/>
        </w:rPr>
        <w:t xml:space="preserve"> </w:t>
      </w:r>
      <w:r>
        <w:rPr>
          <w:rFonts w:hint="cs"/>
          <w:rtl/>
        </w:rPr>
        <w:t>ب</w:t>
      </w:r>
      <w:r w:rsidR="00DA6048">
        <w:rPr>
          <w:rFonts w:hint="cs"/>
          <w:rtl/>
        </w:rPr>
        <w:t xml:space="preserve">ه </w:t>
      </w:r>
      <w:r>
        <w:rPr>
          <w:rFonts w:hint="cs"/>
          <w:rtl/>
        </w:rPr>
        <w:t>دست</w:t>
      </w:r>
      <w:r w:rsidR="00AD6141">
        <w:rPr>
          <w:rtl/>
        </w:rPr>
        <w:t xml:space="preserve"> ‌می‌</w:t>
      </w:r>
      <w:r>
        <w:rPr>
          <w:rFonts w:hint="cs"/>
          <w:rtl/>
        </w:rPr>
        <w:t>آید</w:t>
      </w:r>
      <w:r>
        <w:rPr>
          <w:rtl/>
        </w:rPr>
        <w:t xml:space="preserve">. </w:t>
      </w:r>
      <w:r>
        <w:rPr>
          <w:rFonts w:hint="cs"/>
          <w:rtl/>
        </w:rPr>
        <w:t>در</w:t>
      </w:r>
      <w:r>
        <w:rPr>
          <w:rtl/>
        </w:rPr>
        <w:t xml:space="preserve"> </w:t>
      </w:r>
      <w:r>
        <w:rPr>
          <w:rFonts w:hint="cs"/>
          <w:rtl/>
        </w:rPr>
        <w:t>اینجا</w:t>
      </w:r>
      <w:r>
        <w:rPr>
          <w:rtl/>
        </w:rPr>
        <w:t xml:space="preserve"> </w:t>
      </w:r>
      <w:r>
        <w:rPr>
          <w:rFonts w:hint="cs"/>
          <w:rtl/>
        </w:rPr>
        <w:t>دیگر</w:t>
      </w:r>
      <w:r>
        <w:rPr>
          <w:rtl/>
        </w:rPr>
        <w:t xml:space="preserve"> </w:t>
      </w:r>
      <w:r>
        <w:rPr>
          <w:rFonts w:hint="cs"/>
          <w:rtl/>
        </w:rPr>
        <w:t>به</w:t>
      </w:r>
      <w:r>
        <w:rPr>
          <w:rtl/>
        </w:rPr>
        <w:t xml:space="preserve"> </w:t>
      </w:r>
      <w:r>
        <w:rPr>
          <w:rFonts w:hint="cs"/>
          <w:rtl/>
        </w:rPr>
        <w:t>علم</w:t>
      </w:r>
      <w:r>
        <w:rPr>
          <w:rtl/>
        </w:rPr>
        <w:t xml:space="preserve"> </w:t>
      </w:r>
      <w:r>
        <w:rPr>
          <w:rFonts w:hint="cs"/>
          <w:rtl/>
        </w:rPr>
        <w:t>به</w:t>
      </w:r>
      <w:r>
        <w:rPr>
          <w:rtl/>
        </w:rPr>
        <w:t xml:space="preserve"> </w:t>
      </w:r>
      <w:r>
        <w:rPr>
          <w:rFonts w:hint="cs"/>
          <w:rtl/>
        </w:rPr>
        <w:t>عنوان</w:t>
      </w:r>
      <w:r>
        <w:rPr>
          <w:rtl/>
        </w:rPr>
        <w:t xml:space="preserve"> </w:t>
      </w:r>
      <w:r>
        <w:rPr>
          <w:rFonts w:hint="cs"/>
          <w:rtl/>
        </w:rPr>
        <w:t>خروجی</w:t>
      </w:r>
      <w:r>
        <w:rPr>
          <w:rtl/>
        </w:rPr>
        <w:t xml:space="preserve"> </w:t>
      </w:r>
      <w:r>
        <w:rPr>
          <w:rFonts w:hint="cs"/>
          <w:rtl/>
        </w:rPr>
        <w:t>مغز</w:t>
      </w:r>
      <w:r>
        <w:rPr>
          <w:rtl/>
        </w:rPr>
        <w:t xml:space="preserve"> </w:t>
      </w:r>
      <w:r w:rsidR="00DA6048">
        <w:rPr>
          <w:rFonts w:hint="cs"/>
          <w:rtl/>
        </w:rPr>
        <w:t xml:space="preserve">یا ذهن یک </w:t>
      </w:r>
      <w:r>
        <w:rPr>
          <w:rFonts w:hint="cs"/>
          <w:rtl/>
        </w:rPr>
        <w:t>متفکر</w:t>
      </w:r>
      <w:r>
        <w:rPr>
          <w:rtl/>
        </w:rPr>
        <w:t xml:space="preserve"> </w:t>
      </w:r>
      <w:r>
        <w:rPr>
          <w:rFonts w:hint="cs"/>
          <w:rtl/>
        </w:rPr>
        <w:t>نظر</w:t>
      </w:r>
      <w:r w:rsidR="00AD6141">
        <w:rPr>
          <w:rtl/>
        </w:rPr>
        <w:t xml:space="preserve"> ‌نمی‌</w:t>
      </w:r>
      <w:r>
        <w:rPr>
          <w:rFonts w:hint="cs"/>
          <w:rtl/>
        </w:rPr>
        <w:t>شود،</w:t>
      </w:r>
      <w:r>
        <w:rPr>
          <w:rtl/>
        </w:rPr>
        <w:t xml:space="preserve"> </w:t>
      </w:r>
      <w:r>
        <w:rPr>
          <w:rFonts w:hint="cs"/>
          <w:rtl/>
        </w:rPr>
        <w:t>بلکه</w:t>
      </w:r>
      <w:r>
        <w:rPr>
          <w:rtl/>
        </w:rPr>
        <w:t xml:space="preserve"> </w:t>
      </w:r>
      <w:r>
        <w:rPr>
          <w:rFonts w:hint="cs"/>
          <w:rtl/>
        </w:rPr>
        <w:t>به</w:t>
      </w:r>
      <w:r>
        <w:rPr>
          <w:rtl/>
        </w:rPr>
        <w:t xml:space="preserve"> </w:t>
      </w:r>
      <w:r>
        <w:rPr>
          <w:rFonts w:hint="cs"/>
          <w:rtl/>
        </w:rPr>
        <w:t>عنوان</w:t>
      </w:r>
      <w:r>
        <w:rPr>
          <w:rtl/>
        </w:rPr>
        <w:t xml:space="preserve"> </w:t>
      </w:r>
      <w:r w:rsidR="00964D71">
        <w:rPr>
          <w:rFonts w:hint="cs"/>
          <w:rtl/>
        </w:rPr>
        <w:t>آنچه</w:t>
      </w:r>
      <w:r>
        <w:rPr>
          <w:rtl/>
        </w:rPr>
        <w:t xml:space="preserve"> </w:t>
      </w:r>
      <w:r w:rsidR="00964D71">
        <w:rPr>
          <w:rFonts w:hint="cs"/>
          <w:rtl/>
        </w:rPr>
        <w:t>از در درون</w:t>
      </w:r>
      <w:r>
        <w:rPr>
          <w:rtl/>
        </w:rPr>
        <w:t xml:space="preserve"> </w:t>
      </w:r>
      <w:r>
        <w:rPr>
          <w:rFonts w:hint="cs"/>
          <w:rtl/>
        </w:rPr>
        <w:t>ساختارهای</w:t>
      </w:r>
      <w:r>
        <w:rPr>
          <w:rtl/>
        </w:rPr>
        <w:t xml:space="preserve"> </w:t>
      </w:r>
      <w:r>
        <w:rPr>
          <w:rFonts w:hint="cs"/>
          <w:rtl/>
        </w:rPr>
        <w:t>جامعه</w:t>
      </w:r>
      <w:r>
        <w:rPr>
          <w:rtl/>
        </w:rPr>
        <w:t xml:space="preserve"> </w:t>
      </w:r>
      <w:r>
        <w:rPr>
          <w:rFonts w:hint="cs"/>
          <w:rtl/>
        </w:rPr>
        <w:t>پدید</w:t>
      </w:r>
      <w:r w:rsidR="00AD6141">
        <w:rPr>
          <w:rtl/>
        </w:rPr>
        <w:t xml:space="preserve"> ‌می‌</w:t>
      </w:r>
      <w:r>
        <w:rPr>
          <w:rFonts w:hint="cs"/>
          <w:rtl/>
        </w:rPr>
        <w:t>آید،</w:t>
      </w:r>
      <w:r>
        <w:rPr>
          <w:rtl/>
        </w:rPr>
        <w:t xml:space="preserve"> </w:t>
      </w:r>
      <w:r>
        <w:rPr>
          <w:rFonts w:hint="cs"/>
          <w:rtl/>
        </w:rPr>
        <w:t>نگریسته</w:t>
      </w:r>
      <w:r w:rsidR="00AD6141">
        <w:rPr>
          <w:rtl/>
        </w:rPr>
        <w:t xml:space="preserve"> ‌می‌</w:t>
      </w:r>
      <w:r>
        <w:rPr>
          <w:rFonts w:hint="cs"/>
          <w:rtl/>
        </w:rPr>
        <w:t>شود</w:t>
      </w:r>
      <w:r>
        <w:rPr>
          <w:rtl/>
        </w:rPr>
        <w:t>.</w:t>
      </w:r>
      <w:r w:rsidR="00197E55">
        <w:rPr>
          <w:rFonts w:hint="cs"/>
          <w:rtl/>
        </w:rPr>
        <w:t xml:space="preserve"> در واقع،</w:t>
      </w:r>
      <w:r w:rsidR="00011A4E">
        <w:rPr>
          <w:rFonts w:hint="cs"/>
          <w:rtl/>
        </w:rPr>
        <w:t xml:space="preserve"> اینها معتقدند که</w:t>
      </w:r>
      <w:r w:rsidR="00197E55">
        <w:rPr>
          <w:rFonts w:hint="cs"/>
          <w:rtl/>
        </w:rPr>
        <w:t xml:space="preserve"> ارتباط فرد با موضوع شناسایی</w:t>
      </w:r>
      <w:r w:rsidR="00011A4E">
        <w:rPr>
          <w:rFonts w:hint="cs"/>
          <w:rtl/>
        </w:rPr>
        <w:t>،</w:t>
      </w:r>
      <w:r w:rsidR="00197E55">
        <w:rPr>
          <w:rFonts w:hint="cs"/>
          <w:rtl/>
        </w:rPr>
        <w:t xml:space="preserve"> در بستر اجتماعی است که معرفت حصولی بین‌الاذهانی را رقم می‌زند، و اساساً در عالم انسانی، معرفت با حیثیت انتقال‌پذیری به غیر است که اهمیت خاص دارد.</w:t>
      </w:r>
    </w:p>
    <w:p w:rsidR="00655FC1" w:rsidRDefault="00655FC1" w:rsidP="00AB11C2">
      <w:pPr>
        <w:contextualSpacing/>
        <w:rPr>
          <w:rtl/>
        </w:rPr>
      </w:pPr>
      <w:r w:rsidRPr="00964D71">
        <w:rPr>
          <w:rFonts w:hint="cs"/>
          <w:b/>
          <w:bCs/>
          <w:rtl/>
        </w:rPr>
        <w:lastRenderedPageBreak/>
        <w:t>ب</w:t>
      </w:r>
      <w:r>
        <w:rPr>
          <w:rtl/>
        </w:rPr>
        <w:t xml:space="preserve">: </w:t>
      </w:r>
      <w:r>
        <w:rPr>
          <w:rFonts w:hint="cs"/>
          <w:rtl/>
        </w:rPr>
        <w:t>علومی</w:t>
      </w:r>
      <w:r>
        <w:rPr>
          <w:rtl/>
        </w:rPr>
        <w:t xml:space="preserve"> </w:t>
      </w:r>
      <w:r>
        <w:rPr>
          <w:rFonts w:hint="cs"/>
          <w:rtl/>
        </w:rPr>
        <w:t>که</w:t>
      </w:r>
      <w:r>
        <w:rPr>
          <w:rtl/>
        </w:rPr>
        <w:t xml:space="preserve"> </w:t>
      </w:r>
      <w:r>
        <w:rPr>
          <w:rFonts w:hint="cs"/>
          <w:rtl/>
        </w:rPr>
        <w:t>ساختار</w:t>
      </w:r>
      <w:r w:rsidR="00AD6141">
        <w:rPr>
          <w:rtl/>
        </w:rPr>
        <w:t>‌های</w:t>
      </w:r>
      <w:r>
        <w:rPr>
          <w:rtl/>
        </w:rPr>
        <w:t xml:space="preserve"> </w:t>
      </w:r>
      <w:r w:rsidR="000C596D">
        <w:rPr>
          <w:rFonts w:hint="cs"/>
          <w:rtl/>
        </w:rPr>
        <w:t>درونی حاکم بر</w:t>
      </w:r>
      <w:r>
        <w:rPr>
          <w:rtl/>
        </w:rPr>
        <w:t xml:space="preserve"> </w:t>
      </w:r>
      <w:r>
        <w:rPr>
          <w:rFonts w:hint="cs"/>
          <w:rtl/>
        </w:rPr>
        <w:t>معرفت،</w:t>
      </w:r>
      <w:r>
        <w:rPr>
          <w:rtl/>
        </w:rPr>
        <w:t xml:space="preserve"> </w:t>
      </w:r>
      <w:r>
        <w:rPr>
          <w:rFonts w:hint="cs"/>
          <w:rtl/>
        </w:rPr>
        <w:t>چه</w:t>
      </w:r>
      <w:r>
        <w:rPr>
          <w:rtl/>
        </w:rPr>
        <w:t xml:space="preserve"> </w:t>
      </w:r>
      <w:r>
        <w:rPr>
          <w:rFonts w:hint="cs"/>
          <w:rtl/>
        </w:rPr>
        <w:t>ساختار</w:t>
      </w:r>
      <w:r w:rsidR="00AD6141">
        <w:rPr>
          <w:rtl/>
        </w:rPr>
        <w:t>‌های</w:t>
      </w:r>
      <w:r>
        <w:rPr>
          <w:rtl/>
        </w:rPr>
        <w:t xml:space="preserve"> </w:t>
      </w:r>
      <w:r>
        <w:rPr>
          <w:rFonts w:hint="cs"/>
          <w:rtl/>
        </w:rPr>
        <w:t>صوری</w:t>
      </w:r>
      <w:r>
        <w:rPr>
          <w:rtl/>
        </w:rPr>
        <w:t xml:space="preserve"> (</w:t>
      </w:r>
      <w:r>
        <w:rPr>
          <w:rFonts w:hint="cs"/>
          <w:rtl/>
        </w:rPr>
        <w:t>پیشین</w:t>
      </w:r>
      <w:r>
        <w:rPr>
          <w:rtl/>
        </w:rPr>
        <w:t xml:space="preserve"> </w:t>
      </w:r>
      <w:r>
        <w:rPr>
          <w:rFonts w:hint="cs"/>
          <w:rtl/>
        </w:rPr>
        <w:t>مانند</w:t>
      </w:r>
      <w:r>
        <w:rPr>
          <w:rtl/>
        </w:rPr>
        <w:t xml:space="preserve"> </w:t>
      </w:r>
      <w:r>
        <w:rPr>
          <w:rFonts w:hint="cs"/>
          <w:rtl/>
        </w:rPr>
        <w:t>منطق</w:t>
      </w:r>
      <w:r w:rsidR="00DA6048">
        <w:rPr>
          <w:rFonts w:hint="cs"/>
          <w:rtl/>
        </w:rPr>
        <w:t>،</w:t>
      </w:r>
      <w:r>
        <w:rPr>
          <w:rtl/>
        </w:rPr>
        <w:t xml:space="preserve"> </w:t>
      </w:r>
      <w:r>
        <w:rPr>
          <w:rFonts w:hint="cs"/>
          <w:rtl/>
        </w:rPr>
        <w:t>و</w:t>
      </w:r>
      <w:r>
        <w:rPr>
          <w:rtl/>
        </w:rPr>
        <w:t xml:space="preserve"> </w:t>
      </w:r>
      <w:r>
        <w:rPr>
          <w:rFonts w:hint="cs"/>
          <w:rtl/>
        </w:rPr>
        <w:t>پسین</w:t>
      </w:r>
      <w:r>
        <w:rPr>
          <w:rtl/>
        </w:rPr>
        <w:t xml:space="preserve"> </w:t>
      </w:r>
      <w:r>
        <w:rPr>
          <w:rFonts w:hint="cs"/>
          <w:rtl/>
        </w:rPr>
        <w:t>مانند</w:t>
      </w:r>
      <w:r>
        <w:rPr>
          <w:rtl/>
        </w:rPr>
        <w:t xml:space="preserve"> </w:t>
      </w:r>
      <w:r>
        <w:rPr>
          <w:rFonts w:hint="cs"/>
          <w:rtl/>
        </w:rPr>
        <w:t>روش</w:t>
      </w:r>
      <w:r>
        <w:rPr>
          <w:rtl/>
        </w:rPr>
        <w:t xml:space="preserve"> </w:t>
      </w:r>
      <w:r>
        <w:rPr>
          <w:rFonts w:hint="cs"/>
          <w:rtl/>
        </w:rPr>
        <w:t>شناسی</w:t>
      </w:r>
      <w:r>
        <w:rPr>
          <w:rtl/>
        </w:rPr>
        <w:t xml:space="preserve">) </w:t>
      </w:r>
      <w:r>
        <w:rPr>
          <w:rFonts w:hint="cs"/>
          <w:rtl/>
        </w:rPr>
        <w:t>و</w:t>
      </w:r>
      <w:r>
        <w:rPr>
          <w:rtl/>
        </w:rPr>
        <w:t xml:space="preserve"> </w:t>
      </w:r>
      <w:r>
        <w:rPr>
          <w:rFonts w:hint="cs"/>
          <w:rtl/>
        </w:rPr>
        <w:t>چه</w:t>
      </w:r>
      <w:r>
        <w:rPr>
          <w:rtl/>
        </w:rPr>
        <w:t xml:space="preserve"> </w:t>
      </w:r>
      <w:r>
        <w:rPr>
          <w:rFonts w:hint="cs"/>
          <w:rtl/>
        </w:rPr>
        <w:t>ساختارهای</w:t>
      </w:r>
      <w:r>
        <w:rPr>
          <w:rtl/>
        </w:rPr>
        <w:t xml:space="preserve"> </w:t>
      </w:r>
      <w:r>
        <w:rPr>
          <w:rFonts w:hint="cs"/>
          <w:rtl/>
        </w:rPr>
        <w:t>مادی</w:t>
      </w:r>
      <w:r w:rsidR="00DA6048">
        <w:rPr>
          <w:rFonts w:hint="cs"/>
          <w:rtl/>
        </w:rPr>
        <w:t xml:space="preserve"> </w:t>
      </w:r>
      <w:r>
        <w:rPr>
          <w:rtl/>
        </w:rPr>
        <w:t>(</w:t>
      </w:r>
      <w:r>
        <w:rPr>
          <w:rFonts w:hint="cs"/>
          <w:rtl/>
        </w:rPr>
        <w:t>محتوایی</w:t>
      </w:r>
      <w:r>
        <w:rPr>
          <w:rtl/>
        </w:rPr>
        <w:t xml:space="preserve">) </w:t>
      </w:r>
      <w:r>
        <w:rPr>
          <w:rFonts w:hint="cs"/>
          <w:rtl/>
        </w:rPr>
        <w:t>را</w:t>
      </w:r>
      <w:r>
        <w:rPr>
          <w:rtl/>
        </w:rPr>
        <w:t xml:space="preserve"> </w:t>
      </w:r>
      <w:r>
        <w:rPr>
          <w:rFonts w:hint="cs"/>
          <w:rtl/>
        </w:rPr>
        <w:t>بررسی</w:t>
      </w:r>
      <w:r w:rsidR="00AD6141">
        <w:rPr>
          <w:rtl/>
        </w:rPr>
        <w:t xml:space="preserve"> ‌می‌</w:t>
      </w:r>
      <w:r>
        <w:rPr>
          <w:rFonts w:hint="cs"/>
          <w:rtl/>
        </w:rPr>
        <w:t>کنند</w:t>
      </w:r>
      <w:r>
        <w:rPr>
          <w:rtl/>
        </w:rPr>
        <w:t>.</w:t>
      </w:r>
      <w:r w:rsidR="00DA6048">
        <w:rPr>
          <w:rFonts w:hint="cs"/>
          <w:rtl/>
        </w:rPr>
        <w:t xml:space="preserve"> ظاهراً</w:t>
      </w:r>
      <w:r>
        <w:rPr>
          <w:rtl/>
        </w:rPr>
        <w:t xml:space="preserve"> </w:t>
      </w:r>
      <w:r w:rsidRPr="00E6162F">
        <w:rPr>
          <w:rFonts w:hint="cs"/>
          <w:b/>
          <w:bCs/>
          <w:rtl/>
        </w:rPr>
        <w:t>فلسفه</w:t>
      </w:r>
      <w:r w:rsidRPr="00E6162F">
        <w:rPr>
          <w:b/>
          <w:bCs/>
          <w:rtl/>
        </w:rPr>
        <w:t xml:space="preserve"> </w:t>
      </w:r>
      <w:r w:rsidRPr="00E6162F">
        <w:rPr>
          <w:rFonts w:hint="cs"/>
          <w:b/>
          <w:bCs/>
          <w:rtl/>
        </w:rPr>
        <w:t>علم</w:t>
      </w:r>
      <w:r>
        <w:rPr>
          <w:rtl/>
        </w:rPr>
        <w:t xml:space="preserve"> </w:t>
      </w:r>
      <w:r>
        <w:rPr>
          <w:rFonts w:hint="cs"/>
          <w:rtl/>
        </w:rPr>
        <w:t>نیز</w:t>
      </w:r>
      <w:r>
        <w:rPr>
          <w:rtl/>
        </w:rPr>
        <w:t xml:space="preserve"> </w:t>
      </w:r>
      <w:r>
        <w:rPr>
          <w:rFonts w:hint="cs"/>
          <w:rtl/>
        </w:rPr>
        <w:t>در</w:t>
      </w:r>
      <w:r>
        <w:rPr>
          <w:rtl/>
        </w:rPr>
        <w:t xml:space="preserve"> </w:t>
      </w:r>
      <w:r>
        <w:rPr>
          <w:rFonts w:hint="cs"/>
          <w:rtl/>
        </w:rPr>
        <w:t>همین</w:t>
      </w:r>
      <w:r w:rsidR="00DA6048">
        <w:rPr>
          <w:rFonts w:hint="cs"/>
          <w:rtl/>
        </w:rPr>
        <w:t>‌</w:t>
      </w:r>
      <w:r>
        <w:rPr>
          <w:rFonts w:hint="cs"/>
          <w:rtl/>
        </w:rPr>
        <w:t>جا</w:t>
      </w:r>
      <w:r>
        <w:rPr>
          <w:rtl/>
        </w:rPr>
        <w:t xml:space="preserve"> </w:t>
      </w:r>
      <w:r>
        <w:rPr>
          <w:rFonts w:hint="cs"/>
          <w:rtl/>
        </w:rPr>
        <w:t>جای</w:t>
      </w:r>
      <w:r w:rsidR="00AD6141">
        <w:rPr>
          <w:rtl/>
        </w:rPr>
        <w:t xml:space="preserve"> ‌می‌</w:t>
      </w:r>
      <w:r>
        <w:rPr>
          <w:rFonts w:hint="cs"/>
          <w:rtl/>
        </w:rPr>
        <w:t>گیرد</w:t>
      </w:r>
      <w:r>
        <w:rPr>
          <w:rtl/>
        </w:rPr>
        <w:t xml:space="preserve">. </w:t>
      </w:r>
      <w:r>
        <w:rPr>
          <w:rFonts w:hint="cs"/>
          <w:rtl/>
        </w:rPr>
        <w:t>دغدغه</w:t>
      </w:r>
      <w:r>
        <w:rPr>
          <w:rtl/>
        </w:rPr>
        <w:t xml:space="preserve"> </w:t>
      </w:r>
      <w:r>
        <w:rPr>
          <w:rFonts w:hint="cs"/>
          <w:rtl/>
        </w:rPr>
        <w:t>اصلی</w:t>
      </w:r>
      <w:r>
        <w:rPr>
          <w:rtl/>
        </w:rPr>
        <w:t xml:space="preserve"> </w:t>
      </w:r>
      <w:r>
        <w:rPr>
          <w:rFonts w:hint="cs"/>
          <w:rtl/>
        </w:rPr>
        <w:t>فلسفه</w:t>
      </w:r>
      <w:r>
        <w:rPr>
          <w:rtl/>
        </w:rPr>
        <w:t xml:space="preserve"> </w:t>
      </w:r>
      <w:r>
        <w:rPr>
          <w:rFonts w:hint="cs"/>
          <w:rtl/>
        </w:rPr>
        <w:t>علم</w:t>
      </w:r>
      <w:r w:rsidR="00DA6048">
        <w:rPr>
          <w:rFonts w:hint="cs"/>
          <w:rtl/>
        </w:rPr>
        <w:t>،</w:t>
      </w:r>
      <w:r>
        <w:rPr>
          <w:rtl/>
        </w:rPr>
        <w:t xml:space="preserve"> </w:t>
      </w:r>
      <w:r w:rsidR="00964D71">
        <w:rPr>
          <w:rFonts w:hint="cs"/>
          <w:rtl/>
        </w:rPr>
        <w:t>به یک معنا</w:t>
      </w:r>
      <w:r w:rsidR="00DA6048">
        <w:rPr>
          <w:rFonts w:hint="cs"/>
          <w:rtl/>
        </w:rPr>
        <w:t>،</w:t>
      </w:r>
      <w:r w:rsidR="00964D71">
        <w:rPr>
          <w:rFonts w:hint="cs"/>
          <w:rtl/>
        </w:rPr>
        <w:t xml:space="preserve"> </w:t>
      </w:r>
      <w:r>
        <w:rPr>
          <w:rFonts w:hint="cs"/>
          <w:rtl/>
        </w:rPr>
        <w:t>بررسی</w:t>
      </w:r>
      <w:r>
        <w:rPr>
          <w:rtl/>
        </w:rPr>
        <w:t xml:space="preserve"> </w:t>
      </w:r>
      <w:r w:rsidR="00964D71">
        <w:rPr>
          <w:rFonts w:hint="cs"/>
          <w:rtl/>
        </w:rPr>
        <w:t>علم از حیث برخورداری‌اش از یک</w:t>
      </w:r>
      <w:r>
        <w:rPr>
          <w:rtl/>
        </w:rPr>
        <w:t xml:space="preserve"> </w:t>
      </w:r>
      <w:r w:rsidR="00964D71">
        <w:rPr>
          <w:rFonts w:hint="cs"/>
          <w:rtl/>
        </w:rPr>
        <w:t>ساختار محتوایی</w:t>
      </w:r>
      <w:r>
        <w:rPr>
          <w:rtl/>
        </w:rPr>
        <w:t xml:space="preserve"> </w:t>
      </w:r>
      <w:r>
        <w:rPr>
          <w:rFonts w:hint="cs"/>
          <w:rtl/>
        </w:rPr>
        <w:t>است</w:t>
      </w:r>
      <w:r>
        <w:rPr>
          <w:rtl/>
        </w:rPr>
        <w:t xml:space="preserve">. </w:t>
      </w:r>
      <w:r>
        <w:rPr>
          <w:rFonts w:hint="cs"/>
          <w:rtl/>
        </w:rPr>
        <w:t>فلسفه</w:t>
      </w:r>
      <w:r>
        <w:rPr>
          <w:rtl/>
        </w:rPr>
        <w:t xml:space="preserve"> </w:t>
      </w:r>
      <w:r>
        <w:rPr>
          <w:rFonts w:hint="cs"/>
          <w:rtl/>
        </w:rPr>
        <w:t>علم،</w:t>
      </w:r>
      <w:r>
        <w:rPr>
          <w:rtl/>
        </w:rPr>
        <w:t xml:space="preserve"> </w:t>
      </w:r>
      <w:r>
        <w:rPr>
          <w:rFonts w:hint="cs"/>
          <w:rtl/>
        </w:rPr>
        <w:t>به</w:t>
      </w:r>
      <w:r>
        <w:rPr>
          <w:rtl/>
        </w:rPr>
        <w:t xml:space="preserve"> </w:t>
      </w:r>
      <w:r>
        <w:rPr>
          <w:rFonts w:hint="cs"/>
          <w:rtl/>
        </w:rPr>
        <w:t>علم</w:t>
      </w:r>
      <w:r>
        <w:rPr>
          <w:rtl/>
        </w:rPr>
        <w:t xml:space="preserve"> </w:t>
      </w:r>
      <w:r>
        <w:rPr>
          <w:rFonts w:hint="cs"/>
          <w:rtl/>
        </w:rPr>
        <w:t>به</w:t>
      </w:r>
      <w:r>
        <w:rPr>
          <w:rtl/>
        </w:rPr>
        <w:t xml:space="preserve"> </w:t>
      </w:r>
      <w:r>
        <w:rPr>
          <w:rFonts w:hint="cs"/>
          <w:rtl/>
        </w:rPr>
        <w:t>عنوان</w:t>
      </w:r>
      <w:r>
        <w:rPr>
          <w:rtl/>
        </w:rPr>
        <w:t xml:space="preserve"> </w:t>
      </w:r>
      <w:r>
        <w:rPr>
          <w:rFonts w:hint="cs"/>
          <w:rtl/>
        </w:rPr>
        <w:t>نظام</w:t>
      </w:r>
      <w:r>
        <w:rPr>
          <w:rtl/>
        </w:rPr>
        <w:t xml:space="preserve"> </w:t>
      </w:r>
      <w:r>
        <w:rPr>
          <w:rFonts w:hint="cs"/>
          <w:rtl/>
        </w:rPr>
        <w:t>معرفتی</w:t>
      </w:r>
      <w:r>
        <w:rPr>
          <w:rtl/>
        </w:rPr>
        <w:t xml:space="preserve"> </w:t>
      </w:r>
      <w:r w:rsidR="00964D71">
        <w:rPr>
          <w:rFonts w:hint="cs"/>
          <w:rtl/>
        </w:rPr>
        <w:t xml:space="preserve">(همانند فیزیک و اقتصاد، نه بمثابه تک گزاره) </w:t>
      </w:r>
      <w:r>
        <w:rPr>
          <w:rFonts w:hint="cs"/>
          <w:rtl/>
        </w:rPr>
        <w:t>نظر</w:t>
      </w:r>
      <w:r>
        <w:rPr>
          <w:rtl/>
        </w:rPr>
        <w:t xml:space="preserve"> </w:t>
      </w:r>
      <w:r>
        <w:rPr>
          <w:rFonts w:hint="cs"/>
          <w:rtl/>
        </w:rPr>
        <w:t>کرده</w:t>
      </w:r>
      <w:r>
        <w:rPr>
          <w:rtl/>
        </w:rPr>
        <w:t xml:space="preserve"> </w:t>
      </w:r>
      <w:r>
        <w:rPr>
          <w:rFonts w:hint="cs"/>
          <w:rtl/>
        </w:rPr>
        <w:t>و</w:t>
      </w:r>
      <w:r>
        <w:rPr>
          <w:rtl/>
        </w:rPr>
        <w:t xml:space="preserve"> </w:t>
      </w:r>
      <w:r w:rsidR="00964D71">
        <w:rPr>
          <w:rFonts w:hint="cs"/>
          <w:rtl/>
        </w:rPr>
        <w:t xml:space="preserve">علم را در فضای برخورداری از </w:t>
      </w:r>
      <w:r>
        <w:rPr>
          <w:rFonts w:hint="cs"/>
          <w:rtl/>
        </w:rPr>
        <w:t>ساختار</w:t>
      </w:r>
      <w:r>
        <w:rPr>
          <w:rtl/>
        </w:rPr>
        <w:t xml:space="preserve"> </w:t>
      </w:r>
      <w:r>
        <w:rPr>
          <w:rFonts w:hint="cs"/>
          <w:rtl/>
        </w:rPr>
        <w:t>محتوایی</w:t>
      </w:r>
      <w:r>
        <w:rPr>
          <w:rtl/>
        </w:rPr>
        <w:t xml:space="preserve"> </w:t>
      </w:r>
      <w:r>
        <w:rPr>
          <w:rFonts w:hint="cs"/>
          <w:rtl/>
        </w:rPr>
        <w:t>و</w:t>
      </w:r>
      <w:r>
        <w:rPr>
          <w:rtl/>
        </w:rPr>
        <w:t xml:space="preserve"> </w:t>
      </w:r>
      <w:r>
        <w:rPr>
          <w:rFonts w:hint="cs"/>
          <w:rtl/>
        </w:rPr>
        <w:t>نظم</w:t>
      </w:r>
      <w:r>
        <w:rPr>
          <w:rtl/>
        </w:rPr>
        <w:t xml:space="preserve"> </w:t>
      </w:r>
      <w:r>
        <w:rPr>
          <w:rFonts w:hint="cs"/>
          <w:rtl/>
        </w:rPr>
        <w:t>گزاره</w:t>
      </w:r>
      <w:r w:rsidR="00723965">
        <w:rPr>
          <w:rtl/>
        </w:rPr>
        <w:t xml:space="preserve">‌ها </w:t>
      </w:r>
      <w:r>
        <w:rPr>
          <w:rFonts w:hint="cs"/>
          <w:rtl/>
        </w:rPr>
        <w:t>مد</w:t>
      </w:r>
      <w:r>
        <w:rPr>
          <w:rtl/>
        </w:rPr>
        <w:t xml:space="preserve"> </w:t>
      </w:r>
      <w:r>
        <w:rPr>
          <w:rFonts w:hint="cs"/>
          <w:rtl/>
        </w:rPr>
        <w:t>نظر</w:t>
      </w:r>
      <w:r>
        <w:rPr>
          <w:rtl/>
        </w:rPr>
        <w:t xml:space="preserve"> </w:t>
      </w:r>
      <w:r>
        <w:rPr>
          <w:rFonts w:hint="cs"/>
          <w:rtl/>
        </w:rPr>
        <w:t>دارد</w:t>
      </w:r>
      <w:r>
        <w:rPr>
          <w:rtl/>
        </w:rPr>
        <w:t>.</w:t>
      </w:r>
    </w:p>
    <w:p w:rsidR="00655FC1" w:rsidRDefault="00655FC1" w:rsidP="00AB11C2">
      <w:pPr>
        <w:pStyle w:val="Heading4"/>
        <w:bidi/>
        <w:contextualSpacing/>
        <w:rPr>
          <w:rtl/>
        </w:rPr>
      </w:pPr>
      <w:bookmarkStart w:id="5" w:name="_Toc470366190"/>
      <w:r>
        <w:rPr>
          <w:rtl/>
        </w:rPr>
        <w:t xml:space="preserve">2. </w:t>
      </w:r>
      <w:r>
        <w:rPr>
          <w:rFonts w:hint="cs"/>
          <w:rtl/>
        </w:rPr>
        <w:t>علوم</w:t>
      </w:r>
      <w:r>
        <w:rPr>
          <w:rtl/>
        </w:rPr>
        <w:t xml:space="preserve"> </w:t>
      </w:r>
      <w:r>
        <w:rPr>
          <w:rFonts w:hint="cs"/>
          <w:rtl/>
        </w:rPr>
        <w:t>ناظر</w:t>
      </w:r>
      <w:r>
        <w:rPr>
          <w:rtl/>
        </w:rPr>
        <w:t xml:space="preserve"> </w:t>
      </w:r>
      <w:r>
        <w:rPr>
          <w:rFonts w:hint="cs"/>
          <w:rtl/>
        </w:rPr>
        <w:t>به</w:t>
      </w:r>
      <w:r>
        <w:rPr>
          <w:rtl/>
        </w:rPr>
        <w:t xml:space="preserve"> </w:t>
      </w:r>
      <w:r>
        <w:rPr>
          <w:rFonts w:hint="cs"/>
          <w:rtl/>
        </w:rPr>
        <w:t>هنجارها</w:t>
      </w:r>
      <w:r>
        <w:rPr>
          <w:rtl/>
        </w:rPr>
        <w:t xml:space="preserve"> </w:t>
      </w:r>
      <w:r>
        <w:rPr>
          <w:rFonts w:hint="cs"/>
          <w:rtl/>
        </w:rPr>
        <w:t>و</w:t>
      </w:r>
      <w:r>
        <w:rPr>
          <w:rtl/>
        </w:rPr>
        <w:t xml:space="preserve"> </w:t>
      </w:r>
      <w:r>
        <w:rPr>
          <w:rFonts w:hint="cs"/>
          <w:rtl/>
        </w:rPr>
        <w:t>قواعد</w:t>
      </w:r>
      <w:r>
        <w:rPr>
          <w:rtl/>
        </w:rPr>
        <w:t xml:space="preserve"> </w:t>
      </w:r>
      <w:r>
        <w:rPr>
          <w:rFonts w:hint="cs"/>
          <w:rtl/>
        </w:rPr>
        <w:t>حاکم</w:t>
      </w:r>
      <w:r>
        <w:rPr>
          <w:rtl/>
        </w:rPr>
        <w:t xml:space="preserve"> </w:t>
      </w:r>
      <w:r>
        <w:rPr>
          <w:rFonts w:hint="cs"/>
          <w:rtl/>
        </w:rPr>
        <w:t>بر</w:t>
      </w:r>
      <w:r>
        <w:rPr>
          <w:rtl/>
        </w:rPr>
        <w:t xml:space="preserve"> </w:t>
      </w:r>
      <w:r>
        <w:rPr>
          <w:rFonts w:hint="cs"/>
          <w:rtl/>
        </w:rPr>
        <w:t>معرفت</w:t>
      </w:r>
      <w:bookmarkEnd w:id="5"/>
    </w:p>
    <w:p w:rsidR="00655FC1" w:rsidRDefault="00655FC1" w:rsidP="00AB11C2">
      <w:pPr>
        <w:contextualSpacing/>
        <w:rPr>
          <w:rtl/>
        </w:rPr>
      </w:pPr>
      <w:r>
        <w:rPr>
          <w:rFonts w:hint="cs"/>
          <w:rtl/>
        </w:rPr>
        <w:t>این</w:t>
      </w:r>
      <w:r>
        <w:rPr>
          <w:rtl/>
        </w:rPr>
        <w:t xml:space="preserve"> </w:t>
      </w:r>
      <w:r>
        <w:rPr>
          <w:rFonts w:hint="cs"/>
          <w:rtl/>
        </w:rPr>
        <w:t>دسته</w:t>
      </w:r>
      <w:r>
        <w:rPr>
          <w:rtl/>
        </w:rPr>
        <w:t xml:space="preserve"> </w:t>
      </w:r>
      <w:r>
        <w:rPr>
          <w:rFonts w:hint="cs"/>
          <w:rtl/>
        </w:rPr>
        <w:t>از</w:t>
      </w:r>
      <w:r>
        <w:rPr>
          <w:rtl/>
        </w:rPr>
        <w:t xml:space="preserve"> </w:t>
      </w:r>
      <w:r>
        <w:rPr>
          <w:rFonts w:hint="cs"/>
          <w:rtl/>
        </w:rPr>
        <w:t>علوم</w:t>
      </w:r>
      <w:r w:rsidR="00E6162F">
        <w:rPr>
          <w:rFonts w:hint="cs"/>
          <w:rtl/>
        </w:rPr>
        <w:t>،</w:t>
      </w:r>
      <w:r>
        <w:rPr>
          <w:rtl/>
        </w:rPr>
        <w:t xml:space="preserve"> </w:t>
      </w:r>
      <w:r>
        <w:rPr>
          <w:rFonts w:hint="cs"/>
          <w:rtl/>
        </w:rPr>
        <w:t>به</w:t>
      </w:r>
      <w:r>
        <w:rPr>
          <w:rtl/>
        </w:rPr>
        <w:t xml:space="preserve"> </w:t>
      </w:r>
      <w:r>
        <w:rPr>
          <w:rFonts w:hint="cs"/>
          <w:rtl/>
        </w:rPr>
        <w:t>معرفت</w:t>
      </w:r>
      <w:r>
        <w:rPr>
          <w:rtl/>
        </w:rPr>
        <w:t xml:space="preserve"> </w:t>
      </w:r>
      <w:r>
        <w:rPr>
          <w:rFonts w:hint="cs"/>
          <w:rtl/>
        </w:rPr>
        <w:t>به</w:t>
      </w:r>
      <w:r>
        <w:rPr>
          <w:rtl/>
        </w:rPr>
        <w:t xml:space="preserve"> </w:t>
      </w:r>
      <w:r>
        <w:rPr>
          <w:rFonts w:hint="cs"/>
          <w:rtl/>
        </w:rPr>
        <w:t>عنوان</w:t>
      </w:r>
      <w:r>
        <w:rPr>
          <w:rtl/>
        </w:rPr>
        <w:t xml:space="preserve"> </w:t>
      </w:r>
      <w:r>
        <w:rPr>
          <w:rFonts w:hint="cs"/>
          <w:rtl/>
        </w:rPr>
        <w:t>پدیده</w:t>
      </w:r>
      <w:r>
        <w:rPr>
          <w:rtl/>
        </w:rPr>
        <w:t xml:space="preserve"> </w:t>
      </w:r>
      <w:r>
        <w:rPr>
          <w:rFonts w:hint="cs"/>
          <w:rtl/>
        </w:rPr>
        <w:t>مورد</w:t>
      </w:r>
      <w:r>
        <w:rPr>
          <w:rtl/>
        </w:rPr>
        <w:t xml:space="preserve"> </w:t>
      </w:r>
      <w:r>
        <w:rPr>
          <w:rFonts w:hint="cs"/>
          <w:rtl/>
        </w:rPr>
        <w:t>مطالعه</w:t>
      </w:r>
      <w:r w:rsidR="00AD6141">
        <w:rPr>
          <w:rtl/>
        </w:rPr>
        <w:t xml:space="preserve"> ‌نمی‌</w:t>
      </w:r>
      <w:r>
        <w:rPr>
          <w:rFonts w:hint="cs"/>
          <w:rtl/>
        </w:rPr>
        <w:t>نگرند،</w:t>
      </w:r>
      <w:r>
        <w:rPr>
          <w:rtl/>
        </w:rPr>
        <w:t xml:space="preserve"> </w:t>
      </w:r>
      <w:r>
        <w:rPr>
          <w:rFonts w:hint="cs"/>
          <w:rtl/>
        </w:rPr>
        <w:t>بلکه</w:t>
      </w:r>
      <w:r>
        <w:rPr>
          <w:rtl/>
        </w:rPr>
        <w:t xml:space="preserve"> </w:t>
      </w:r>
      <w:r>
        <w:rPr>
          <w:rFonts w:hint="cs"/>
          <w:rtl/>
        </w:rPr>
        <w:t>قواعد</w:t>
      </w:r>
      <w:r>
        <w:rPr>
          <w:rtl/>
        </w:rPr>
        <w:t xml:space="preserve"> </w:t>
      </w:r>
      <w:r>
        <w:rPr>
          <w:rFonts w:hint="cs"/>
          <w:rtl/>
        </w:rPr>
        <w:t>و</w:t>
      </w:r>
      <w:r>
        <w:rPr>
          <w:rtl/>
        </w:rPr>
        <w:t xml:space="preserve"> </w:t>
      </w:r>
      <w:r>
        <w:rPr>
          <w:rFonts w:hint="cs"/>
          <w:rtl/>
        </w:rPr>
        <w:t>هنجارهایی</w:t>
      </w:r>
      <w:r>
        <w:rPr>
          <w:rtl/>
        </w:rPr>
        <w:t xml:space="preserve"> </w:t>
      </w:r>
      <w:r>
        <w:rPr>
          <w:rFonts w:hint="cs"/>
          <w:rtl/>
        </w:rPr>
        <w:t>را</w:t>
      </w:r>
      <w:r>
        <w:rPr>
          <w:rtl/>
        </w:rPr>
        <w:t xml:space="preserve"> </w:t>
      </w:r>
      <w:r>
        <w:rPr>
          <w:rFonts w:hint="cs"/>
          <w:rtl/>
        </w:rPr>
        <w:t>که</w:t>
      </w:r>
      <w:r>
        <w:rPr>
          <w:rtl/>
        </w:rPr>
        <w:t xml:space="preserve"> </w:t>
      </w:r>
      <w:r>
        <w:rPr>
          <w:rFonts w:hint="cs"/>
          <w:rtl/>
        </w:rPr>
        <w:t>پیرامون</w:t>
      </w:r>
      <w:r>
        <w:rPr>
          <w:rtl/>
        </w:rPr>
        <w:t xml:space="preserve"> </w:t>
      </w:r>
      <w:r>
        <w:rPr>
          <w:rFonts w:hint="cs"/>
          <w:rtl/>
        </w:rPr>
        <w:t>علم</w:t>
      </w:r>
      <w:r>
        <w:rPr>
          <w:rtl/>
        </w:rPr>
        <w:t xml:space="preserve"> </w:t>
      </w:r>
      <w:r>
        <w:rPr>
          <w:rFonts w:hint="cs"/>
          <w:rtl/>
        </w:rPr>
        <w:t>شکل</w:t>
      </w:r>
      <w:r w:rsidR="00AD6141">
        <w:rPr>
          <w:rtl/>
        </w:rPr>
        <w:t xml:space="preserve"> ‌می‌</w:t>
      </w:r>
      <w:r>
        <w:rPr>
          <w:rFonts w:hint="cs"/>
          <w:rtl/>
        </w:rPr>
        <w:t>گیرند</w:t>
      </w:r>
      <w:r>
        <w:rPr>
          <w:rtl/>
        </w:rPr>
        <w:t xml:space="preserve"> </w:t>
      </w:r>
      <w:r>
        <w:rPr>
          <w:rFonts w:hint="cs"/>
          <w:rtl/>
        </w:rPr>
        <w:t>مورد</w:t>
      </w:r>
      <w:r>
        <w:rPr>
          <w:rtl/>
        </w:rPr>
        <w:t xml:space="preserve"> </w:t>
      </w:r>
      <w:r>
        <w:rPr>
          <w:rFonts w:hint="cs"/>
          <w:rtl/>
        </w:rPr>
        <w:t>مطالعه</w:t>
      </w:r>
      <w:r>
        <w:rPr>
          <w:rtl/>
        </w:rPr>
        <w:t xml:space="preserve"> </w:t>
      </w:r>
      <w:r>
        <w:rPr>
          <w:rFonts w:hint="cs"/>
          <w:rtl/>
        </w:rPr>
        <w:t>قرار</w:t>
      </w:r>
      <w:r w:rsidR="00AD6141">
        <w:rPr>
          <w:rtl/>
        </w:rPr>
        <w:t xml:space="preserve"> ‌می‌</w:t>
      </w:r>
      <w:r>
        <w:rPr>
          <w:rFonts w:hint="cs"/>
          <w:rtl/>
        </w:rPr>
        <w:t>دهد</w:t>
      </w:r>
      <w:r>
        <w:rPr>
          <w:rtl/>
        </w:rPr>
        <w:t xml:space="preserve">. </w:t>
      </w:r>
      <w:r>
        <w:rPr>
          <w:rFonts w:hint="cs"/>
          <w:rtl/>
        </w:rPr>
        <w:t>این</w:t>
      </w:r>
      <w:r>
        <w:rPr>
          <w:rtl/>
        </w:rPr>
        <w:t xml:space="preserve"> </w:t>
      </w:r>
      <w:r>
        <w:rPr>
          <w:rFonts w:hint="cs"/>
          <w:rtl/>
        </w:rPr>
        <w:t>دسته</w:t>
      </w:r>
      <w:r>
        <w:rPr>
          <w:rtl/>
        </w:rPr>
        <w:t xml:space="preserve"> </w:t>
      </w:r>
      <w:r>
        <w:rPr>
          <w:rFonts w:hint="cs"/>
          <w:rtl/>
        </w:rPr>
        <w:t>از</w:t>
      </w:r>
      <w:r>
        <w:rPr>
          <w:rtl/>
        </w:rPr>
        <w:t xml:space="preserve"> </w:t>
      </w:r>
      <w:r>
        <w:rPr>
          <w:rFonts w:hint="cs"/>
          <w:rtl/>
        </w:rPr>
        <w:t>علوم</w:t>
      </w:r>
      <w:r>
        <w:rPr>
          <w:rtl/>
        </w:rPr>
        <w:t xml:space="preserve"> </w:t>
      </w:r>
      <w:r>
        <w:rPr>
          <w:rFonts w:hint="cs"/>
          <w:rtl/>
        </w:rPr>
        <w:t>خود</w:t>
      </w:r>
      <w:r>
        <w:rPr>
          <w:rtl/>
        </w:rPr>
        <w:t xml:space="preserve"> </w:t>
      </w:r>
      <w:r>
        <w:rPr>
          <w:rFonts w:hint="cs"/>
          <w:rtl/>
        </w:rPr>
        <w:t>به</w:t>
      </w:r>
      <w:r>
        <w:rPr>
          <w:rtl/>
        </w:rPr>
        <w:t xml:space="preserve"> </w:t>
      </w:r>
      <w:r>
        <w:rPr>
          <w:rFonts w:hint="cs"/>
          <w:rtl/>
        </w:rPr>
        <w:t>دو</w:t>
      </w:r>
      <w:r>
        <w:rPr>
          <w:rtl/>
        </w:rPr>
        <w:t xml:space="preserve"> </w:t>
      </w:r>
      <w:r>
        <w:rPr>
          <w:rFonts w:hint="cs"/>
          <w:rtl/>
        </w:rPr>
        <w:t>دسته</w:t>
      </w:r>
      <w:r>
        <w:rPr>
          <w:rtl/>
        </w:rPr>
        <w:t xml:space="preserve"> </w:t>
      </w:r>
      <w:r>
        <w:rPr>
          <w:rFonts w:hint="cs"/>
          <w:rtl/>
        </w:rPr>
        <w:t>قابل</w:t>
      </w:r>
      <w:r>
        <w:rPr>
          <w:rtl/>
        </w:rPr>
        <w:t xml:space="preserve"> </w:t>
      </w:r>
      <w:r>
        <w:rPr>
          <w:rFonts w:hint="cs"/>
          <w:rtl/>
        </w:rPr>
        <w:t>تقسیم</w:t>
      </w:r>
      <w:r>
        <w:rPr>
          <w:rtl/>
        </w:rPr>
        <w:t xml:space="preserve"> </w:t>
      </w:r>
      <w:r>
        <w:rPr>
          <w:rFonts w:hint="cs"/>
          <w:rtl/>
        </w:rPr>
        <w:t>است</w:t>
      </w:r>
      <w:r>
        <w:rPr>
          <w:rtl/>
        </w:rPr>
        <w:t>:</w:t>
      </w:r>
    </w:p>
    <w:p w:rsidR="00655FC1" w:rsidRDefault="00655FC1" w:rsidP="00AB11C2">
      <w:pPr>
        <w:contextualSpacing/>
        <w:rPr>
          <w:rtl/>
        </w:rPr>
      </w:pPr>
      <w:r>
        <w:rPr>
          <w:rtl/>
        </w:rPr>
        <w:t>1-2</w:t>
      </w:r>
      <w:r w:rsidR="00E6162F">
        <w:rPr>
          <w:rFonts w:hint="cs"/>
          <w:rtl/>
        </w:rPr>
        <w:t>-</w:t>
      </w:r>
      <w:r>
        <w:rPr>
          <w:rtl/>
        </w:rPr>
        <w:t xml:space="preserve"> </w:t>
      </w:r>
      <w:r>
        <w:rPr>
          <w:rFonts w:hint="cs"/>
          <w:rtl/>
        </w:rPr>
        <w:t>فردی</w:t>
      </w:r>
      <w:r>
        <w:rPr>
          <w:rtl/>
        </w:rPr>
        <w:t xml:space="preserve">: </w:t>
      </w:r>
      <w:r>
        <w:rPr>
          <w:rFonts w:hint="cs"/>
          <w:rtl/>
        </w:rPr>
        <w:t>دانش</w:t>
      </w:r>
      <w:r w:rsidR="00AD6141">
        <w:rPr>
          <w:rtl/>
        </w:rPr>
        <w:t>‌های</w:t>
      </w:r>
      <w:r>
        <w:rPr>
          <w:rFonts w:hint="cs"/>
          <w:rtl/>
        </w:rPr>
        <w:t>ی</w:t>
      </w:r>
      <w:r>
        <w:rPr>
          <w:rtl/>
        </w:rPr>
        <w:t xml:space="preserve"> </w:t>
      </w:r>
      <w:r>
        <w:rPr>
          <w:rFonts w:hint="cs"/>
          <w:rtl/>
        </w:rPr>
        <w:t>که</w:t>
      </w:r>
      <w:r>
        <w:rPr>
          <w:rtl/>
        </w:rPr>
        <w:t xml:space="preserve"> </w:t>
      </w:r>
      <w:r>
        <w:rPr>
          <w:rFonts w:hint="cs"/>
          <w:rtl/>
        </w:rPr>
        <w:t>اخلاق</w:t>
      </w:r>
      <w:r>
        <w:rPr>
          <w:rtl/>
        </w:rPr>
        <w:t xml:space="preserve"> </w:t>
      </w:r>
      <w:r>
        <w:rPr>
          <w:rFonts w:hint="cs"/>
          <w:rtl/>
        </w:rPr>
        <w:t>و</w:t>
      </w:r>
      <w:r>
        <w:rPr>
          <w:rtl/>
        </w:rPr>
        <w:t xml:space="preserve"> </w:t>
      </w:r>
      <w:r>
        <w:rPr>
          <w:rFonts w:hint="cs"/>
          <w:rtl/>
        </w:rPr>
        <w:t>قواعد</w:t>
      </w:r>
      <w:r>
        <w:rPr>
          <w:rtl/>
        </w:rPr>
        <w:t xml:space="preserve"> </w:t>
      </w:r>
      <w:r>
        <w:rPr>
          <w:rFonts w:hint="cs"/>
          <w:rtl/>
        </w:rPr>
        <w:t>رفتاری</w:t>
      </w:r>
      <w:r w:rsidR="00E6162F">
        <w:rPr>
          <w:rFonts w:hint="cs"/>
          <w:rtl/>
        </w:rPr>
        <w:t xml:space="preserve"> لازم برای یک فرد در</w:t>
      </w:r>
      <w:r>
        <w:rPr>
          <w:rtl/>
        </w:rPr>
        <w:t xml:space="preserve"> </w:t>
      </w:r>
      <w:r>
        <w:rPr>
          <w:rFonts w:hint="cs"/>
          <w:rtl/>
        </w:rPr>
        <w:t>یک</w:t>
      </w:r>
      <w:r>
        <w:rPr>
          <w:rtl/>
        </w:rPr>
        <w:t xml:space="preserve"> </w:t>
      </w:r>
      <w:r>
        <w:rPr>
          <w:rFonts w:hint="cs"/>
          <w:rtl/>
        </w:rPr>
        <w:t>رشته</w:t>
      </w:r>
      <w:r>
        <w:rPr>
          <w:rtl/>
        </w:rPr>
        <w:t xml:space="preserve"> </w:t>
      </w:r>
      <w:r>
        <w:rPr>
          <w:rFonts w:hint="cs"/>
          <w:rtl/>
        </w:rPr>
        <w:t>علمی</w:t>
      </w:r>
      <w:r>
        <w:rPr>
          <w:rtl/>
        </w:rPr>
        <w:t xml:space="preserve"> </w:t>
      </w:r>
      <w:r>
        <w:rPr>
          <w:rFonts w:hint="cs"/>
          <w:rtl/>
        </w:rPr>
        <w:t>خاص</w:t>
      </w:r>
      <w:r>
        <w:rPr>
          <w:rtl/>
        </w:rPr>
        <w:t xml:space="preserve"> </w:t>
      </w:r>
      <w:r>
        <w:rPr>
          <w:rFonts w:hint="cs"/>
          <w:rtl/>
        </w:rPr>
        <w:t>را</w:t>
      </w:r>
      <w:r>
        <w:rPr>
          <w:rtl/>
        </w:rPr>
        <w:t xml:space="preserve"> </w:t>
      </w:r>
      <w:r>
        <w:rPr>
          <w:rFonts w:hint="cs"/>
          <w:rtl/>
        </w:rPr>
        <w:t>بررسی</w:t>
      </w:r>
      <w:r w:rsidR="00AD6141">
        <w:rPr>
          <w:rtl/>
        </w:rPr>
        <w:t xml:space="preserve"> ‌می‌</w:t>
      </w:r>
      <w:r>
        <w:rPr>
          <w:rFonts w:hint="cs"/>
          <w:rtl/>
        </w:rPr>
        <w:t>کنند</w:t>
      </w:r>
      <w:r>
        <w:rPr>
          <w:rtl/>
        </w:rPr>
        <w:t xml:space="preserve"> (</w:t>
      </w:r>
      <w:r w:rsidR="00DA6048">
        <w:rPr>
          <w:rFonts w:hint="cs"/>
          <w:rtl/>
        </w:rPr>
        <w:t xml:space="preserve">مانند اغلب شاخه‌های </w:t>
      </w:r>
      <w:r>
        <w:rPr>
          <w:rFonts w:hint="cs"/>
          <w:rtl/>
        </w:rPr>
        <w:t>اخلاق</w:t>
      </w:r>
      <w:r>
        <w:rPr>
          <w:rtl/>
        </w:rPr>
        <w:t xml:space="preserve"> </w:t>
      </w:r>
      <w:r>
        <w:rPr>
          <w:rFonts w:hint="cs"/>
          <w:rtl/>
        </w:rPr>
        <w:t>حرفه</w:t>
      </w:r>
      <w:r w:rsidR="00E6162F">
        <w:rPr>
          <w:rFonts w:ascii="Cambria" w:hAnsi="Cambria" w:cs="Cambria"/>
          <w:rtl/>
        </w:rPr>
        <w:t>‌</w:t>
      </w:r>
      <w:r>
        <w:rPr>
          <w:rFonts w:hint="cs"/>
          <w:rtl/>
        </w:rPr>
        <w:t>ای</w:t>
      </w:r>
      <w:r w:rsidR="00DA6048">
        <w:rPr>
          <w:rFonts w:hint="cs"/>
          <w:rtl/>
        </w:rPr>
        <w:t>،</w:t>
      </w:r>
      <w:r>
        <w:rPr>
          <w:rtl/>
        </w:rPr>
        <w:t xml:space="preserve"> </w:t>
      </w:r>
      <w:r>
        <w:rPr>
          <w:rFonts w:hint="cs"/>
          <w:rtl/>
        </w:rPr>
        <w:t>مثل</w:t>
      </w:r>
      <w:r w:rsidR="00DA6048">
        <w:rPr>
          <w:rFonts w:hint="cs"/>
          <w:rtl/>
        </w:rPr>
        <w:t>ا</w:t>
      </w:r>
      <w:r>
        <w:rPr>
          <w:rtl/>
        </w:rPr>
        <w:t xml:space="preserve"> </w:t>
      </w:r>
      <w:r>
        <w:rPr>
          <w:rFonts w:hint="cs"/>
          <w:rtl/>
        </w:rPr>
        <w:t>اخلاق</w:t>
      </w:r>
      <w:r>
        <w:rPr>
          <w:rtl/>
        </w:rPr>
        <w:t xml:space="preserve"> </w:t>
      </w:r>
      <w:r>
        <w:rPr>
          <w:rFonts w:hint="cs"/>
          <w:rtl/>
        </w:rPr>
        <w:t>پزشکی</w:t>
      </w:r>
      <w:r w:rsidR="00DA6048">
        <w:rPr>
          <w:rFonts w:hint="cs"/>
          <w:rtl/>
        </w:rPr>
        <w:t>)</w:t>
      </w:r>
    </w:p>
    <w:p w:rsidR="00655FC1" w:rsidRDefault="00655FC1" w:rsidP="00AB11C2">
      <w:pPr>
        <w:contextualSpacing/>
        <w:rPr>
          <w:rtl/>
        </w:rPr>
      </w:pPr>
      <w:r>
        <w:rPr>
          <w:rtl/>
        </w:rPr>
        <w:t>2-2</w:t>
      </w:r>
      <w:r w:rsidR="00E6162F">
        <w:rPr>
          <w:rFonts w:hint="cs"/>
          <w:rtl/>
        </w:rPr>
        <w:t>-</w:t>
      </w:r>
      <w:r>
        <w:rPr>
          <w:rtl/>
        </w:rPr>
        <w:t xml:space="preserve"> </w:t>
      </w:r>
      <w:r>
        <w:rPr>
          <w:rFonts w:hint="cs"/>
          <w:rtl/>
        </w:rPr>
        <w:t>اجتماعی</w:t>
      </w:r>
      <w:r>
        <w:rPr>
          <w:rtl/>
        </w:rPr>
        <w:t xml:space="preserve"> : </w:t>
      </w:r>
      <w:r>
        <w:rPr>
          <w:rFonts w:hint="cs"/>
          <w:rtl/>
        </w:rPr>
        <w:t>علومی</w:t>
      </w:r>
      <w:r>
        <w:rPr>
          <w:rtl/>
        </w:rPr>
        <w:t xml:space="preserve"> </w:t>
      </w:r>
      <w:r>
        <w:rPr>
          <w:rFonts w:hint="cs"/>
          <w:rtl/>
        </w:rPr>
        <w:t>که</w:t>
      </w:r>
      <w:r>
        <w:rPr>
          <w:rtl/>
        </w:rPr>
        <w:t xml:space="preserve"> </w:t>
      </w:r>
      <w:r>
        <w:rPr>
          <w:rFonts w:hint="cs"/>
          <w:rtl/>
        </w:rPr>
        <w:t>با</w:t>
      </w:r>
      <w:r>
        <w:rPr>
          <w:rtl/>
        </w:rPr>
        <w:t xml:space="preserve"> </w:t>
      </w:r>
      <w:r>
        <w:rPr>
          <w:rFonts w:hint="cs"/>
          <w:rtl/>
        </w:rPr>
        <w:t>نگاهی</w:t>
      </w:r>
      <w:r>
        <w:rPr>
          <w:rtl/>
        </w:rPr>
        <w:t xml:space="preserve"> </w:t>
      </w:r>
      <w:r>
        <w:rPr>
          <w:rFonts w:hint="cs"/>
          <w:rtl/>
        </w:rPr>
        <w:t>از</w:t>
      </w:r>
      <w:r>
        <w:rPr>
          <w:rtl/>
        </w:rPr>
        <w:t xml:space="preserve"> </w:t>
      </w:r>
      <w:r>
        <w:rPr>
          <w:rFonts w:hint="cs"/>
          <w:rtl/>
        </w:rPr>
        <w:t>بیرون</w:t>
      </w:r>
      <w:r>
        <w:rPr>
          <w:rtl/>
        </w:rPr>
        <w:t xml:space="preserve"> </w:t>
      </w:r>
      <w:r>
        <w:rPr>
          <w:rFonts w:hint="cs"/>
          <w:rtl/>
        </w:rPr>
        <w:t>به</w:t>
      </w:r>
      <w:r>
        <w:rPr>
          <w:rtl/>
        </w:rPr>
        <w:t xml:space="preserve"> </w:t>
      </w:r>
      <w:r>
        <w:rPr>
          <w:rFonts w:hint="cs"/>
          <w:rtl/>
        </w:rPr>
        <w:t>جهت</w:t>
      </w:r>
      <w:r>
        <w:rPr>
          <w:rtl/>
        </w:rPr>
        <w:t xml:space="preserve"> </w:t>
      </w:r>
      <w:r>
        <w:rPr>
          <w:rFonts w:hint="cs"/>
          <w:rtl/>
        </w:rPr>
        <w:t>دهی</w:t>
      </w:r>
      <w:r>
        <w:rPr>
          <w:rtl/>
        </w:rPr>
        <w:t xml:space="preserve"> </w:t>
      </w:r>
      <w:r>
        <w:rPr>
          <w:rFonts w:hint="cs"/>
          <w:rtl/>
        </w:rPr>
        <w:t>و</w:t>
      </w:r>
      <w:r>
        <w:rPr>
          <w:rtl/>
        </w:rPr>
        <w:t xml:space="preserve"> </w:t>
      </w:r>
      <w:r>
        <w:rPr>
          <w:rFonts w:hint="cs"/>
          <w:rtl/>
        </w:rPr>
        <w:t>سیاستگذاری</w:t>
      </w:r>
      <w:r>
        <w:rPr>
          <w:rtl/>
        </w:rPr>
        <w:t xml:space="preserve"> </w:t>
      </w:r>
      <w:r>
        <w:rPr>
          <w:rFonts w:hint="cs"/>
          <w:rtl/>
        </w:rPr>
        <w:t>در</w:t>
      </w:r>
      <w:r>
        <w:rPr>
          <w:rtl/>
        </w:rPr>
        <w:t xml:space="preserve"> </w:t>
      </w:r>
      <w:r>
        <w:rPr>
          <w:rFonts w:hint="cs"/>
          <w:rtl/>
        </w:rPr>
        <w:t>حوزه</w:t>
      </w:r>
      <w:r w:rsidR="00AD6141">
        <w:rPr>
          <w:rtl/>
        </w:rPr>
        <w:t>‌های</w:t>
      </w:r>
      <w:r>
        <w:rPr>
          <w:rtl/>
        </w:rPr>
        <w:t xml:space="preserve"> </w:t>
      </w:r>
      <w:r>
        <w:rPr>
          <w:rFonts w:hint="cs"/>
          <w:rtl/>
        </w:rPr>
        <w:t>علمی</w:t>
      </w:r>
      <w:r>
        <w:rPr>
          <w:rtl/>
        </w:rPr>
        <w:t xml:space="preserve"> </w:t>
      </w:r>
      <w:r>
        <w:rPr>
          <w:rFonts w:hint="cs"/>
          <w:rtl/>
        </w:rPr>
        <w:t>مشغولند</w:t>
      </w:r>
      <w:r>
        <w:rPr>
          <w:rtl/>
        </w:rPr>
        <w:t>.</w:t>
      </w:r>
      <w:r w:rsidR="00E6162F">
        <w:rPr>
          <w:rFonts w:hint="cs"/>
          <w:rtl/>
        </w:rPr>
        <w:t xml:space="preserve"> مانند رشته سیاستگذاری دانش و فناوری.</w:t>
      </w:r>
    </w:p>
    <w:p w:rsidR="00655FC1" w:rsidRDefault="00E6162F" w:rsidP="00AB11C2">
      <w:pPr>
        <w:contextualSpacing/>
        <w:jc w:val="center"/>
        <w:rPr>
          <w:rtl/>
        </w:rPr>
      </w:pPr>
      <w:r>
        <w:rPr>
          <w:rFonts w:hint="cs"/>
          <w:rtl/>
        </w:rPr>
        <w:t>***</w:t>
      </w:r>
    </w:p>
    <w:p w:rsidR="00144460" w:rsidRDefault="00144460" w:rsidP="00AB11C2">
      <w:pPr>
        <w:pStyle w:val="Heading4"/>
        <w:bidi/>
        <w:contextualSpacing/>
        <w:rPr>
          <w:rtl/>
        </w:rPr>
      </w:pPr>
      <w:bookmarkStart w:id="6" w:name="_Toc470366191"/>
      <w:r>
        <w:rPr>
          <w:rFonts w:hint="cs"/>
          <w:rtl/>
        </w:rPr>
        <w:t>تکمله: تفاوت جامعه‌شناسی معرفت با معرفت‌شناسی و جامعه‌شناسی علم</w:t>
      </w:r>
      <w:bookmarkEnd w:id="6"/>
    </w:p>
    <w:p w:rsidR="00655FC1" w:rsidRDefault="00E6162F" w:rsidP="00AB11C2">
      <w:pPr>
        <w:contextualSpacing/>
        <w:rPr>
          <w:rtl/>
        </w:rPr>
      </w:pPr>
      <w:r>
        <w:rPr>
          <w:rFonts w:hint="cs"/>
          <w:rtl/>
        </w:rPr>
        <w:t xml:space="preserve">اگرچه از توضیحات فوق، تا حدودی معنای جامعه‌شناسی معرفت و </w:t>
      </w:r>
      <w:r w:rsidR="00655FC1">
        <w:rPr>
          <w:rFonts w:hint="cs"/>
          <w:rtl/>
        </w:rPr>
        <w:t>نسبت</w:t>
      </w:r>
      <w:r w:rsidR="00655FC1">
        <w:rPr>
          <w:rtl/>
        </w:rPr>
        <w:t xml:space="preserve"> </w:t>
      </w:r>
      <w:r w:rsidR="00AD6141">
        <w:rPr>
          <w:rFonts w:hint="cs"/>
          <w:rtl/>
        </w:rPr>
        <w:t>جامعه‌شناسی</w:t>
      </w:r>
      <w:r w:rsidR="00655FC1">
        <w:rPr>
          <w:rtl/>
        </w:rPr>
        <w:t xml:space="preserve"> </w:t>
      </w:r>
      <w:r w:rsidR="00655FC1">
        <w:rPr>
          <w:rFonts w:hint="cs"/>
          <w:rtl/>
        </w:rPr>
        <w:t>معرفت</w:t>
      </w:r>
      <w:r w:rsidR="00655FC1">
        <w:rPr>
          <w:rtl/>
        </w:rPr>
        <w:t xml:space="preserve"> </w:t>
      </w:r>
      <w:r w:rsidR="00655FC1">
        <w:rPr>
          <w:rFonts w:hint="cs"/>
          <w:rtl/>
        </w:rPr>
        <w:t>با</w:t>
      </w:r>
      <w:r w:rsidR="00655FC1">
        <w:rPr>
          <w:rtl/>
        </w:rPr>
        <w:t xml:space="preserve"> </w:t>
      </w:r>
      <w:r w:rsidR="00655FC1">
        <w:rPr>
          <w:rFonts w:hint="cs"/>
          <w:rtl/>
        </w:rPr>
        <w:t>معرفت</w:t>
      </w:r>
      <w:r>
        <w:rPr>
          <w:rtl/>
        </w:rPr>
        <w:t xml:space="preserve">‌شناسی </w:t>
      </w:r>
      <w:r w:rsidR="00655FC1">
        <w:rPr>
          <w:rFonts w:hint="cs"/>
          <w:rtl/>
        </w:rPr>
        <w:t>و</w:t>
      </w:r>
      <w:r w:rsidR="00655FC1">
        <w:rPr>
          <w:rtl/>
        </w:rPr>
        <w:t xml:space="preserve"> </w:t>
      </w:r>
      <w:r w:rsidR="00AD6141">
        <w:rPr>
          <w:rFonts w:hint="cs"/>
          <w:rtl/>
        </w:rPr>
        <w:t>جامعه‌شناسی</w:t>
      </w:r>
      <w:r w:rsidR="00655FC1">
        <w:rPr>
          <w:rtl/>
        </w:rPr>
        <w:t xml:space="preserve"> </w:t>
      </w:r>
      <w:r w:rsidR="00655FC1">
        <w:rPr>
          <w:rFonts w:hint="cs"/>
          <w:rtl/>
        </w:rPr>
        <w:t>علم</w:t>
      </w:r>
      <w:r>
        <w:rPr>
          <w:rFonts w:hint="cs"/>
          <w:rtl/>
        </w:rPr>
        <w:t xml:space="preserve"> معلوم شد، اما با توجه به ظرافتهایی که هست توضیح بیشتری درخصوص مرز این دو با جامعه</w:t>
      </w:r>
      <w:r w:rsidR="006A69EB">
        <w:rPr>
          <w:rFonts w:hint="cs"/>
          <w:rtl/>
        </w:rPr>
        <w:t xml:space="preserve">‌شناسی </w:t>
      </w:r>
      <w:r>
        <w:rPr>
          <w:rFonts w:hint="cs"/>
          <w:rtl/>
        </w:rPr>
        <w:t>معرفت</w:t>
      </w:r>
      <w:r w:rsidR="00DA6048">
        <w:rPr>
          <w:rFonts w:hint="cs"/>
          <w:rtl/>
        </w:rPr>
        <w:t xml:space="preserve"> می‌</w:t>
      </w:r>
      <w:r>
        <w:rPr>
          <w:rFonts w:hint="cs"/>
          <w:rtl/>
        </w:rPr>
        <w:t>تواند به فهم بهتر حوزه محل بحث کمک کند.</w:t>
      </w:r>
    </w:p>
    <w:p w:rsidR="00655FC1" w:rsidRDefault="00655FC1" w:rsidP="00AB11C2">
      <w:pPr>
        <w:contextualSpacing/>
        <w:rPr>
          <w:rtl/>
        </w:rPr>
      </w:pPr>
      <w:r>
        <w:rPr>
          <w:rFonts w:hint="cs"/>
          <w:rtl/>
        </w:rPr>
        <w:t>در</w:t>
      </w:r>
      <w:r>
        <w:rPr>
          <w:rtl/>
        </w:rPr>
        <w:t xml:space="preserve"> </w:t>
      </w:r>
      <w:r w:rsidR="00A60A00">
        <w:rPr>
          <w:rFonts w:hint="cs"/>
          <w:rtl/>
        </w:rPr>
        <w:t>معرفت</w:t>
      </w:r>
      <w:r w:rsidR="006A69EB">
        <w:rPr>
          <w:rFonts w:hint="cs"/>
          <w:rtl/>
        </w:rPr>
        <w:t xml:space="preserve">‌شناسی </w:t>
      </w:r>
      <w:r w:rsidR="00A60A00">
        <w:rPr>
          <w:rFonts w:hint="cs"/>
          <w:rtl/>
        </w:rPr>
        <w:t>مساله اصلی، تامل درخصوص رابطه</w:t>
      </w:r>
      <w:r w:rsidR="00A60A00">
        <w:rPr>
          <w:rtl/>
        </w:rPr>
        <w:t xml:space="preserve"> </w:t>
      </w:r>
      <w:r w:rsidR="00A60A00">
        <w:rPr>
          <w:rFonts w:hint="cs"/>
          <w:rtl/>
        </w:rPr>
        <w:t>فرد</w:t>
      </w:r>
      <w:r w:rsidR="00A60A00">
        <w:rPr>
          <w:rtl/>
        </w:rPr>
        <w:t xml:space="preserve"> </w:t>
      </w:r>
      <w:r w:rsidR="00A60A00">
        <w:rPr>
          <w:rFonts w:hint="cs"/>
          <w:rtl/>
        </w:rPr>
        <w:t>(به عنوان فاعل شناسا) و</w:t>
      </w:r>
      <w:r w:rsidR="00A60A00">
        <w:rPr>
          <w:rtl/>
        </w:rPr>
        <w:t xml:space="preserve"> </w:t>
      </w:r>
      <w:r w:rsidR="00A60A00">
        <w:rPr>
          <w:rFonts w:hint="cs"/>
          <w:rtl/>
        </w:rPr>
        <w:t xml:space="preserve">معرفت است اما در </w:t>
      </w:r>
      <w:r w:rsidR="00AD6141">
        <w:rPr>
          <w:rFonts w:hint="cs"/>
          <w:rtl/>
        </w:rPr>
        <w:t>جامعه‌شناسی</w:t>
      </w:r>
      <w:r>
        <w:rPr>
          <w:rtl/>
        </w:rPr>
        <w:t xml:space="preserve"> </w:t>
      </w:r>
      <w:r>
        <w:rPr>
          <w:rFonts w:hint="cs"/>
          <w:rtl/>
        </w:rPr>
        <w:t>معرفت</w:t>
      </w:r>
      <w:r w:rsidR="00DA6048">
        <w:rPr>
          <w:rFonts w:hint="cs"/>
          <w:rtl/>
        </w:rPr>
        <w:t>،</w:t>
      </w:r>
      <w:r>
        <w:rPr>
          <w:rtl/>
        </w:rPr>
        <w:t xml:space="preserve"> </w:t>
      </w:r>
      <w:r w:rsidR="00197E55">
        <w:rPr>
          <w:rFonts w:hint="cs"/>
          <w:rtl/>
        </w:rPr>
        <w:t>مساله</w:t>
      </w:r>
      <w:r w:rsidR="00DA6048">
        <w:rPr>
          <w:rFonts w:hint="cs"/>
          <w:rtl/>
        </w:rPr>
        <w:t xml:space="preserve"> به سوال از</w:t>
      </w:r>
      <w:r>
        <w:rPr>
          <w:rtl/>
        </w:rPr>
        <w:t xml:space="preserve"> </w:t>
      </w:r>
      <w:r>
        <w:rPr>
          <w:rFonts w:hint="cs"/>
          <w:rtl/>
        </w:rPr>
        <w:t>رابطه</w:t>
      </w:r>
      <w:r>
        <w:rPr>
          <w:rtl/>
        </w:rPr>
        <w:t xml:space="preserve"> </w:t>
      </w:r>
      <w:r>
        <w:rPr>
          <w:rFonts w:hint="cs"/>
          <w:rtl/>
        </w:rPr>
        <w:t>جامعه</w:t>
      </w:r>
      <w:r>
        <w:rPr>
          <w:rtl/>
        </w:rPr>
        <w:t xml:space="preserve"> </w:t>
      </w:r>
      <w:r w:rsidR="000C596D">
        <w:rPr>
          <w:rFonts w:hint="cs"/>
          <w:rtl/>
        </w:rPr>
        <w:t xml:space="preserve">(بستر شکل‌گیری معرفت) </w:t>
      </w:r>
      <w:r>
        <w:rPr>
          <w:rFonts w:hint="cs"/>
          <w:rtl/>
        </w:rPr>
        <w:t>و</w:t>
      </w:r>
      <w:r>
        <w:rPr>
          <w:rtl/>
        </w:rPr>
        <w:t xml:space="preserve"> </w:t>
      </w:r>
      <w:r w:rsidR="00A60A00">
        <w:rPr>
          <w:rFonts w:hint="cs"/>
          <w:rtl/>
        </w:rPr>
        <w:t>معرفت</w:t>
      </w:r>
      <w:r>
        <w:rPr>
          <w:rtl/>
        </w:rPr>
        <w:t xml:space="preserve"> </w:t>
      </w:r>
      <w:r>
        <w:rPr>
          <w:rFonts w:hint="cs"/>
          <w:rtl/>
        </w:rPr>
        <w:t>تغییر</w:t>
      </w:r>
      <w:r w:rsidR="00AD6141">
        <w:rPr>
          <w:rtl/>
        </w:rPr>
        <w:t xml:space="preserve"> ‌می‌</w:t>
      </w:r>
      <w:r>
        <w:rPr>
          <w:rFonts w:hint="cs"/>
          <w:rtl/>
        </w:rPr>
        <w:t>یابد</w:t>
      </w:r>
      <w:r>
        <w:rPr>
          <w:rtl/>
        </w:rPr>
        <w:t xml:space="preserve">. </w:t>
      </w:r>
      <w:r>
        <w:rPr>
          <w:rFonts w:hint="cs"/>
          <w:rtl/>
        </w:rPr>
        <w:t>اینجا</w:t>
      </w:r>
      <w:r>
        <w:rPr>
          <w:rtl/>
        </w:rPr>
        <w:t xml:space="preserve"> </w:t>
      </w:r>
      <w:r>
        <w:rPr>
          <w:rFonts w:hint="cs"/>
          <w:rtl/>
        </w:rPr>
        <w:t>همان</w:t>
      </w:r>
      <w:r>
        <w:rPr>
          <w:rtl/>
        </w:rPr>
        <w:t xml:space="preserve"> </w:t>
      </w:r>
      <w:r>
        <w:rPr>
          <w:rFonts w:hint="cs"/>
          <w:rtl/>
        </w:rPr>
        <w:t>جایی</w:t>
      </w:r>
      <w:r>
        <w:rPr>
          <w:rtl/>
        </w:rPr>
        <w:t xml:space="preserve"> </w:t>
      </w:r>
      <w:r>
        <w:rPr>
          <w:rFonts w:hint="cs"/>
          <w:rtl/>
        </w:rPr>
        <w:t>است</w:t>
      </w:r>
      <w:r>
        <w:rPr>
          <w:rtl/>
        </w:rPr>
        <w:t xml:space="preserve"> </w:t>
      </w:r>
      <w:r>
        <w:rPr>
          <w:rFonts w:hint="cs"/>
          <w:rtl/>
        </w:rPr>
        <w:t>که</w:t>
      </w:r>
      <w:r>
        <w:rPr>
          <w:rtl/>
        </w:rPr>
        <w:t xml:space="preserve"> </w:t>
      </w:r>
      <w:r>
        <w:rPr>
          <w:rFonts w:hint="cs"/>
          <w:rtl/>
        </w:rPr>
        <w:t>معرفت</w:t>
      </w:r>
      <w:r w:rsidR="00E6162F">
        <w:rPr>
          <w:rtl/>
        </w:rPr>
        <w:t xml:space="preserve">‌شناسی </w:t>
      </w:r>
      <w:r>
        <w:rPr>
          <w:rFonts w:hint="cs"/>
          <w:rtl/>
        </w:rPr>
        <w:t>از</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جدا</w:t>
      </w:r>
      <w:r w:rsidR="00AD6141">
        <w:rPr>
          <w:rtl/>
        </w:rPr>
        <w:t xml:space="preserve"> ‌می‌</w:t>
      </w:r>
      <w:r>
        <w:rPr>
          <w:rFonts w:hint="cs"/>
          <w:rtl/>
        </w:rPr>
        <w:t>شود</w:t>
      </w:r>
      <w:r>
        <w:rPr>
          <w:rtl/>
        </w:rPr>
        <w:t xml:space="preserve">. </w:t>
      </w:r>
      <w:r>
        <w:rPr>
          <w:rFonts w:hint="cs"/>
          <w:rtl/>
        </w:rPr>
        <w:t>اینکه</w:t>
      </w:r>
      <w:r>
        <w:rPr>
          <w:rtl/>
        </w:rPr>
        <w:t xml:space="preserve"> </w:t>
      </w:r>
      <w:r>
        <w:rPr>
          <w:rFonts w:hint="cs"/>
          <w:rtl/>
        </w:rPr>
        <w:t>هر</w:t>
      </w:r>
      <w:r>
        <w:rPr>
          <w:rtl/>
        </w:rPr>
        <w:t xml:space="preserve"> </w:t>
      </w:r>
      <w:r>
        <w:rPr>
          <w:rFonts w:hint="cs"/>
          <w:rtl/>
        </w:rPr>
        <w:t>دو</w:t>
      </w:r>
      <w:r>
        <w:rPr>
          <w:rtl/>
        </w:rPr>
        <w:t xml:space="preserve"> </w:t>
      </w:r>
      <w:r>
        <w:rPr>
          <w:rFonts w:hint="cs"/>
          <w:rtl/>
        </w:rPr>
        <w:t>در</w:t>
      </w:r>
      <w:r>
        <w:rPr>
          <w:rtl/>
        </w:rPr>
        <w:t xml:space="preserve"> </w:t>
      </w:r>
      <w:r>
        <w:rPr>
          <w:rFonts w:hint="cs"/>
          <w:rtl/>
        </w:rPr>
        <w:t>باره</w:t>
      </w:r>
      <w:r>
        <w:rPr>
          <w:rtl/>
        </w:rPr>
        <w:t xml:space="preserve"> </w:t>
      </w:r>
      <w:r>
        <w:rPr>
          <w:rFonts w:hint="cs"/>
          <w:rtl/>
        </w:rPr>
        <w:t>ذات</w:t>
      </w:r>
      <w:r>
        <w:rPr>
          <w:rtl/>
        </w:rPr>
        <w:t xml:space="preserve"> </w:t>
      </w:r>
      <w:r>
        <w:rPr>
          <w:rFonts w:hint="cs"/>
          <w:rtl/>
        </w:rPr>
        <w:t>معرفت</w:t>
      </w:r>
      <w:r>
        <w:rPr>
          <w:rtl/>
        </w:rPr>
        <w:t xml:space="preserve"> </w:t>
      </w:r>
      <w:r>
        <w:rPr>
          <w:rFonts w:hint="cs"/>
          <w:rtl/>
        </w:rPr>
        <w:t>بحث</w:t>
      </w:r>
      <w:r w:rsidR="00AD6141">
        <w:rPr>
          <w:rtl/>
        </w:rPr>
        <w:t xml:space="preserve"> ‌می‌</w:t>
      </w:r>
      <w:r>
        <w:rPr>
          <w:rFonts w:hint="cs"/>
          <w:rtl/>
        </w:rPr>
        <w:t>کنند</w:t>
      </w:r>
      <w:r>
        <w:rPr>
          <w:rtl/>
        </w:rPr>
        <w:t xml:space="preserve"> </w:t>
      </w:r>
      <w:r>
        <w:rPr>
          <w:rFonts w:hint="cs"/>
          <w:rtl/>
        </w:rPr>
        <w:t>آنها</w:t>
      </w:r>
      <w:r>
        <w:rPr>
          <w:rtl/>
        </w:rPr>
        <w:t xml:space="preserve"> </w:t>
      </w:r>
      <w:r>
        <w:rPr>
          <w:rFonts w:hint="cs"/>
          <w:rtl/>
        </w:rPr>
        <w:t>را</w:t>
      </w:r>
      <w:r>
        <w:rPr>
          <w:rtl/>
        </w:rPr>
        <w:t xml:space="preserve"> </w:t>
      </w:r>
      <w:r>
        <w:rPr>
          <w:rFonts w:hint="cs"/>
          <w:rtl/>
        </w:rPr>
        <w:t>در</w:t>
      </w:r>
      <w:r>
        <w:rPr>
          <w:rtl/>
        </w:rPr>
        <w:t xml:space="preserve"> </w:t>
      </w:r>
      <w:r>
        <w:rPr>
          <w:rFonts w:hint="cs"/>
          <w:rtl/>
        </w:rPr>
        <w:t>یک</w:t>
      </w:r>
      <w:r>
        <w:rPr>
          <w:rtl/>
        </w:rPr>
        <w:t xml:space="preserve"> </w:t>
      </w:r>
      <w:r>
        <w:rPr>
          <w:rFonts w:hint="cs"/>
          <w:rtl/>
        </w:rPr>
        <w:t>دسته</w:t>
      </w:r>
      <w:r>
        <w:rPr>
          <w:rtl/>
        </w:rPr>
        <w:t xml:space="preserve"> </w:t>
      </w:r>
      <w:r>
        <w:rPr>
          <w:rFonts w:hint="cs"/>
          <w:rtl/>
        </w:rPr>
        <w:t>قرار</w:t>
      </w:r>
      <w:r w:rsidR="00AD6141">
        <w:rPr>
          <w:rtl/>
        </w:rPr>
        <w:t xml:space="preserve"> ‌می‌</w:t>
      </w:r>
      <w:r>
        <w:rPr>
          <w:rFonts w:hint="cs"/>
          <w:rtl/>
        </w:rPr>
        <w:t>دهد،</w:t>
      </w:r>
      <w:r>
        <w:rPr>
          <w:rtl/>
        </w:rPr>
        <w:t xml:space="preserve"> </w:t>
      </w:r>
      <w:r>
        <w:rPr>
          <w:rFonts w:hint="cs"/>
          <w:rtl/>
        </w:rPr>
        <w:t>اما</w:t>
      </w:r>
      <w:r>
        <w:rPr>
          <w:rtl/>
        </w:rPr>
        <w:t xml:space="preserve"> </w:t>
      </w:r>
      <w:r>
        <w:rPr>
          <w:rFonts w:hint="cs"/>
          <w:rtl/>
        </w:rPr>
        <w:t>تکیه</w:t>
      </w:r>
      <w:r>
        <w:rPr>
          <w:rtl/>
        </w:rPr>
        <w:t xml:space="preserve"> </w:t>
      </w:r>
      <w:r>
        <w:rPr>
          <w:rFonts w:hint="cs"/>
          <w:rtl/>
        </w:rPr>
        <w:t>آنها</w:t>
      </w:r>
      <w:r>
        <w:rPr>
          <w:rtl/>
        </w:rPr>
        <w:t xml:space="preserve"> </w:t>
      </w:r>
      <w:r>
        <w:rPr>
          <w:rFonts w:hint="cs"/>
          <w:rtl/>
        </w:rPr>
        <w:t>بر</w:t>
      </w:r>
      <w:r w:rsidR="00A60A00">
        <w:rPr>
          <w:rFonts w:hint="cs"/>
          <w:rtl/>
        </w:rPr>
        <w:t xml:space="preserve"> نسبت معرفت</w:t>
      </w:r>
      <w:r w:rsidR="00DA6048">
        <w:rPr>
          <w:rFonts w:hint="cs"/>
          <w:rtl/>
        </w:rPr>
        <w:t xml:space="preserve"> با</w:t>
      </w:r>
      <w:r>
        <w:rPr>
          <w:rtl/>
        </w:rPr>
        <w:t xml:space="preserve"> </w:t>
      </w:r>
      <w:r>
        <w:rPr>
          <w:rFonts w:hint="cs"/>
          <w:rtl/>
        </w:rPr>
        <w:t>فرد</w:t>
      </w:r>
      <w:r>
        <w:rPr>
          <w:rtl/>
        </w:rPr>
        <w:t xml:space="preserve"> </w:t>
      </w:r>
      <w:r>
        <w:rPr>
          <w:rFonts w:hint="cs"/>
          <w:rtl/>
        </w:rPr>
        <w:t>و</w:t>
      </w:r>
      <w:r>
        <w:rPr>
          <w:rtl/>
        </w:rPr>
        <w:t xml:space="preserve"> </w:t>
      </w:r>
      <w:r>
        <w:rPr>
          <w:rFonts w:hint="cs"/>
          <w:rtl/>
        </w:rPr>
        <w:t>یا</w:t>
      </w:r>
      <w:r>
        <w:rPr>
          <w:rtl/>
        </w:rPr>
        <w:t xml:space="preserve"> </w:t>
      </w:r>
      <w:r w:rsidR="00A60A00">
        <w:rPr>
          <w:rFonts w:hint="cs"/>
          <w:rtl/>
        </w:rPr>
        <w:t xml:space="preserve">با </w:t>
      </w:r>
      <w:r>
        <w:rPr>
          <w:rFonts w:hint="cs"/>
          <w:rtl/>
        </w:rPr>
        <w:t>جامعه</w:t>
      </w:r>
      <w:r>
        <w:rPr>
          <w:rtl/>
        </w:rPr>
        <w:t xml:space="preserve"> </w:t>
      </w:r>
      <w:r w:rsidR="00DA6048">
        <w:rPr>
          <w:rFonts w:hint="cs"/>
          <w:rtl/>
        </w:rPr>
        <w:t xml:space="preserve">است که </w:t>
      </w:r>
      <w:r>
        <w:rPr>
          <w:rFonts w:hint="cs"/>
          <w:rtl/>
        </w:rPr>
        <w:t>نقطه</w:t>
      </w:r>
      <w:r>
        <w:rPr>
          <w:rtl/>
        </w:rPr>
        <w:t xml:space="preserve"> </w:t>
      </w:r>
      <w:r>
        <w:rPr>
          <w:rFonts w:hint="cs"/>
          <w:rtl/>
        </w:rPr>
        <w:t>افتراق</w:t>
      </w:r>
      <w:r>
        <w:rPr>
          <w:rtl/>
        </w:rPr>
        <w:t xml:space="preserve"> </w:t>
      </w:r>
      <w:r>
        <w:rPr>
          <w:rFonts w:hint="cs"/>
          <w:rtl/>
        </w:rPr>
        <w:t>و</w:t>
      </w:r>
      <w:r>
        <w:rPr>
          <w:rtl/>
        </w:rPr>
        <w:t xml:space="preserve"> </w:t>
      </w:r>
      <w:r>
        <w:rPr>
          <w:rFonts w:hint="cs"/>
          <w:rtl/>
        </w:rPr>
        <w:t>جدایی</w:t>
      </w:r>
      <w:r>
        <w:rPr>
          <w:rtl/>
        </w:rPr>
        <w:t xml:space="preserve"> </w:t>
      </w:r>
      <w:r>
        <w:rPr>
          <w:rFonts w:hint="cs"/>
          <w:rtl/>
        </w:rPr>
        <w:t>آن</w:t>
      </w:r>
      <w:r w:rsidR="00723965">
        <w:rPr>
          <w:rtl/>
        </w:rPr>
        <w:t xml:space="preserve">‌ها </w:t>
      </w:r>
      <w:r>
        <w:rPr>
          <w:rFonts w:hint="cs"/>
          <w:rtl/>
        </w:rPr>
        <w:t>محسوب</w:t>
      </w:r>
      <w:r w:rsidR="00AD6141">
        <w:rPr>
          <w:rtl/>
        </w:rPr>
        <w:t xml:space="preserve"> ‌می‌</w:t>
      </w:r>
      <w:r>
        <w:rPr>
          <w:rFonts w:hint="cs"/>
          <w:rtl/>
        </w:rPr>
        <w:t>شود</w:t>
      </w:r>
      <w:r>
        <w:rPr>
          <w:rtl/>
        </w:rPr>
        <w:t>.</w:t>
      </w:r>
    </w:p>
    <w:p w:rsidR="00655FC1" w:rsidRDefault="00655FC1" w:rsidP="00AB11C2">
      <w:pPr>
        <w:contextualSpacing/>
        <w:rPr>
          <w:rtl/>
        </w:rPr>
      </w:pPr>
      <w:r>
        <w:rPr>
          <w:rFonts w:hint="cs"/>
          <w:rtl/>
        </w:rPr>
        <w:t>از</w:t>
      </w:r>
      <w:r>
        <w:rPr>
          <w:rtl/>
        </w:rPr>
        <w:t xml:space="preserve"> </w:t>
      </w:r>
      <w:r>
        <w:rPr>
          <w:rFonts w:hint="cs"/>
          <w:rtl/>
        </w:rPr>
        <w:t>سوی</w:t>
      </w:r>
      <w:r>
        <w:rPr>
          <w:rtl/>
        </w:rPr>
        <w:t xml:space="preserve"> </w:t>
      </w:r>
      <w:r>
        <w:rPr>
          <w:rFonts w:hint="cs"/>
          <w:rtl/>
        </w:rPr>
        <w:t>دیگر،</w:t>
      </w:r>
      <w:r>
        <w:rPr>
          <w:rtl/>
        </w:rPr>
        <w:t xml:space="preserve"> </w:t>
      </w:r>
      <w:r>
        <w:rPr>
          <w:rFonts w:hint="cs"/>
          <w:rtl/>
        </w:rPr>
        <w:t>در</w:t>
      </w:r>
      <w:r>
        <w:rPr>
          <w:rtl/>
        </w:rPr>
        <w:t xml:space="preserve"> </w:t>
      </w:r>
      <w:r w:rsidR="00AD6141">
        <w:rPr>
          <w:rFonts w:hint="cs"/>
          <w:rtl/>
        </w:rPr>
        <w:t>جامعه‌شناسی</w:t>
      </w:r>
      <w:r>
        <w:rPr>
          <w:rtl/>
        </w:rPr>
        <w:t xml:space="preserve"> </w:t>
      </w:r>
      <w:r>
        <w:rPr>
          <w:rFonts w:hint="cs"/>
          <w:rtl/>
        </w:rPr>
        <w:t>معرفت</w:t>
      </w:r>
      <w:r w:rsidR="000C596D">
        <w:rPr>
          <w:rFonts w:hint="cs"/>
          <w:rtl/>
        </w:rPr>
        <w:t>،</w:t>
      </w:r>
      <w:r>
        <w:rPr>
          <w:rtl/>
        </w:rPr>
        <w:t xml:space="preserve"> </w:t>
      </w:r>
      <w:r>
        <w:rPr>
          <w:rFonts w:hint="cs"/>
          <w:rtl/>
        </w:rPr>
        <w:t>سخن</w:t>
      </w:r>
      <w:r>
        <w:rPr>
          <w:rtl/>
        </w:rPr>
        <w:t xml:space="preserve"> </w:t>
      </w:r>
      <w:r>
        <w:rPr>
          <w:rFonts w:hint="cs"/>
          <w:rtl/>
        </w:rPr>
        <w:t>از</w:t>
      </w:r>
      <w:r w:rsidR="000C596D">
        <w:rPr>
          <w:rFonts w:hint="cs"/>
          <w:rtl/>
        </w:rPr>
        <w:t xml:space="preserve"> نسبت</w:t>
      </w:r>
      <w:r>
        <w:rPr>
          <w:rtl/>
        </w:rPr>
        <w:t xml:space="preserve"> </w:t>
      </w:r>
      <w:r>
        <w:rPr>
          <w:rFonts w:hint="cs"/>
          <w:rtl/>
        </w:rPr>
        <w:t>حاق</w:t>
      </w:r>
      <w:r>
        <w:rPr>
          <w:rtl/>
        </w:rPr>
        <w:t xml:space="preserve"> </w:t>
      </w:r>
      <w:r>
        <w:rPr>
          <w:rFonts w:hint="cs"/>
          <w:rtl/>
        </w:rPr>
        <w:t>معرفت</w:t>
      </w:r>
      <w:r>
        <w:rPr>
          <w:rtl/>
        </w:rPr>
        <w:t xml:space="preserve"> </w:t>
      </w:r>
      <w:r>
        <w:rPr>
          <w:rFonts w:hint="cs"/>
          <w:rtl/>
        </w:rPr>
        <w:t>با</w:t>
      </w:r>
      <w:r>
        <w:rPr>
          <w:rtl/>
        </w:rPr>
        <w:t xml:space="preserve"> </w:t>
      </w:r>
      <w:r>
        <w:rPr>
          <w:rFonts w:hint="cs"/>
          <w:rtl/>
        </w:rPr>
        <w:t>ذات</w:t>
      </w:r>
      <w:r>
        <w:rPr>
          <w:rtl/>
        </w:rPr>
        <w:t xml:space="preserve"> </w:t>
      </w:r>
      <w:r>
        <w:rPr>
          <w:rFonts w:hint="cs"/>
          <w:rtl/>
        </w:rPr>
        <w:t>جامعه</w:t>
      </w:r>
      <w:r>
        <w:rPr>
          <w:rtl/>
        </w:rPr>
        <w:t xml:space="preserve"> </w:t>
      </w:r>
      <w:r>
        <w:rPr>
          <w:rFonts w:hint="cs"/>
          <w:rtl/>
        </w:rPr>
        <w:t>و</w:t>
      </w:r>
      <w:r>
        <w:rPr>
          <w:rtl/>
        </w:rPr>
        <w:t xml:space="preserve"> </w:t>
      </w:r>
      <w:r w:rsidR="00A60A00">
        <w:rPr>
          <w:rFonts w:hint="cs"/>
          <w:rtl/>
        </w:rPr>
        <w:t xml:space="preserve">چه‌بسا </w:t>
      </w:r>
      <w:r>
        <w:rPr>
          <w:rFonts w:hint="cs"/>
          <w:rtl/>
        </w:rPr>
        <w:t>برساخته</w:t>
      </w:r>
      <w:r>
        <w:rPr>
          <w:rtl/>
        </w:rPr>
        <w:t xml:space="preserve"> </w:t>
      </w:r>
      <w:r>
        <w:rPr>
          <w:rFonts w:hint="cs"/>
          <w:rtl/>
        </w:rPr>
        <w:t>بودن</w:t>
      </w:r>
      <w:r>
        <w:rPr>
          <w:rtl/>
        </w:rPr>
        <w:t xml:space="preserve"> </w:t>
      </w:r>
      <w:r>
        <w:rPr>
          <w:rFonts w:hint="cs"/>
          <w:rtl/>
        </w:rPr>
        <w:t>معرفت</w:t>
      </w:r>
      <w:r>
        <w:rPr>
          <w:rtl/>
        </w:rPr>
        <w:t xml:space="preserve"> </w:t>
      </w:r>
      <w:r>
        <w:rPr>
          <w:rFonts w:hint="cs"/>
          <w:rtl/>
        </w:rPr>
        <w:t>توسط</w:t>
      </w:r>
      <w:r>
        <w:rPr>
          <w:rtl/>
        </w:rPr>
        <w:t xml:space="preserve"> </w:t>
      </w:r>
      <w:r>
        <w:rPr>
          <w:rFonts w:hint="cs"/>
          <w:rtl/>
        </w:rPr>
        <w:t>جامعه</w:t>
      </w:r>
      <w:r>
        <w:rPr>
          <w:rtl/>
        </w:rPr>
        <w:t xml:space="preserve"> </w:t>
      </w:r>
      <w:r>
        <w:rPr>
          <w:rFonts w:hint="cs"/>
          <w:rtl/>
        </w:rPr>
        <w:t>است؛</w:t>
      </w:r>
      <w:r>
        <w:rPr>
          <w:rtl/>
        </w:rPr>
        <w:t xml:space="preserve"> </w:t>
      </w:r>
      <w:r>
        <w:rPr>
          <w:rFonts w:hint="cs"/>
          <w:rtl/>
        </w:rPr>
        <w:t>در</w:t>
      </w:r>
      <w:r>
        <w:rPr>
          <w:rtl/>
        </w:rPr>
        <w:t xml:space="preserve"> </w:t>
      </w:r>
      <w:r>
        <w:rPr>
          <w:rFonts w:hint="cs"/>
          <w:rtl/>
        </w:rPr>
        <w:t>نتیجه</w:t>
      </w:r>
      <w:r>
        <w:rPr>
          <w:rtl/>
        </w:rPr>
        <w:t xml:space="preserve"> </w:t>
      </w:r>
      <w:r>
        <w:rPr>
          <w:rFonts w:hint="cs"/>
          <w:rtl/>
        </w:rPr>
        <w:t>موضوع</w:t>
      </w:r>
      <w:r>
        <w:rPr>
          <w:rtl/>
        </w:rPr>
        <w:t xml:space="preserve"> </w:t>
      </w:r>
      <w:r>
        <w:rPr>
          <w:rFonts w:hint="cs"/>
          <w:rtl/>
        </w:rPr>
        <w:t>آن</w:t>
      </w:r>
      <w:r>
        <w:rPr>
          <w:rtl/>
        </w:rPr>
        <w:t xml:space="preserve"> </w:t>
      </w:r>
      <w:r>
        <w:rPr>
          <w:rFonts w:hint="cs"/>
          <w:rtl/>
        </w:rPr>
        <w:t>از</w:t>
      </w:r>
      <w:r>
        <w:rPr>
          <w:rtl/>
        </w:rPr>
        <w:t xml:space="preserve"> </w:t>
      </w:r>
      <w:r w:rsidR="00AD6141">
        <w:rPr>
          <w:rFonts w:hint="cs"/>
          <w:rtl/>
        </w:rPr>
        <w:t>جامعه‌شناسی</w:t>
      </w:r>
      <w:r>
        <w:rPr>
          <w:rtl/>
        </w:rPr>
        <w:t xml:space="preserve"> </w:t>
      </w:r>
      <w:r>
        <w:rPr>
          <w:rFonts w:hint="cs"/>
          <w:rtl/>
        </w:rPr>
        <w:t>علم</w:t>
      </w:r>
      <w:r>
        <w:rPr>
          <w:rtl/>
        </w:rPr>
        <w:t xml:space="preserve"> </w:t>
      </w:r>
      <w:r>
        <w:rPr>
          <w:rFonts w:hint="cs"/>
          <w:rtl/>
        </w:rPr>
        <w:t>بسیار</w:t>
      </w:r>
      <w:r>
        <w:rPr>
          <w:rtl/>
        </w:rPr>
        <w:t xml:space="preserve"> </w:t>
      </w:r>
      <w:r w:rsidR="00A60A00">
        <w:rPr>
          <w:rFonts w:hint="cs"/>
          <w:rtl/>
        </w:rPr>
        <w:t>عمیقتر</w:t>
      </w:r>
      <w:r w:rsidR="00DA6048">
        <w:rPr>
          <w:rFonts w:hint="cs"/>
          <w:rtl/>
        </w:rPr>
        <w:t xml:space="preserve"> می‌</w:t>
      </w:r>
      <w:r w:rsidR="00A60A00">
        <w:rPr>
          <w:rFonts w:hint="cs"/>
          <w:rtl/>
        </w:rPr>
        <w:t>شود</w:t>
      </w:r>
      <w:r>
        <w:rPr>
          <w:rtl/>
        </w:rPr>
        <w:t xml:space="preserve">. </w:t>
      </w:r>
      <w:r>
        <w:rPr>
          <w:rFonts w:hint="cs"/>
          <w:rtl/>
        </w:rPr>
        <w:t>اگر</w:t>
      </w:r>
      <w:r>
        <w:rPr>
          <w:rtl/>
        </w:rPr>
        <w:t xml:space="preserve"> </w:t>
      </w:r>
      <w:r>
        <w:rPr>
          <w:rFonts w:hint="cs"/>
          <w:rtl/>
        </w:rPr>
        <w:t>چه</w:t>
      </w:r>
      <w:r>
        <w:rPr>
          <w:rtl/>
        </w:rPr>
        <w:t xml:space="preserve"> </w:t>
      </w:r>
      <w:r w:rsidR="00AD6141">
        <w:rPr>
          <w:rFonts w:hint="cs"/>
          <w:rtl/>
        </w:rPr>
        <w:lastRenderedPageBreak/>
        <w:t>جامعه‌شناسی</w:t>
      </w:r>
      <w:r>
        <w:rPr>
          <w:rtl/>
        </w:rPr>
        <w:t xml:space="preserve"> </w:t>
      </w:r>
      <w:r>
        <w:rPr>
          <w:rFonts w:hint="cs"/>
          <w:rtl/>
        </w:rPr>
        <w:t>علم،</w:t>
      </w:r>
      <w:r>
        <w:rPr>
          <w:rtl/>
        </w:rPr>
        <w:t xml:space="preserve"> </w:t>
      </w:r>
      <w:r>
        <w:rPr>
          <w:rFonts w:hint="cs"/>
          <w:rtl/>
        </w:rPr>
        <w:t>علم</w:t>
      </w:r>
      <w:r>
        <w:rPr>
          <w:rtl/>
        </w:rPr>
        <w:t xml:space="preserve"> </w:t>
      </w:r>
      <w:r>
        <w:rPr>
          <w:rFonts w:hint="cs"/>
          <w:rtl/>
        </w:rPr>
        <w:t>را</w:t>
      </w:r>
      <w:r>
        <w:rPr>
          <w:rtl/>
        </w:rPr>
        <w:t xml:space="preserve"> </w:t>
      </w:r>
      <w:r>
        <w:rPr>
          <w:rFonts w:hint="cs"/>
          <w:rtl/>
        </w:rPr>
        <w:t>در</w:t>
      </w:r>
      <w:r>
        <w:rPr>
          <w:rtl/>
        </w:rPr>
        <w:t xml:space="preserve"> </w:t>
      </w:r>
      <w:r>
        <w:rPr>
          <w:rFonts w:hint="cs"/>
          <w:rtl/>
        </w:rPr>
        <w:t>ذات</w:t>
      </w:r>
      <w:r>
        <w:rPr>
          <w:rtl/>
        </w:rPr>
        <w:t xml:space="preserve"> </w:t>
      </w:r>
      <w:r>
        <w:rPr>
          <w:rFonts w:hint="cs"/>
          <w:rtl/>
        </w:rPr>
        <w:t>اجتماع</w:t>
      </w:r>
      <w:r>
        <w:rPr>
          <w:rtl/>
        </w:rPr>
        <w:t xml:space="preserve"> </w:t>
      </w:r>
      <w:r>
        <w:rPr>
          <w:rFonts w:hint="cs"/>
          <w:rtl/>
        </w:rPr>
        <w:t>تنیده</w:t>
      </w:r>
      <w:r w:rsidR="00AD6141">
        <w:rPr>
          <w:rtl/>
        </w:rPr>
        <w:t xml:space="preserve"> ‌می‌</w:t>
      </w:r>
      <w:r>
        <w:rPr>
          <w:rFonts w:hint="cs"/>
          <w:rtl/>
        </w:rPr>
        <w:t>بیند</w:t>
      </w:r>
      <w:r>
        <w:rPr>
          <w:rtl/>
        </w:rPr>
        <w:t xml:space="preserve"> </w:t>
      </w:r>
      <w:r>
        <w:rPr>
          <w:rFonts w:hint="cs"/>
          <w:rtl/>
        </w:rPr>
        <w:t>و</w:t>
      </w:r>
      <w:r>
        <w:rPr>
          <w:rtl/>
        </w:rPr>
        <w:t xml:space="preserve"> </w:t>
      </w:r>
      <w:r>
        <w:rPr>
          <w:rFonts w:hint="cs"/>
          <w:rtl/>
        </w:rPr>
        <w:t>می</w:t>
      </w:r>
      <w:r w:rsidR="00DA6048">
        <w:rPr>
          <w:rFonts w:hint="cs"/>
          <w:rtl/>
        </w:rPr>
        <w:t>‌</w:t>
      </w:r>
      <w:r>
        <w:rPr>
          <w:rFonts w:hint="cs"/>
          <w:rtl/>
        </w:rPr>
        <w:t>خواهد</w:t>
      </w:r>
      <w:r>
        <w:rPr>
          <w:rtl/>
        </w:rPr>
        <w:t xml:space="preserve"> </w:t>
      </w:r>
      <w:r>
        <w:rPr>
          <w:rFonts w:hint="cs"/>
          <w:rtl/>
        </w:rPr>
        <w:t>رابطه</w:t>
      </w:r>
      <w:r>
        <w:rPr>
          <w:rtl/>
        </w:rPr>
        <w:t xml:space="preserve"> </w:t>
      </w:r>
      <w:r>
        <w:rPr>
          <w:rFonts w:hint="cs"/>
          <w:rtl/>
        </w:rPr>
        <w:t>آن</w:t>
      </w:r>
      <w:r>
        <w:rPr>
          <w:rtl/>
        </w:rPr>
        <w:t xml:space="preserve"> </w:t>
      </w:r>
      <w:r>
        <w:rPr>
          <w:rFonts w:hint="cs"/>
          <w:rtl/>
        </w:rPr>
        <w:t>را</w:t>
      </w:r>
      <w:r>
        <w:rPr>
          <w:rtl/>
        </w:rPr>
        <w:t xml:space="preserve"> </w:t>
      </w:r>
      <w:r>
        <w:rPr>
          <w:rFonts w:hint="cs"/>
          <w:rtl/>
        </w:rPr>
        <w:t>با</w:t>
      </w:r>
      <w:r>
        <w:rPr>
          <w:rtl/>
        </w:rPr>
        <w:t xml:space="preserve"> </w:t>
      </w:r>
      <w:r>
        <w:rPr>
          <w:rFonts w:hint="cs"/>
          <w:rtl/>
        </w:rPr>
        <w:t>جامعه</w:t>
      </w:r>
      <w:r>
        <w:rPr>
          <w:rtl/>
        </w:rPr>
        <w:t xml:space="preserve"> </w:t>
      </w:r>
      <w:r>
        <w:rPr>
          <w:rFonts w:hint="cs"/>
          <w:rtl/>
        </w:rPr>
        <w:t>تبیین</w:t>
      </w:r>
      <w:r>
        <w:rPr>
          <w:rtl/>
        </w:rPr>
        <w:t xml:space="preserve"> </w:t>
      </w:r>
      <w:r>
        <w:rPr>
          <w:rFonts w:hint="cs"/>
          <w:rtl/>
        </w:rPr>
        <w:t>کند،</w:t>
      </w:r>
      <w:r>
        <w:rPr>
          <w:rtl/>
        </w:rPr>
        <w:t xml:space="preserve"> </w:t>
      </w:r>
      <w:r>
        <w:rPr>
          <w:rFonts w:hint="cs"/>
          <w:rtl/>
        </w:rPr>
        <w:t>اما</w:t>
      </w:r>
      <w:r>
        <w:rPr>
          <w:rtl/>
        </w:rPr>
        <w:t xml:space="preserve"> </w:t>
      </w:r>
      <w:r>
        <w:rPr>
          <w:rFonts w:hint="cs"/>
          <w:rtl/>
        </w:rPr>
        <w:t>باز</w:t>
      </w:r>
      <w:r>
        <w:rPr>
          <w:rtl/>
        </w:rPr>
        <w:t xml:space="preserve"> </w:t>
      </w:r>
      <w:r>
        <w:rPr>
          <w:rFonts w:hint="cs"/>
          <w:rtl/>
        </w:rPr>
        <w:t>هم</w:t>
      </w:r>
      <w:r>
        <w:rPr>
          <w:rtl/>
        </w:rPr>
        <w:t xml:space="preserve"> </w:t>
      </w:r>
      <w:r>
        <w:rPr>
          <w:rFonts w:hint="cs"/>
          <w:rtl/>
        </w:rPr>
        <w:t>موضع</w:t>
      </w:r>
      <w:r>
        <w:rPr>
          <w:rtl/>
        </w:rPr>
        <w:t xml:space="preserve"> </w:t>
      </w:r>
      <w:r>
        <w:rPr>
          <w:rFonts w:hint="cs"/>
          <w:rtl/>
        </w:rPr>
        <w:t>آن</w:t>
      </w:r>
      <w:r>
        <w:rPr>
          <w:rtl/>
        </w:rPr>
        <w:t xml:space="preserve"> </w:t>
      </w:r>
      <w:r>
        <w:rPr>
          <w:rFonts w:hint="cs"/>
          <w:rtl/>
        </w:rPr>
        <w:t>از</w:t>
      </w:r>
      <w:r>
        <w:rPr>
          <w:rtl/>
        </w:rPr>
        <w:t xml:space="preserve"> </w:t>
      </w:r>
      <w:r w:rsidR="00A60A00">
        <w:rPr>
          <w:rFonts w:hint="cs"/>
          <w:rtl/>
        </w:rPr>
        <w:t xml:space="preserve">افق </w:t>
      </w:r>
      <w:r w:rsidR="00AD6141">
        <w:rPr>
          <w:rFonts w:hint="cs"/>
          <w:rtl/>
        </w:rPr>
        <w:t>جامعه‌شناسی</w:t>
      </w:r>
      <w:r>
        <w:rPr>
          <w:rtl/>
        </w:rPr>
        <w:t xml:space="preserve"> </w:t>
      </w:r>
      <w:r>
        <w:rPr>
          <w:rFonts w:hint="cs"/>
          <w:rtl/>
        </w:rPr>
        <w:t>است</w:t>
      </w:r>
      <w:r>
        <w:rPr>
          <w:rtl/>
        </w:rPr>
        <w:t xml:space="preserve">. </w:t>
      </w:r>
      <w:r>
        <w:rPr>
          <w:rFonts w:hint="cs"/>
          <w:rtl/>
        </w:rPr>
        <w:t>مطالعه</w:t>
      </w:r>
      <w:r>
        <w:rPr>
          <w:rtl/>
        </w:rPr>
        <w:t xml:space="preserve"> </w:t>
      </w:r>
      <w:r>
        <w:rPr>
          <w:rFonts w:hint="cs"/>
          <w:rtl/>
        </w:rPr>
        <w:t>علم</w:t>
      </w:r>
      <w:r>
        <w:rPr>
          <w:rtl/>
        </w:rPr>
        <w:t xml:space="preserve"> </w:t>
      </w:r>
      <w:r>
        <w:rPr>
          <w:rFonts w:hint="cs"/>
          <w:rtl/>
        </w:rPr>
        <w:t>توسط</w:t>
      </w:r>
      <w:r>
        <w:rPr>
          <w:rtl/>
        </w:rPr>
        <w:t xml:space="preserve"> </w:t>
      </w:r>
      <w:r w:rsidR="00AD6141">
        <w:rPr>
          <w:rFonts w:hint="cs"/>
          <w:rtl/>
        </w:rPr>
        <w:t>جامعه‌شناسی</w:t>
      </w:r>
      <w:r>
        <w:rPr>
          <w:rtl/>
        </w:rPr>
        <w:t xml:space="preserve"> </w:t>
      </w:r>
      <w:r>
        <w:rPr>
          <w:rFonts w:hint="cs"/>
          <w:rtl/>
        </w:rPr>
        <w:t>علم،</w:t>
      </w:r>
      <w:r>
        <w:rPr>
          <w:rtl/>
        </w:rPr>
        <w:t xml:space="preserve"> </w:t>
      </w:r>
      <w:r>
        <w:rPr>
          <w:rFonts w:hint="cs"/>
          <w:rtl/>
        </w:rPr>
        <w:t>چیزی</w:t>
      </w:r>
      <w:r>
        <w:rPr>
          <w:rtl/>
        </w:rPr>
        <w:t xml:space="preserve"> </w:t>
      </w:r>
      <w:r>
        <w:rPr>
          <w:rFonts w:hint="cs"/>
          <w:rtl/>
        </w:rPr>
        <w:t>فراتر</w:t>
      </w:r>
      <w:r>
        <w:rPr>
          <w:rtl/>
        </w:rPr>
        <w:t xml:space="preserve"> </w:t>
      </w:r>
      <w:r>
        <w:rPr>
          <w:rFonts w:hint="cs"/>
          <w:rtl/>
        </w:rPr>
        <w:t>از</w:t>
      </w:r>
      <w:r>
        <w:rPr>
          <w:rtl/>
        </w:rPr>
        <w:t xml:space="preserve"> </w:t>
      </w:r>
      <w:r>
        <w:rPr>
          <w:rFonts w:hint="cs"/>
          <w:rtl/>
        </w:rPr>
        <w:t>مطالعه</w:t>
      </w:r>
      <w:r w:rsidR="00A60A00">
        <w:rPr>
          <w:rtl/>
        </w:rPr>
        <w:t>‌</w:t>
      </w:r>
      <w:r w:rsidR="00A60A00">
        <w:rPr>
          <w:rFonts w:hint="cs"/>
          <w:rtl/>
        </w:rPr>
        <w:t xml:space="preserve"> آن</w:t>
      </w:r>
      <w:r>
        <w:rPr>
          <w:rtl/>
        </w:rPr>
        <w:t xml:space="preserve"> </w:t>
      </w:r>
      <w:r w:rsidR="00A60A00">
        <w:rPr>
          <w:rFonts w:hint="cs"/>
          <w:rtl/>
        </w:rPr>
        <w:t>به عنوان پدیده</w:t>
      </w:r>
      <w:r w:rsidR="00DA6048">
        <w:rPr>
          <w:rFonts w:hint="cs"/>
          <w:rtl/>
        </w:rPr>
        <w:t>‌ای</w:t>
      </w:r>
      <w:r w:rsidR="00A60A00">
        <w:rPr>
          <w:rFonts w:hint="cs"/>
          <w:rtl/>
        </w:rPr>
        <w:t xml:space="preserve"> در میان پدیده‌های اجتماعی</w:t>
      </w:r>
      <w:r>
        <w:rPr>
          <w:rtl/>
        </w:rPr>
        <w:t xml:space="preserve"> </w:t>
      </w:r>
      <w:r>
        <w:rPr>
          <w:rFonts w:hint="cs"/>
          <w:rtl/>
        </w:rPr>
        <w:t>نیست</w:t>
      </w:r>
      <w:r w:rsidR="00A60A00">
        <w:rPr>
          <w:rFonts w:hint="cs"/>
          <w:rtl/>
        </w:rPr>
        <w:t xml:space="preserve"> (و لذا مثلا یک رویکرد در جامعه</w:t>
      </w:r>
      <w:r w:rsidR="006A69EB">
        <w:rPr>
          <w:rFonts w:hint="cs"/>
          <w:rtl/>
        </w:rPr>
        <w:t xml:space="preserve">‌شناسی </w:t>
      </w:r>
      <w:r w:rsidR="00A60A00">
        <w:rPr>
          <w:rFonts w:hint="cs"/>
          <w:rtl/>
        </w:rPr>
        <w:t>علم ممکن است رویکرد پوزیتیویستی باشد که بخواهد علم را به عنوان یک پدیده اجتماعی با روش تجربی مورد بررسی قرار دهد)</w:t>
      </w:r>
      <w:r>
        <w:rPr>
          <w:rtl/>
        </w:rPr>
        <w:t xml:space="preserve"> </w:t>
      </w:r>
      <w:r>
        <w:rPr>
          <w:rFonts w:hint="cs"/>
          <w:rtl/>
        </w:rPr>
        <w:t>و</w:t>
      </w:r>
      <w:r>
        <w:rPr>
          <w:rtl/>
        </w:rPr>
        <w:t xml:space="preserve"> </w:t>
      </w:r>
      <w:r w:rsidR="00A60A00">
        <w:rPr>
          <w:rFonts w:hint="cs"/>
          <w:rtl/>
        </w:rPr>
        <w:t>لزوما</w:t>
      </w:r>
      <w:r>
        <w:rPr>
          <w:rtl/>
        </w:rPr>
        <w:t xml:space="preserve"> </w:t>
      </w:r>
      <w:r>
        <w:rPr>
          <w:rFonts w:hint="cs"/>
          <w:rtl/>
        </w:rPr>
        <w:t>به</w:t>
      </w:r>
      <w:r>
        <w:rPr>
          <w:rtl/>
        </w:rPr>
        <w:t xml:space="preserve"> </w:t>
      </w:r>
      <w:r>
        <w:rPr>
          <w:rFonts w:hint="cs"/>
          <w:rtl/>
        </w:rPr>
        <w:t>حاق</w:t>
      </w:r>
      <w:r>
        <w:rPr>
          <w:rtl/>
        </w:rPr>
        <w:t xml:space="preserve"> </w:t>
      </w:r>
      <w:r>
        <w:rPr>
          <w:rFonts w:hint="cs"/>
          <w:rtl/>
        </w:rPr>
        <w:t>علم</w:t>
      </w:r>
      <w:r>
        <w:rPr>
          <w:rtl/>
        </w:rPr>
        <w:t xml:space="preserve"> </w:t>
      </w:r>
      <w:r>
        <w:rPr>
          <w:rFonts w:hint="cs"/>
          <w:rtl/>
        </w:rPr>
        <w:t>و</w:t>
      </w:r>
      <w:r>
        <w:rPr>
          <w:rtl/>
        </w:rPr>
        <w:t xml:space="preserve"> </w:t>
      </w:r>
      <w:r>
        <w:rPr>
          <w:rFonts w:hint="cs"/>
          <w:rtl/>
        </w:rPr>
        <w:t>معرفت</w:t>
      </w:r>
      <w:r>
        <w:rPr>
          <w:rtl/>
        </w:rPr>
        <w:t xml:space="preserve"> </w:t>
      </w:r>
      <w:r>
        <w:rPr>
          <w:rFonts w:hint="cs"/>
          <w:rtl/>
        </w:rPr>
        <w:t>و</w:t>
      </w:r>
      <w:r>
        <w:rPr>
          <w:rtl/>
        </w:rPr>
        <w:t xml:space="preserve"> </w:t>
      </w:r>
      <w:r w:rsidR="00A60A00">
        <w:rPr>
          <w:rFonts w:hint="cs"/>
          <w:rtl/>
        </w:rPr>
        <w:t>نسبت این واقعیت با واقعیتی به نام</w:t>
      </w:r>
      <w:r>
        <w:rPr>
          <w:rtl/>
        </w:rPr>
        <w:t xml:space="preserve"> </w:t>
      </w:r>
      <w:r>
        <w:rPr>
          <w:rFonts w:hint="cs"/>
          <w:rtl/>
        </w:rPr>
        <w:t>جامعه</w:t>
      </w:r>
      <w:r w:rsidR="00AD6141">
        <w:rPr>
          <w:rtl/>
        </w:rPr>
        <w:t xml:space="preserve"> ‌نمی‌</w:t>
      </w:r>
      <w:r>
        <w:rPr>
          <w:rFonts w:hint="cs"/>
          <w:rtl/>
        </w:rPr>
        <w:t>پردازد،</w:t>
      </w:r>
      <w:r>
        <w:rPr>
          <w:rtl/>
        </w:rPr>
        <w:t xml:space="preserve"> </w:t>
      </w:r>
      <w:r>
        <w:rPr>
          <w:rFonts w:hint="cs"/>
          <w:rtl/>
        </w:rPr>
        <w:t>در</w:t>
      </w:r>
      <w:r>
        <w:rPr>
          <w:rtl/>
        </w:rPr>
        <w:t xml:space="preserve"> </w:t>
      </w:r>
      <w:r>
        <w:rPr>
          <w:rFonts w:hint="cs"/>
          <w:rtl/>
        </w:rPr>
        <w:t>حالیکه</w:t>
      </w:r>
      <w:r>
        <w:rPr>
          <w:rtl/>
        </w:rPr>
        <w:t xml:space="preserve"> </w:t>
      </w:r>
      <w:r>
        <w:rPr>
          <w:rFonts w:hint="cs"/>
          <w:rtl/>
        </w:rPr>
        <w:t>مباحث</w:t>
      </w:r>
      <w:r>
        <w:rPr>
          <w:rtl/>
        </w:rPr>
        <w:t xml:space="preserve"> </w:t>
      </w:r>
      <w:r w:rsidR="00AD6141">
        <w:rPr>
          <w:rFonts w:hint="cs"/>
          <w:rtl/>
        </w:rPr>
        <w:t>جامعه‌شناسی</w:t>
      </w:r>
      <w:r>
        <w:rPr>
          <w:rtl/>
        </w:rPr>
        <w:t xml:space="preserve"> </w:t>
      </w:r>
      <w:r>
        <w:rPr>
          <w:rFonts w:hint="cs"/>
          <w:rtl/>
        </w:rPr>
        <w:t>معرفت</w:t>
      </w:r>
      <w:r w:rsidR="000C596D">
        <w:rPr>
          <w:rFonts w:hint="cs"/>
          <w:rtl/>
        </w:rPr>
        <w:t>، از جنس</w:t>
      </w:r>
      <w:r>
        <w:rPr>
          <w:rtl/>
        </w:rPr>
        <w:t xml:space="preserve"> </w:t>
      </w:r>
      <w:r>
        <w:rPr>
          <w:rFonts w:hint="cs"/>
          <w:rtl/>
        </w:rPr>
        <w:t>مباحث</w:t>
      </w:r>
      <w:r>
        <w:rPr>
          <w:rtl/>
        </w:rPr>
        <w:t xml:space="preserve"> </w:t>
      </w:r>
      <w:r>
        <w:rPr>
          <w:rFonts w:hint="cs"/>
          <w:rtl/>
        </w:rPr>
        <w:t>فلسفی</w:t>
      </w:r>
      <w:r w:rsidR="00197E55">
        <w:rPr>
          <w:rFonts w:hint="cs"/>
          <w:rtl/>
        </w:rPr>
        <w:t>،</w:t>
      </w:r>
      <w:r w:rsidR="000C596D">
        <w:rPr>
          <w:rFonts w:hint="cs"/>
          <w:rtl/>
        </w:rPr>
        <w:t xml:space="preserve"> و انتزاعی‌تر</w:t>
      </w:r>
      <w:r>
        <w:rPr>
          <w:rtl/>
        </w:rPr>
        <w:t xml:space="preserve"> </w:t>
      </w:r>
      <w:r w:rsidR="00A60A00">
        <w:rPr>
          <w:rFonts w:hint="cs"/>
          <w:rtl/>
        </w:rPr>
        <w:t>است. به تعبیر دیگر، در</w:t>
      </w:r>
      <w:r>
        <w:rPr>
          <w:rtl/>
        </w:rPr>
        <w:t xml:space="preserve"> </w:t>
      </w:r>
      <w:r w:rsidR="00AD6141">
        <w:rPr>
          <w:rFonts w:hint="cs"/>
          <w:rtl/>
        </w:rPr>
        <w:t>جامعه‌شناسی</w:t>
      </w:r>
      <w:r>
        <w:rPr>
          <w:rtl/>
        </w:rPr>
        <w:t xml:space="preserve"> </w:t>
      </w:r>
      <w:r>
        <w:rPr>
          <w:rFonts w:hint="cs"/>
          <w:rtl/>
        </w:rPr>
        <w:t>علم،</w:t>
      </w:r>
      <w:r>
        <w:rPr>
          <w:rtl/>
        </w:rPr>
        <w:t xml:space="preserve"> </w:t>
      </w:r>
      <w:r>
        <w:rPr>
          <w:rFonts w:hint="cs"/>
          <w:rtl/>
        </w:rPr>
        <w:t>به</w:t>
      </w:r>
      <w:r>
        <w:rPr>
          <w:rtl/>
        </w:rPr>
        <w:t xml:space="preserve"> </w:t>
      </w:r>
      <w:r>
        <w:rPr>
          <w:rFonts w:hint="cs"/>
          <w:rtl/>
        </w:rPr>
        <w:t>علم</w:t>
      </w:r>
      <w:r>
        <w:rPr>
          <w:rtl/>
        </w:rPr>
        <w:t xml:space="preserve"> </w:t>
      </w:r>
      <w:r>
        <w:rPr>
          <w:rFonts w:hint="cs"/>
          <w:rtl/>
        </w:rPr>
        <w:t>به</w:t>
      </w:r>
      <w:r>
        <w:rPr>
          <w:rtl/>
        </w:rPr>
        <w:t xml:space="preserve"> </w:t>
      </w:r>
      <w:r>
        <w:rPr>
          <w:rFonts w:hint="cs"/>
          <w:rtl/>
        </w:rPr>
        <w:t>عنوان</w:t>
      </w:r>
      <w:r>
        <w:rPr>
          <w:rtl/>
        </w:rPr>
        <w:t xml:space="preserve"> </w:t>
      </w:r>
      <w:r>
        <w:rPr>
          <w:rFonts w:hint="cs"/>
          <w:rtl/>
        </w:rPr>
        <w:t>پدیده</w:t>
      </w:r>
      <w:r w:rsidR="00AD6141">
        <w:rPr>
          <w:rtl/>
        </w:rPr>
        <w:t xml:space="preserve">‌ای </w:t>
      </w:r>
      <w:r>
        <w:rPr>
          <w:rFonts w:hint="cs"/>
          <w:rtl/>
        </w:rPr>
        <w:t>بم</w:t>
      </w:r>
      <w:r w:rsidR="00723965">
        <w:rPr>
          <w:rFonts w:hint="cs"/>
          <w:rtl/>
        </w:rPr>
        <w:t>ثابه</w:t>
      </w:r>
      <w:r>
        <w:rPr>
          <w:rtl/>
        </w:rPr>
        <w:t xml:space="preserve"> </w:t>
      </w:r>
      <w:r>
        <w:rPr>
          <w:rFonts w:hint="cs"/>
          <w:rtl/>
        </w:rPr>
        <w:t>سایر</w:t>
      </w:r>
      <w:r>
        <w:rPr>
          <w:rtl/>
        </w:rPr>
        <w:t xml:space="preserve"> </w:t>
      </w:r>
      <w:r>
        <w:rPr>
          <w:rFonts w:hint="cs"/>
          <w:rtl/>
        </w:rPr>
        <w:t>پدیده</w:t>
      </w:r>
      <w:r w:rsidR="00723965">
        <w:rPr>
          <w:rtl/>
        </w:rPr>
        <w:t xml:space="preserve">‌ها </w:t>
      </w:r>
      <w:r>
        <w:rPr>
          <w:rFonts w:hint="cs"/>
          <w:rtl/>
        </w:rPr>
        <w:t>و</w:t>
      </w:r>
      <w:r>
        <w:rPr>
          <w:rtl/>
        </w:rPr>
        <w:t xml:space="preserve"> </w:t>
      </w:r>
      <w:r>
        <w:rPr>
          <w:rFonts w:hint="cs"/>
          <w:rtl/>
        </w:rPr>
        <w:t>نهادهای</w:t>
      </w:r>
      <w:r>
        <w:rPr>
          <w:rtl/>
        </w:rPr>
        <w:t xml:space="preserve"> </w:t>
      </w:r>
      <w:r>
        <w:rPr>
          <w:rFonts w:hint="cs"/>
          <w:rtl/>
        </w:rPr>
        <w:t>اجتماعی</w:t>
      </w:r>
      <w:r>
        <w:rPr>
          <w:rtl/>
        </w:rPr>
        <w:t xml:space="preserve"> </w:t>
      </w:r>
      <w:r>
        <w:rPr>
          <w:rFonts w:hint="cs"/>
          <w:rtl/>
        </w:rPr>
        <w:t>نظر</w:t>
      </w:r>
      <w:r w:rsidR="00AD6141">
        <w:rPr>
          <w:rtl/>
        </w:rPr>
        <w:t xml:space="preserve"> ‌می‌</w:t>
      </w:r>
      <w:r>
        <w:rPr>
          <w:rFonts w:hint="cs"/>
          <w:rtl/>
        </w:rPr>
        <w:t>شود</w:t>
      </w:r>
      <w:r>
        <w:rPr>
          <w:rtl/>
        </w:rPr>
        <w:t xml:space="preserve"> </w:t>
      </w:r>
      <w:r>
        <w:rPr>
          <w:rFonts w:hint="cs"/>
          <w:rtl/>
        </w:rPr>
        <w:t>و</w:t>
      </w:r>
      <w:r>
        <w:rPr>
          <w:rtl/>
        </w:rPr>
        <w:t xml:space="preserve"> </w:t>
      </w:r>
      <w:r>
        <w:rPr>
          <w:rFonts w:hint="cs"/>
          <w:rtl/>
        </w:rPr>
        <w:t>تلاش</w:t>
      </w:r>
      <w:r w:rsidR="00AD6141">
        <w:rPr>
          <w:rtl/>
        </w:rPr>
        <w:t xml:space="preserve"> ‌می‌</w:t>
      </w:r>
      <w:r>
        <w:rPr>
          <w:rFonts w:hint="cs"/>
          <w:rtl/>
        </w:rPr>
        <w:t>شود</w:t>
      </w:r>
      <w:r>
        <w:rPr>
          <w:rtl/>
        </w:rPr>
        <w:t xml:space="preserve"> </w:t>
      </w:r>
      <w:r>
        <w:rPr>
          <w:rFonts w:hint="cs"/>
          <w:rtl/>
        </w:rPr>
        <w:t>تا</w:t>
      </w:r>
      <w:r>
        <w:rPr>
          <w:rtl/>
        </w:rPr>
        <w:t xml:space="preserve"> </w:t>
      </w:r>
      <w:r>
        <w:rPr>
          <w:rFonts w:hint="cs"/>
          <w:rtl/>
        </w:rPr>
        <w:t>ساختارها</w:t>
      </w:r>
      <w:r>
        <w:rPr>
          <w:rtl/>
        </w:rPr>
        <w:t xml:space="preserve"> </w:t>
      </w:r>
      <w:r>
        <w:rPr>
          <w:rFonts w:hint="cs"/>
          <w:rtl/>
        </w:rPr>
        <w:t>و</w:t>
      </w:r>
      <w:r>
        <w:rPr>
          <w:rtl/>
        </w:rPr>
        <w:t xml:space="preserve"> </w:t>
      </w:r>
      <w:r>
        <w:rPr>
          <w:rFonts w:hint="cs"/>
          <w:rtl/>
        </w:rPr>
        <w:t>نهادها</w:t>
      </w:r>
      <w:r>
        <w:rPr>
          <w:rtl/>
        </w:rPr>
        <w:t xml:space="preserve"> </w:t>
      </w:r>
      <w:r>
        <w:rPr>
          <w:rFonts w:hint="cs"/>
          <w:rtl/>
        </w:rPr>
        <w:t>و</w:t>
      </w:r>
      <w:r>
        <w:rPr>
          <w:rtl/>
        </w:rPr>
        <w:t xml:space="preserve">... </w:t>
      </w:r>
      <w:r>
        <w:rPr>
          <w:rFonts w:hint="cs"/>
          <w:rtl/>
        </w:rPr>
        <w:t>آن</w:t>
      </w:r>
      <w:r>
        <w:rPr>
          <w:rtl/>
        </w:rPr>
        <w:t xml:space="preserve"> </w:t>
      </w:r>
      <w:r>
        <w:rPr>
          <w:rFonts w:hint="cs"/>
          <w:rtl/>
        </w:rPr>
        <w:t>تبیین</w:t>
      </w:r>
      <w:r>
        <w:rPr>
          <w:rtl/>
        </w:rPr>
        <w:t xml:space="preserve"> </w:t>
      </w:r>
      <w:r>
        <w:rPr>
          <w:rFonts w:hint="cs"/>
          <w:rtl/>
        </w:rPr>
        <w:t>شود،</w:t>
      </w:r>
      <w:r>
        <w:rPr>
          <w:rtl/>
        </w:rPr>
        <w:t xml:space="preserve"> </w:t>
      </w:r>
      <w:r>
        <w:rPr>
          <w:rFonts w:hint="cs"/>
          <w:rtl/>
        </w:rPr>
        <w:t>در</w:t>
      </w:r>
      <w:r>
        <w:rPr>
          <w:rtl/>
        </w:rPr>
        <w:t xml:space="preserve"> </w:t>
      </w:r>
      <w:r>
        <w:rPr>
          <w:rFonts w:hint="cs"/>
          <w:rtl/>
        </w:rPr>
        <w:t>حالیکه</w:t>
      </w:r>
      <w:r>
        <w:rPr>
          <w:rtl/>
        </w:rPr>
        <w:t xml:space="preserve"> </w:t>
      </w:r>
      <w:r>
        <w:rPr>
          <w:rFonts w:hint="cs"/>
          <w:rtl/>
        </w:rPr>
        <w:t>در</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به</w:t>
      </w:r>
      <w:r>
        <w:rPr>
          <w:rtl/>
        </w:rPr>
        <w:t xml:space="preserve"> </w:t>
      </w:r>
      <w:r>
        <w:rPr>
          <w:rFonts w:hint="cs"/>
          <w:rtl/>
        </w:rPr>
        <w:t>خود</w:t>
      </w:r>
      <w:r>
        <w:rPr>
          <w:rtl/>
        </w:rPr>
        <w:t xml:space="preserve"> </w:t>
      </w:r>
      <w:r>
        <w:rPr>
          <w:rFonts w:hint="cs"/>
          <w:rtl/>
        </w:rPr>
        <w:t>معرفت</w:t>
      </w:r>
      <w:r>
        <w:rPr>
          <w:rtl/>
        </w:rPr>
        <w:t xml:space="preserve"> </w:t>
      </w:r>
      <w:r>
        <w:rPr>
          <w:rFonts w:hint="cs"/>
          <w:rtl/>
        </w:rPr>
        <w:t>و</w:t>
      </w:r>
      <w:r>
        <w:rPr>
          <w:rtl/>
        </w:rPr>
        <w:t xml:space="preserve"> </w:t>
      </w:r>
      <w:r>
        <w:rPr>
          <w:rFonts w:hint="cs"/>
          <w:rtl/>
        </w:rPr>
        <w:t>علم</w:t>
      </w:r>
      <w:r>
        <w:rPr>
          <w:rtl/>
        </w:rPr>
        <w:t xml:space="preserve"> </w:t>
      </w:r>
      <w:r>
        <w:rPr>
          <w:rFonts w:hint="cs"/>
          <w:rtl/>
        </w:rPr>
        <w:t>نگاهی</w:t>
      </w:r>
      <w:r>
        <w:rPr>
          <w:rtl/>
        </w:rPr>
        <w:t xml:space="preserve"> </w:t>
      </w:r>
      <w:r>
        <w:rPr>
          <w:rFonts w:hint="cs"/>
          <w:rtl/>
        </w:rPr>
        <w:t>مستقل</w:t>
      </w:r>
      <w:r>
        <w:rPr>
          <w:rtl/>
        </w:rPr>
        <w:t xml:space="preserve"> </w:t>
      </w:r>
      <w:r>
        <w:rPr>
          <w:rFonts w:hint="cs"/>
          <w:rtl/>
        </w:rPr>
        <w:t>انداخته</w:t>
      </w:r>
      <w:r>
        <w:rPr>
          <w:rtl/>
        </w:rPr>
        <w:t xml:space="preserve"> </w:t>
      </w:r>
      <w:r>
        <w:rPr>
          <w:rFonts w:hint="cs"/>
          <w:rtl/>
        </w:rPr>
        <w:t>و</w:t>
      </w:r>
      <w:r>
        <w:rPr>
          <w:rtl/>
        </w:rPr>
        <w:t xml:space="preserve"> </w:t>
      </w:r>
      <w:r>
        <w:rPr>
          <w:rFonts w:hint="cs"/>
          <w:rtl/>
        </w:rPr>
        <w:t>تلاش</w:t>
      </w:r>
      <w:r w:rsidR="00AD6141">
        <w:rPr>
          <w:rtl/>
        </w:rPr>
        <w:t xml:space="preserve"> ‌می‌</w:t>
      </w:r>
      <w:r>
        <w:rPr>
          <w:rFonts w:hint="cs"/>
          <w:rtl/>
        </w:rPr>
        <w:t>شود</w:t>
      </w:r>
      <w:r>
        <w:rPr>
          <w:rtl/>
        </w:rPr>
        <w:t xml:space="preserve"> </w:t>
      </w:r>
      <w:r>
        <w:rPr>
          <w:rFonts w:hint="cs"/>
          <w:rtl/>
        </w:rPr>
        <w:t>تا</w:t>
      </w:r>
      <w:r>
        <w:rPr>
          <w:rtl/>
        </w:rPr>
        <w:t xml:space="preserve"> </w:t>
      </w:r>
      <w:r>
        <w:rPr>
          <w:rFonts w:hint="cs"/>
          <w:rtl/>
        </w:rPr>
        <w:t>نسبت</w:t>
      </w:r>
      <w:r>
        <w:rPr>
          <w:rtl/>
        </w:rPr>
        <w:t xml:space="preserve"> </w:t>
      </w:r>
      <w:r>
        <w:rPr>
          <w:rFonts w:hint="cs"/>
          <w:rtl/>
        </w:rPr>
        <w:t>میان</w:t>
      </w:r>
      <w:r>
        <w:rPr>
          <w:rtl/>
        </w:rPr>
        <w:t xml:space="preserve"> </w:t>
      </w:r>
      <w:r>
        <w:rPr>
          <w:rFonts w:hint="cs"/>
          <w:rtl/>
        </w:rPr>
        <w:t>معرفت</w:t>
      </w:r>
      <w:r>
        <w:rPr>
          <w:rtl/>
        </w:rPr>
        <w:t xml:space="preserve"> </w:t>
      </w:r>
      <w:r>
        <w:rPr>
          <w:rFonts w:hint="cs"/>
          <w:rtl/>
        </w:rPr>
        <w:t>و</w:t>
      </w:r>
      <w:r>
        <w:rPr>
          <w:rtl/>
        </w:rPr>
        <w:t xml:space="preserve"> </w:t>
      </w:r>
      <w:r>
        <w:rPr>
          <w:rFonts w:hint="cs"/>
          <w:rtl/>
        </w:rPr>
        <w:t>ذات</w:t>
      </w:r>
      <w:r>
        <w:rPr>
          <w:rtl/>
        </w:rPr>
        <w:t xml:space="preserve"> </w:t>
      </w:r>
      <w:r>
        <w:rPr>
          <w:rFonts w:hint="cs"/>
          <w:rtl/>
        </w:rPr>
        <w:t>جامعه</w:t>
      </w:r>
      <w:r>
        <w:rPr>
          <w:rtl/>
        </w:rPr>
        <w:t xml:space="preserve"> </w:t>
      </w:r>
      <w:r>
        <w:rPr>
          <w:rFonts w:hint="cs"/>
          <w:rtl/>
        </w:rPr>
        <w:t>تبیین</w:t>
      </w:r>
      <w:r>
        <w:rPr>
          <w:rtl/>
        </w:rPr>
        <w:t xml:space="preserve"> </w:t>
      </w:r>
      <w:r>
        <w:rPr>
          <w:rFonts w:hint="cs"/>
          <w:rtl/>
        </w:rPr>
        <w:t>شود</w:t>
      </w:r>
      <w:r w:rsidR="00723965">
        <w:rPr>
          <w:rFonts w:hint="cs"/>
          <w:rtl/>
        </w:rPr>
        <w:t xml:space="preserve"> و</w:t>
      </w:r>
      <w:r>
        <w:rPr>
          <w:rtl/>
        </w:rPr>
        <w:t xml:space="preserve"> </w:t>
      </w:r>
      <w:r>
        <w:rPr>
          <w:rFonts w:hint="cs"/>
          <w:rtl/>
        </w:rPr>
        <w:t>در</w:t>
      </w:r>
      <w:r>
        <w:rPr>
          <w:rtl/>
        </w:rPr>
        <w:t xml:space="preserve"> </w:t>
      </w:r>
      <w:r>
        <w:rPr>
          <w:rFonts w:hint="cs"/>
          <w:rtl/>
        </w:rPr>
        <w:t>پی</w:t>
      </w:r>
      <w:r>
        <w:rPr>
          <w:rtl/>
        </w:rPr>
        <w:t xml:space="preserve"> </w:t>
      </w:r>
      <w:r>
        <w:rPr>
          <w:rFonts w:hint="cs"/>
          <w:rtl/>
        </w:rPr>
        <w:t>بیان</w:t>
      </w:r>
      <w:r>
        <w:rPr>
          <w:rtl/>
        </w:rPr>
        <w:t xml:space="preserve"> </w:t>
      </w:r>
      <w:r>
        <w:rPr>
          <w:rFonts w:hint="cs"/>
          <w:rtl/>
        </w:rPr>
        <w:t>نسبت</w:t>
      </w:r>
      <w:r>
        <w:rPr>
          <w:rtl/>
        </w:rPr>
        <w:t xml:space="preserve"> </w:t>
      </w:r>
      <w:r>
        <w:rPr>
          <w:rFonts w:hint="cs"/>
          <w:rtl/>
        </w:rPr>
        <w:t>ذات</w:t>
      </w:r>
      <w:r>
        <w:rPr>
          <w:rtl/>
        </w:rPr>
        <w:t xml:space="preserve"> </w:t>
      </w:r>
      <w:r>
        <w:rPr>
          <w:rFonts w:hint="cs"/>
          <w:rtl/>
        </w:rPr>
        <w:t>معرفت</w:t>
      </w:r>
      <w:r>
        <w:rPr>
          <w:rtl/>
        </w:rPr>
        <w:t xml:space="preserve"> </w:t>
      </w:r>
      <w:r>
        <w:rPr>
          <w:rFonts w:hint="cs"/>
          <w:rtl/>
        </w:rPr>
        <w:t>و</w:t>
      </w:r>
      <w:r>
        <w:rPr>
          <w:rtl/>
        </w:rPr>
        <w:t xml:space="preserve"> </w:t>
      </w:r>
      <w:r w:rsidR="00723965">
        <w:rPr>
          <w:rFonts w:hint="cs"/>
          <w:rtl/>
        </w:rPr>
        <w:t xml:space="preserve">ذات </w:t>
      </w:r>
      <w:r>
        <w:rPr>
          <w:rFonts w:hint="cs"/>
          <w:rtl/>
        </w:rPr>
        <w:t>جامعه</w:t>
      </w:r>
      <w:r>
        <w:rPr>
          <w:rtl/>
        </w:rPr>
        <w:t xml:space="preserve"> </w:t>
      </w:r>
      <w:r>
        <w:rPr>
          <w:rFonts w:hint="cs"/>
          <w:rtl/>
        </w:rPr>
        <w:t>است</w:t>
      </w:r>
      <w:r>
        <w:rPr>
          <w:rtl/>
        </w:rPr>
        <w:t>.</w:t>
      </w:r>
    </w:p>
    <w:p w:rsidR="00655FC1" w:rsidRDefault="00655FC1" w:rsidP="00AB11C2">
      <w:pPr>
        <w:contextualSpacing/>
        <w:rPr>
          <w:rtl/>
        </w:rPr>
      </w:pPr>
      <w:r>
        <w:rPr>
          <w:rFonts w:hint="cs"/>
          <w:rtl/>
        </w:rPr>
        <w:t>در</w:t>
      </w:r>
      <w:r>
        <w:rPr>
          <w:rtl/>
        </w:rPr>
        <w:t xml:space="preserve"> </w:t>
      </w:r>
      <w:r>
        <w:rPr>
          <w:rFonts w:hint="cs"/>
          <w:rtl/>
        </w:rPr>
        <w:t>مجموع</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ذیل</w:t>
      </w:r>
      <w:r>
        <w:rPr>
          <w:rtl/>
        </w:rPr>
        <w:t xml:space="preserve"> </w:t>
      </w:r>
      <w:r w:rsidR="00AD6141">
        <w:rPr>
          <w:rFonts w:hint="cs"/>
          <w:rtl/>
        </w:rPr>
        <w:t>جامعه‌شناسی</w:t>
      </w:r>
      <w:r>
        <w:rPr>
          <w:rtl/>
        </w:rPr>
        <w:t xml:space="preserve"> </w:t>
      </w:r>
      <w:r>
        <w:rPr>
          <w:rFonts w:hint="cs"/>
          <w:rtl/>
        </w:rPr>
        <w:t>علم</w:t>
      </w:r>
      <w:r>
        <w:rPr>
          <w:rtl/>
        </w:rPr>
        <w:t xml:space="preserve"> </w:t>
      </w:r>
      <w:r>
        <w:rPr>
          <w:rFonts w:hint="cs"/>
          <w:rtl/>
        </w:rPr>
        <w:t>تعریف</w:t>
      </w:r>
      <w:r w:rsidR="00AD6141">
        <w:rPr>
          <w:rtl/>
        </w:rPr>
        <w:t xml:space="preserve"> ‌نمی‌</w:t>
      </w:r>
      <w:r>
        <w:rPr>
          <w:rFonts w:hint="cs"/>
          <w:rtl/>
        </w:rPr>
        <w:t>شود،</w:t>
      </w:r>
      <w:r>
        <w:rPr>
          <w:rtl/>
        </w:rPr>
        <w:t xml:space="preserve"> </w:t>
      </w:r>
      <w:r>
        <w:rPr>
          <w:rFonts w:hint="cs"/>
          <w:rtl/>
        </w:rPr>
        <w:t>بلکه</w:t>
      </w:r>
      <w:r>
        <w:rPr>
          <w:rtl/>
        </w:rPr>
        <w:t xml:space="preserve"> </w:t>
      </w:r>
      <w:r w:rsidR="00F3176E">
        <w:rPr>
          <w:rFonts w:hint="cs"/>
          <w:rtl/>
        </w:rPr>
        <w:t xml:space="preserve">حداکثر این است که </w:t>
      </w:r>
      <w:r>
        <w:rPr>
          <w:rFonts w:hint="cs"/>
          <w:rtl/>
        </w:rPr>
        <w:t>جایگاه</w:t>
      </w:r>
      <w:r>
        <w:rPr>
          <w:rtl/>
        </w:rPr>
        <w:t xml:space="preserve"> </w:t>
      </w:r>
      <w:r>
        <w:rPr>
          <w:rFonts w:hint="cs"/>
          <w:rtl/>
        </w:rPr>
        <w:t>آن</w:t>
      </w:r>
      <w:r>
        <w:rPr>
          <w:rtl/>
        </w:rPr>
        <w:t xml:space="preserve"> </w:t>
      </w:r>
      <w:r>
        <w:rPr>
          <w:rFonts w:hint="cs"/>
          <w:rtl/>
        </w:rPr>
        <w:t>در</w:t>
      </w:r>
      <w:r>
        <w:rPr>
          <w:rtl/>
        </w:rPr>
        <w:t xml:space="preserve"> </w:t>
      </w:r>
      <w:r w:rsidR="00A22E93">
        <w:rPr>
          <w:rFonts w:hint="cs"/>
          <w:rtl/>
        </w:rPr>
        <w:t>امتداد</w:t>
      </w:r>
      <w:r>
        <w:rPr>
          <w:rtl/>
        </w:rPr>
        <w:t xml:space="preserve"> </w:t>
      </w:r>
      <w:r w:rsidR="00F3176E">
        <w:rPr>
          <w:rFonts w:hint="cs"/>
          <w:rtl/>
        </w:rPr>
        <w:t xml:space="preserve">جریان </w:t>
      </w:r>
      <w:r>
        <w:rPr>
          <w:rFonts w:hint="cs"/>
          <w:rtl/>
        </w:rPr>
        <w:t>معرفت</w:t>
      </w:r>
      <w:r w:rsidR="00E6162F">
        <w:rPr>
          <w:rtl/>
        </w:rPr>
        <w:t xml:space="preserve">‌شناسی </w:t>
      </w:r>
      <w:r>
        <w:rPr>
          <w:rFonts w:hint="cs"/>
          <w:rtl/>
        </w:rPr>
        <w:t>تعریف</w:t>
      </w:r>
      <w:r w:rsidR="00F3176E">
        <w:rPr>
          <w:rtl/>
        </w:rPr>
        <w:t xml:space="preserve"> ‌</w:t>
      </w:r>
      <w:r w:rsidR="00AD6141">
        <w:rPr>
          <w:rtl/>
        </w:rPr>
        <w:t>‌</w:t>
      </w:r>
      <w:r>
        <w:rPr>
          <w:rFonts w:hint="cs"/>
          <w:rtl/>
        </w:rPr>
        <w:t>شود</w:t>
      </w:r>
      <w:r w:rsidR="00A22E93">
        <w:rPr>
          <w:rFonts w:hint="cs"/>
          <w:rtl/>
        </w:rPr>
        <w:t>؛</w:t>
      </w:r>
      <w:r w:rsidR="00F3176E">
        <w:rPr>
          <w:rFonts w:hint="cs"/>
          <w:rtl/>
        </w:rPr>
        <w:t xml:space="preserve"> اما جامعه‌شناسی علم ممکن است متاثر از بحثهای جامعه‌شناسی معرفت باشد</w:t>
      </w:r>
      <w:r w:rsidR="00A22E93">
        <w:rPr>
          <w:rFonts w:hint="cs"/>
          <w:rtl/>
        </w:rPr>
        <w:t>،</w:t>
      </w:r>
      <w:r w:rsidR="00F3176E">
        <w:rPr>
          <w:rFonts w:hint="cs"/>
          <w:rtl/>
        </w:rPr>
        <w:t xml:space="preserve"> بلکه بر اساس نگاهی که معرفت را کاملا زاییده جامعه می‌داند، جامعه‌شناسی علم به معنای مصطلح آن،</w:t>
      </w:r>
      <w:r w:rsidR="00DA6048">
        <w:rPr>
          <w:rFonts w:hint="cs"/>
          <w:rtl/>
        </w:rPr>
        <w:t xml:space="preserve"> می‌</w:t>
      </w:r>
      <w:r w:rsidR="00F3176E">
        <w:rPr>
          <w:rFonts w:hint="cs"/>
          <w:rtl/>
        </w:rPr>
        <w:t>تواند به عنوان یکی از موضوعاتی که ذیل جامعه‌شناسی معرفت قابل بررسی است تعقیب شود (چنانکه آقای کنوبلاخ چنین موضعی اتخاذ کرده است)</w:t>
      </w:r>
    </w:p>
    <w:p w:rsidR="00655FC1" w:rsidRPr="00F3176E" w:rsidRDefault="00655FC1" w:rsidP="00AB11C2">
      <w:pPr>
        <w:pStyle w:val="Heading2"/>
        <w:contextualSpacing/>
        <w:rPr>
          <w:rtl/>
        </w:rPr>
      </w:pPr>
      <w:bookmarkStart w:id="7" w:name="_Toc470366192"/>
      <w:r w:rsidRPr="00F3176E">
        <w:rPr>
          <w:rFonts w:hint="cs"/>
          <w:rtl/>
        </w:rPr>
        <w:t>مسائل</w:t>
      </w:r>
      <w:r w:rsidRPr="00F3176E">
        <w:rPr>
          <w:rtl/>
        </w:rPr>
        <w:t xml:space="preserve"> </w:t>
      </w:r>
      <w:r w:rsidRPr="00F3176E">
        <w:rPr>
          <w:rFonts w:hint="cs"/>
          <w:rtl/>
        </w:rPr>
        <w:t>اصلی</w:t>
      </w:r>
      <w:r w:rsidRPr="00F3176E">
        <w:rPr>
          <w:rtl/>
        </w:rPr>
        <w:t xml:space="preserve"> </w:t>
      </w:r>
      <w:r w:rsidR="00AD6141" w:rsidRPr="00F3176E">
        <w:rPr>
          <w:rFonts w:hint="cs"/>
          <w:rtl/>
        </w:rPr>
        <w:t>جامعه‌شناسی</w:t>
      </w:r>
      <w:r w:rsidRPr="00F3176E">
        <w:rPr>
          <w:rtl/>
        </w:rPr>
        <w:t xml:space="preserve"> </w:t>
      </w:r>
      <w:r w:rsidRPr="00F3176E">
        <w:rPr>
          <w:rFonts w:hint="cs"/>
          <w:rtl/>
        </w:rPr>
        <w:t>معرفت</w:t>
      </w:r>
      <w:bookmarkEnd w:id="7"/>
    </w:p>
    <w:p w:rsidR="00144460" w:rsidRDefault="00144460" w:rsidP="00AB11C2">
      <w:pPr>
        <w:pStyle w:val="Heading3"/>
        <w:bidi/>
        <w:contextualSpacing/>
        <w:rPr>
          <w:rtl/>
        </w:rPr>
      </w:pPr>
      <w:bookmarkStart w:id="8" w:name="_Toc470366193"/>
      <w:r>
        <w:rPr>
          <w:rFonts w:hint="cs"/>
          <w:rtl/>
        </w:rPr>
        <w:t>منبع بحث</w:t>
      </w:r>
      <w:bookmarkEnd w:id="8"/>
    </w:p>
    <w:p w:rsidR="002C01C5" w:rsidRDefault="00873B28" w:rsidP="00AB11C2">
      <w:pPr>
        <w:contextualSpacing/>
        <w:rPr>
          <w:rtl/>
        </w:rPr>
      </w:pPr>
      <w:r>
        <w:rPr>
          <w:rFonts w:hint="cs"/>
          <w:rtl/>
        </w:rPr>
        <w:t>ما</w:t>
      </w:r>
      <w:r w:rsidR="00C92FE5">
        <w:rPr>
          <w:rFonts w:hint="cs"/>
          <w:rtl/>
        </w:rPr>
        <w:t xml:space="preserve"> مبنای بحث خود را کتاب «مبانی جامعه‌شناسی معرفت» نوشته آقای هوبرت کنوبلاخ، ترجمه کرامت</w:t>
      </w:r>
      <w:r w:rsidR="00A22E93">
        <w:rPr>
          <w:rFonts w:hint="cs"/>
          <w:rtl/>
        </w:rPr>
        <w:t>‌</w:t>
      </w:r>
      <w:r w:rsidR="00C92FE5">
        <w:rPr>
          <w:rFonts w:hint="cs"/>
          <w:rtl/>
        </w:rPr>
        <w:t>ا</w:t>
      </w:r>
      <w:r w:rsidR="00A22E93">
        <w:rPr>
          <w:rFonts w:hint="cs"/>
          <w:rtl/>
        </w:rPr>
        <w:t>ل</w:t>
      </w:r>
      <w:r w:rsidR="00C92FE5">
        <w:rPr>
          <w:rFonts w:hint="cs"/>
          <w:rtl/>
        </w:rPr>
        <w:t xml:space="preserve">ه راسخ قرار </w:t>
      </w:r>
      <w:r>
        <w:rPr>
          <w:rFonts w:hint="cs"/>
          <w:rtl/>
        </w:rPr>
        <w:t>می‌دهیم</w:t>
      </w:r>
      <w:r w:rsidR="002C01C5">
        <w:rPr>
          <w:rFonts w:hint="cs"/>
          <w:rtl/>
        </w:rPr>
        <w:t xml:space="preserve"> و عموما هم از معادل‌سازی‌های آقای راسخ برای کلمات استفاده می‌کنیم و اگر از معادل جدیدی خواستیم استفاده کنیم تذکر داده خواهد شد</w:t>
      </w:r>
      <w:r>
        <w:rPr>
          <w:rFonts w:hint="cs"/>
          <w:rtl/>
        </w:rPr>
        <w:t xml:space="preserve">. </w:t>
      </w:r>
    </w:p>
    <w:p w:rsidR="00655FC1" w:rsidRDefault="002C01C5" w:rsidP="00AB11C2">
      <w:pPr>
        <w:contextualSpacing/>
        <w:rPr>
          <w:rtl/>
        </w:rPr>
      </w:pPr>
      <w:r>
        <w:rPr>
          <w:rFonts w:hint="cs"/>
          <w:rtl/>
        </w:rPr>
        <w:t>آقای کنوبلاخ</w:t>
      </w:r>
      <w:r w:rsidR="00655FC1">
        <w:rPr>
          <w:rtl/>
        </w:rPr>
        <w:t xml:space="preserve"> </w:t>
      </w:r>
      <w:r w:rsidR="00655FC1">
        <w:rPr>
          <w:rFonts w:hint="cs"/>
          <w:rtl/>
        </w:rPr>
        <w:t>مسائل</w:t>
      </w:r>
      <w:r w:rsidR="00655FC1">
        <w:rPr>
          <w:rtl/>
        </w:rPr>
        <w:t xml:space="preserve"> </w:t>
      </w:r>
      <w:r w:rsidR="00F3176E">
        <w:rPr>
          <w:rFonts w:hint="cs"/>
          <w:rtl/>
        </w:rPr>
        <w:t xml:space="preserve">اصلی </w:t>
      </w:r>
      <w:r w:rsidR="00AD6141">
        <w:rPr>
          <w:rFonts w:hint="cs"/>
          <w:rtl/>
        </w:rPr>
        <w:t>جامعه‌شناسی</w:t>
      </w:r>
      <w:r w:rsidR="00655FC1">
        <w:rPr>
          <w:rtl/>
        </w:rPr>
        <w:t xml:space="preserve"> </w:t>
      </w:r>
      <w:r w:rsidR="00655FC1">
        <w:rPr>
          <w:rFonts w:hint="cs"/>
          <w:rtl/>
        </w:rPr>
        <w:t>معرفت</w:t>
      </w:r>
      <w:r w:rsidR="00655FC1">
        <w:rPr>
          <w:rtl/>
        </w:rPr>
        <w:t xml:space="preserve"> </w:t>
      </w:r>
      <w:r w:rsidR="00873B28">
        <w:rPr>
          <w:rFonts w:hint="cs"/>
          <w:rtl/>
        </w:rPr>
        <w:t>را در سه مساله خلاصه کرده است که</w:t>
      </w:r>
      <w:r w:rsidR="00F3176E">
        <w:rPr>
          <w:rFonts w:hint="cs"/>
          <w:rtl/>
        </w:rPr>
        <w:t xml:space="preserve"> </w:t>
      </w:r>
      <w:r w:rsidR="00873B28">
        <w:rPr>
          <w:rFonts w:hint="cs"/>
          <w:rtl/>
        </w:rPr>
        <w:t>چه‌بسا بتوان گفت اینها</w:t>
      </w:r>
      <w:r w:rsidR="00655FC1">
        <w:rPr>
          <w:rtl/>
        </w:rPr>
        <w:t xml:space="preserve"> </w:t>
      </w:r>
      <w:r w:rsidR="00655FC1">
        <w:rPr>
          <w:rFonts w:hint="cs"/>
          <w:rtl/>
        </w:rPr>
        <w:t>گام</w:t>
      </w:r>
      <w:r w:rsidR="00AD6141">
        <w:rPr>
          <w:rtl/>
        </w:rPr>
        <w:t>‌های</w:t>
      </w:r>
      <w:r w:rsidR="00655FC1">
        <w:rPr>
          <w:rtl/>
        </w:rPr>
        <w:t xml:space="preserve"> </w:t>
      </w:r>
      <w:r w:rsidR="00873B28">
        <w:rPr>
          <w:rFonts w:hint="cs"/>
          <w:rtl/>
        </w:rPr>
        <w:t>جامعه</w:t>
      </w:r>
      <w:r w:rsidR="006A69EB">
        <w:rPr>
          <w:rFonts w:hint="cs"/>
          <w:rtl/>
        </w:rPr>
        <w:t xml:space="preserve">‌شناسی </w:t>
      </w:r>
      <w:r w:rsidR="00A22E93">
        <w:rPr>
          <w:rFonts w:hint="cs"/>
          <w:rtl/>
        </w:rPr>
        <w:t>معرفت هستند که به نحوی هر یک پ</w:t>
      </w:r>
      <w:r w:rsidR="00873B28">
        <w:rPr>
          <w:rFonts w:hint="cs"/>
          <w:rtl/>
        </w:rPr>
        <w:t xml:space="preserve">س از دیگری قابلیت طرح شدن دارد. آنها عبارتند از: </w:t>
      </w:r>
    </w:p>
    <w:p w:rsidR="00655FC1" w:rsidRDefault="00011A4E" w:rsidP="00AB11C2">
      <w:pPr>
        <w:contextualSpacing/>
        <w:rPr>
          <w:rtl/>
        </w:rPr>
      </w:pPr>
      <w:r>
        <w:rPr>
          <w:rFonts w:hint="cs"/>
          <w:rtl/>
        </w:rPr>
        <w:lastRenderedPageBreak/>
        <w:t>1.</w:t>
      </w:r>
      <w:r w:rsidR="00655FC1">
        <w:rPr>
          <w:rtl/>
        </w:rPr>
        <w:t xml:space="preserve"> </w:t>
      </w:r>
      <w:r w:rsidR="00655FC1">
        <w:rPr>
          <w:rFonts w:hint="cs"/>
          <w:rtl/>
        </w:rPr>
        <w:t>خصلت</w:t>
      </w:r>
      <w:r w:rsidR="00655FC1">
        <w:rPr>
          <w:rtl/>
        </w:rPr>
        <w:t xml:space="preserve"> </w:t>
      </w:r>
      <w:r w:rsidR="00655FC1">
        <w:rPr>
          <w:rFonts w:hint="cs"/>
          <w:rtl/>
        </w:rPr>
        <w:t>اجتماعی</w:t>
      </w:r>
      <w:r w:rsidR="00F3176E">
        <w:rPr>
          <w:rFonts w:hint="cs"/>
          <w:rtl/>
        </w:rPr>
        <w:t xml:space="preserve"> (</w:t>
      </w:r>
      <w:r w:rsidR="00A22E93">
        <w:rPr>
          <w:rFonts w:hint="cs"/>
          <w:rtl/>
        </w:rPr>
        <w:t xml:space="preserve">= </w:t>
      </w:r>
      <w:r w:rsidR="00F3176E">
        <w:rPr>
          <w:rFonts w:hint="cs"/>
          <w:rtl/>
        </w:rPr>
        <w:t>جامعه‌جویی</w:t>
      </w:r>
      <w:r w:rsidR="00A22E93">
        <w:rPr>
          <w:rFonts w:hint="cs"/>
          <w:rtl/>
        </w:rPr>
        <w:t xml:space="preserve"> =</w:t>
      </w:r>
      <w:r w:rsidR="00F3176E">
        <w:rPr>
          <w:rFonts w:hint="cs"/>
          <w:rtl/>
        </w:rPr>
        <w:t xml:space="preserve"> </w:t>
      </w:r>
      <w:r w:rsidR="00655FC1">
        <w:t>sociality</w:t>
      </w:r>
      <w:r w:rsidR="00655FC1">
        <w:rPr>
          <w:rtl/>
        </w:rPr>
        <w:t xml:space="preserve">) </w:t>
      </w:r>
      <w:r w:rsidR="00655FC1">
        <w:rPr>
          <w:rFonts w:hint="cs"/>
          <w:rtl/>
        </w:rPr>
        <w:t>تا</w:t>
      </w:r>
      <w:r w:rsidR="00655FC1">
        <w:rPr>
          <w:rtl/>
        </w:rPr>
        <w:t xml:space="preserve"> </w:t>
      </w:r>
      <w:r w:rsidR="00655FC1">
        <w:rPr>
          <w:rFonts w:hint="cs"/>
          <w:rtl/>
        </w:rPr>
        <w:t>چه</w:t>
      </w:r>
      <w:r w:rsidR="00655FC1">
        <w:rPr>
          <w:rtl/>
        </w:rPr>
        <w:t xml:space="preserve"> </w:t>
      </w:r>
      <w:r w:rsidR="00655FC1">
        <w:rPr>
          <w:rFonts w:hint="cs"/>
          <w:rtl/>
        </w:rPr>
        <w:t>میزان</w:t>
      </w:r>
      <w:r w:rsidR="00655FC1">
        <w:rPr>
          <w:rtl/>
        </w:rPr>
        <w:t xml:space="preserve"> </w:t>
      </w:r>
      <w:r w:rsidR="00655FC1">
        <w:rPr>
          <w:rFonts w:hint="cs"/>
          <w:rtl/>
        </w:rPr>
        <w:t>در</w:t>
      </w:r>
      <w:r w:rsidR="00655FC1">
        <w:rPr>
          <w:rtl/>
        </w:rPr>
        <w:t xml:space="preserve"> </w:t>
      </w:r>
      <w:r w:rsidR="00655FC1">
        <w:rPr>
          <w:rFonts w:hint="cs"/>
          <w:rtl/>
        </w:rPr>
        <w:t>شکل</w:t>
      </w:r>
      <w:r w:rsidR="00655FC1">
        <w:rPr>
          <w:rtl/>
        </w:rPr>
        <w:t xml:space="preserve"> </w:t>
      </w:r>
      <w:r w:rsidR="00655FC1">
        <w:rPr>
          <w:rFonts w:hint="cs"/>
          <w:rtl/>
        </w:rPr>
        <w:t>گیری</w:t>
      </w:r>
      <w:r w:rsidR="00655FC1">
        <w:rPr>
          <w:rtl/>
        </w:rPr>
        <w:t xml:space="preserve"> </w:t>
      </w:r>
      <w:r w:rsidR="00655FC1">
        <w:rPr>
          <w:rFonts w:hint="cs"/>
          <w:rtl/>
        </w:rPr>
        <w:t>ذات</w:t>
      </w:r>
      <w:r w:rsidR="00655FC1">
        <w:rPr>
          <w:rtl/>
        </w:rPr>
        <w:t xml:space="preserve"> </w:t>
      </w:r>
      <w:r w:rsidR="00655FC1">
        <w:rPr>
          <w:rFonts w:hint="cs"/>
          <w:rtl/>
        </w:rPr>
        <w:t>معرفت</w:t>
      </w:r>
      <w:r w:rsidR="00655FC1">
        <w:rPr>
          <w:rtl/>
        </w:rPr>
        <w:t xml:space="preserve"> </w:t>
      </w:r>
      <w:r w:rsidR="00655FC1">
        <w:rPr>
          <w:rFonts w:hint="cs"/>
          <w:rtl/>
        </w:rPr>
        <w:t>موثر</w:t>
      </w:r>
      <w:r w:rsidR="00655FC1">
        <w:rPr>
          <w:rtl/>
        </w:rPr>
        <w:t xml:space="preserve"> </w:t>
      </w:r>
      <w:r w:rsidR="00655FC1">
        <w:rPr>
          <w:rFonts w:hint="cs"/>
          <w:rtl/>
        </w:rPr>
        <w:t>است</w:t>
      </w:r>
      <w:r w:rsidR="00655FC1">
        <w:rPr>
          <w:rtl/>
        </w:rPr>
        <w:t xml:space="preserve"> </w:t>
      </w:r>
      <w:r w:rsidR="00655FC1">
        <w:rPr>
          <w:rFonts w:hint="cs"/>
          <w:rtl/>
        </w:rPr>
        <w:t>و</w:t>
      </w:r>
      <w:r w:rsidR="00655FC1">
        <w:rPr>
          <w:rtl/>
        </w:rPr>
        <w:t xml:space="preserve"> </w:t>
      </w:r>
      <w:r w:rsidR="00655FC1">
        <w:rPr>
          <w:rFonts w:hint="cs"/>
          <w:rtl/>
        </w:rPr>
        <w:t>چگونه؟</w:t>
      </w:r>
      <w:r w:rsidR="00655FC1">
        <w:rPr>
          <w:rtl/>
        </w:rPr>
        <w:t xml:space="preserve"> (</w:t>
      </w:r>
      <w:r w:rsidR="00655FC1">
        <w:rPr>
          <w:rFonts w:hint="cs"/>
          <w:rtl/>
        </w:rPr>
        <w:t>در</w:t>
      </w:r>
      <w:r w:rsidR="00655FC1">
        <w:rPr>
          <w:rtl/>
        </w:rPr>
        <w:t xml:space="preserve"> </w:t>
      </w:r>
      <w:r w:rsidR="00655FC1">
        <w:rPr>
          <w:rFonts w:hint="cs"/>
          <w:rtl/>
        </w:rPr>
        <w:t>اینجا</w:t>
      </w:r>
      <w:r w:rsidR="00655FC1">
        <w:rPr>
          <w:rtl/>
        </w:rPr>
        <w:t xml:space="preserve"> </w:t>
      </w:r>
      <w:r w:rsidR="00655FC1">
        <w:rPr>
          <w:rFonts w:hint="cs"/>
          <w:rtl/>
        </w:rPr>
        <w:t>جامعه</w:t>
      </w:r>
      <w:r w:rsidR="00655FC1">
        <w:rPr>
          <w:rtl/>
        </w:rPr>
        <w:t xml:space="preserve"> </w:t>
      </w:r>
      <w:r w:rsidR="00655FC1">
        <w:rPr>
          <w:rFonts w:hint="cs"/>
          <w:rtl/>
        </w:rPr>
        <w:t>شناسان</w:t>
      </w:r>
      <w:r w:rsidR="00655FC1">
        <w:rPr>
          <w:rtl/>
        </w:rPr>
        <w:t xml:space="preserve"> </w:t>
      </w:r>
      <w:r w:rsidR="00655FC1">
        <w:rPr>
          <w:rFonts w:hint="cs"/>
          <w:rtl/>
        </w:rPr>
        <w:t>معرفت</w:t>
      </w:r>
      <w:r w:rsidR="00AD6141">
        <w:rPr>
          <w:rtl/>
        </w:rPr>
        <w:t xml:space="preserve"> ‌می‌</w:t>
      </w:r>
      <w:r w:rsidR="00655FC1">
        <w:rPr>
          <w:rFonts w:hint="cs"/>
          <w:rtl/>
        </w:rPr>
        <w:t>خواهند</w:t>
      </w:r>
      <w:r w:rsidR="00655FC1">
        <w:rPr>
          <w:rtl/>
        </w:rPr>
        <w:t xml:space="preserve"> </w:t>
      </w:r>
      <w:r w:rsidR="00655FC1">
        <w:rPr>
          <w:rFonts w:hint="cs"/>
          <w:rtl/>
        </w:rPr>
        <w:t>توجه</w:t>
      </w:r>
      <w:r w:rsidR="00655FC1">
        <w:rPr>
          <w:rtl/>
        </w:rPr>
        <w:t xml:space="preserve"> </w:t>
      </w:r>
      <w:r w:rsidR="00655FC1">
        <w:rPr>
          <w:rFonts w:hint="cs"/>
          <w:rtl/>
        </w:rPr>
        <w:t>دهند</w:t>
      </w:r>
      <w:r w:rsidR="00655FC1">
        <w:rPr>
          <w:rtl/>
        </w:rPr>
        <w:t xml:space="preserve"> </w:t>
      </w:r>
      <w:r w:rsidR="00655FC1">
        <w:rPr>
          <w:rFonts w:hint="cs"/>
          <w:rtl/>
        </w:rPr>
        <w:t>که</w:t>
      </w:r>
      <w:r w:rsidR="00655FC1">
        <w:rPr>
          <w:rtl/>
        </w:rPr>
        <w:t xml:space="preserve"> </w:t>
      </w:r>
      <w:r w:rsidR="00655FC1">
        <w:rPr>
          <w:rFonts w:hint="cs"/>
          <w:rtl/>
        </w:rPr>
        <w:t>معرفت</w:t>
      </w:r>
      <w:r w:rsidR="00655FC1">
        <w:rPr>
          <w:rtl/>
        </w:rPr>
        <w:t xml:space="preserve"> </w:t>
      </w:r>
      <w:r w:rsidR="00655FC1">
        <w:rPr>
          <w:rFonts w:hint="cs"/>
          <w:rtl/>
        </w:rPr>
        <w:t>فردی</w:t>
      </w:r>
      <w:r w:rsidR="00655FC1">
        <w:rPr>
          <w:rtl/>
        </w:rPr>
        <w:t xml:space="preserve"> </w:t>
      </w:r>
      <w:r w:rsidR="00655FC1">
        <w:rPr>
          <w:rFonts w:hint="cs"/>
          <w:rtl/>
        </w:rPr>
        <w:t>نبوده</w:t>
      </w:r>
      <w:r w:rsidR="00655FC1">
        <w:rPr>
          <w:rtl/>
        </w:rPr>
        <w:t xml:space="preserve"> </w:t>
      </w:r>
      <w:r w:rsidR="00655FC1">
        <w:rPr>
          <w:rFonts w:hint="cs"/>
          <w:rtl/>
        </w:rPr>
        <w:t>و</w:t>
      </w:r>
      <w:r w:rsidR="00655FC1">
        <w:rPr>
          <w:rtl/>
        </w:rPr>
        <w:t xml:space="preserve"> </w:t>
      </w:r>
      <w:r w:rsidR="00655FC1">
        <w:rPr>
          <w:rFonts w:hint="cs"/>
          <w:rtl/>
        </w:rPr>
        <w:t>خصلت</w:t>
      </w:r>
      <w:r w:rsidR="00655FC1">
        <w:rPr>
          <w:rtl/>
        </w:rPr>
        <w:t xml:space="preserve"> </w:t>
      </w:r>
      <w:r w:rsidR="00655FC1">
        <w:rPr>
          <w:rFonts w:hint="cs"/>
          <w:rtl/>
        </w:rPr>
        <w:t>اجتماعی</w:t>
      </w:r>
      <w:r w:rsidR="00655FC1">
        <w:rPr>
          <w:rtl/>
        </w:rPr>
        <w:t xml:space="preserve"> </w:t>
      </w:r>
      <w:r w:rsidR="00655FC1">
        <w:rPr>
          <w:rFonts w:hint="cs"/>
          <w:rtl/>
        </w:rPr>
        <w:t>جزو</w:t>
      </w:r>
      <w:r w:rsidR="00655FC1">
        <w:rPr>
          <w:rtl/>
        </w:rPr>
        <w:t xml:space="preserve"> </w:t>
      </w:r>
      <w:r w:rsidR="00655FC1">
        <w:rPr>
          <w:rFonts w:hint="cs"/>
          <w:rtl/>
        </w:rPr>
        <w:t>ذات</w:t>
      </w:r>
      <w:r w:rsidR="00655FC1">
        <w:rPr>
          <w:rtl/>
        </w:rPr>
        <w:t xml:space="preserve"> </w:t>
      </w:r>
      <w:r w:rsidR="00655FC1">
        <w:rPr>
          <w:rFonts w:hint="cs"/>
          <w:rtl/>
        </w:rPr>
        <w:t>معرفت</w:t>
      </w:r>
      <w:r w:rsidR="00655FC1">
        <w:rPr>
          <w:rtl/>
        </w:rPr>
        <w:t xml:space="preserve"> </w:t>
      </w:r>
      <w:r w:rsidR="00655FC1">
        <w:rPr>
          <w:rFonts w:hint="cs"/>
          <w:rtl/>
        </w:rPr>
        <w:t>است</w:t>
      </w:r>
      <w:r w:rsidR="00655FC1">
        <w:rPr>
          <w:rtl/>
        </w:rPr>
        <w:t>.)</w:t>
      </w:r>
    </w:p>
    <w:p w:rsidR="00655FC1" w:rsidRDefault="00011A4E" w:rsidP="00AB11C2">
      <w:pPr>
        <w:contextualSpacing/>
        <w:rPr>
          <w:rtl/>
        </w:rPr>
      </w:pPr>
      <w:r>
        <w:rPr>
          <w:rFonts w:hint="cs"/>
          <w:rtl/>
        </w:rPr>
        <w:t>2.</w:t>
      </w:r>
      <w:r w:rsidR="00655FC1">
        <w:rPr>
          <w:rtl/>
        </w:rPr>
        <w:t xml:space="preserve"> </w:t>
      </w:r>
      <w:r w:rsidR="00655FC1">
        <w:rPr>
          <w:rFonts w:hint="cs"/>
          <w:rtl/>
        </w:rPr>
        <w:t>این</w:t>
      </w:r>
      <w:r w:rsidR="00655FC1">
        <w:rPr>
          <w:rtl/>
        </w:rPr>
        <w:t xml:space="preserve"> </w:t>
      </w:r>
      <w:r w:rsidR="00655FC1">
        <w:rPr>
          <w:rFonts w:hint="cs"/>
          <w:rtl/>
        </w:rPr>
        <w:t>جامعه</w:t>
      </w:r>
      <w:r w:rsidR="00655FC1">
        <w:rPr>
          <w:rtl/>
        </w:rPr>
        <w:t xml:space="preserve"> </w:t>
      </w:r>
      <w:r w:rsidR="00655FC1">
        <w:rPr>
          <w:rFonts w:hint="cs"/>
          <w:rtl/>
        </w:rPr>
        <w:t>جویی</w:t>
      </w:r>
      <w:r w:rsidR="00655FC1">
        <w:rPr>
          <w:rtl/>
        </w:rPr>
        <w:t xml:space="preserve"> </w:t>
      </w:r>
      <w:r w:rsidR="00655FC1">
        <w:rPr>
          <w:rFonts w:hint="cs"/>
          <w:rtl/>
        </w:rPr>
        <w:t>و</w:t>
      </w:r>
      <w:r w:rsidR="00655FC1">
        <w:rPr>
          <w:rtl/>
        </w:rPr>
        <w:t xml:space="preserve"> </w:t>
      </w:r>
      <w:r w:rsidR="00655FC1">
        <w:rPr>
          <w:rFonts w:hint="cs"/>
          <w:rtl/>
        </w:rPr>
        <w:t>خصلت</w:t>
      </w:r>
      <w:r w:rsidR="00655FC1">
        <w:rPr>
          <w:rtl/>
        </w:rPr>
        <w:t xml:space="preserve"> </w:t>
      </w:r>
      <w:r w:rsidR="00655FC1">
        <w:rPr>
          <w:rFonts w:hint="cs"/>
          <w:rtl/>
        </w:rPr>
        <w:t>اجتماعی</w:t>
      </w:r>
      <w:r w:rsidR="00655FC1">
        <w:rPr>
          <w:rtl/>
        </w:rPr>
        <w:t xml:space="preserve"> </w:t>
      </w:r>
      <w:r w:rsidR="00655FC1">
        <w:rPr>
          <w:rFonts w:hint="cs"/>
          <w:rtl/>
        </w:rPr>
        <w:t>معرفت،</w:t>
      </w:r>
      <w:r w:rsidR="00655FC1">
        <w:rPr>
          <w:rtl/>
        </w:rPr>
        <w:t xml:space="preserve"> </w:t>
      </w:r>
      <w:r w:rsidR="00655FC1">
        <w:rPr>
          <w:rFonts w:hint="cs"/>
          <w:rtl/>
        </w:rPr>
        <w:t>چه</w:t>
      </w:r>
      <w:r w:rsidR="00655FC1">
        <w:rPr>
          <w:rtl/>
        </w:rPr>
        <w:t xml:space="preserve"> </w:t>
      </w:r>
      <w:r w:rsidR="00655FC1">
        <w:rPr>
          <w:rFonts w:hint="cs"/>
          <w:rtl/>
        </w:rPr>
        <w:t>اندازه</w:t>
      </w:r>
      <w:r w:rsidR="00655FC1">
        <w:rPr>
          <w:rtl/>
        </w:rPr>
        <w:t xml:space="preserve"> </w:t>
      </w:r>
      <w:r w:rsidR="00655FC1">
        <w:rPr>
          <w:rFonts w:hint="cs"/>
          <w:rtl/>
        </w:rPr>
        <w:t>واقعیت</w:t>
      </w:r>
      <w:r w:rsidR="00655FC1">
        <w:rPr>
          <w:rtl/>
        </w:rPr>
        <w:t xml:space="preserve"> </w:t>
      </w:r>
      <w:r w:rsidR="00655FC1">
        <w:rPr>
          <w:rFonts w:hint="cs"/>
          <w:rtl/>
        </w:rPr>
        <w:t>و</w:t>
      </w:r>
      <w:r w:rsidR="00655FC1">
        <w:rPr>
          <w:rtl/>
        </w:rPr>
        <w:t xml:space="preserve"> </w:t>
      </w:r>
      <w:r w:rsidR="00655FC1">
        <w:rPr>
          <w:rFonts w:hint="cs"/>
          <w:rtl/>
        </w:rPr>
        <w:t>هویت</w:t>
      </w:r>
      <w:r w:rsidR="00655FC1">
        <w:rPr>
          <w:rtl/>
        </w:rPr>
        <w:t xml:space="preserve"> </w:t>
      </w:r>
      <w:r w:rsidR="00655FC1">
        <w:rPr>
          <w:rFonts w:hint="cs"/>
          <w:rtl/>
        </w:rPr>
        <w:t>معرفت</w:t>
      </w:r>
      <w:r w:rsidR="00655FC1">
        <w:rPr>
          <w:rtl/>
        </w:rPr>
        <w:t xml:space="preserve"> </w:t>
      </w:r>
      <w:r w:rsidR="00655FC1">
        <w:rPr>
          <w:rFonts w:hint="cs"/>
          <w:rtl/>
        </w:rPr>
        <w:t>را</w:t>
      </w:r>
      <w:r w:rsidR="00655FC1">
        <w:rPr>
          <w:rtl/>
        </w:rPr>
        <w:t xml:space="preserve"> </w:t>
      </w:r>
      <w:r w:rsidR="00655FC1">
        <w:rPr>
          <w:rFonts w:hint="cs"/>
          <w:rtl/>
        </w:rPr>
        <w:t>رقم</w:t>
      </w:r>
      <w:r w:rsidR="00655FC1">
        <w:rPr>
          <w:rtl/>
        </w:rPr>
        <w:t xml:space="preserve"> </w:t>
      </w:r>
      <w:r w:rsidR="00655FC1">
        <w:rPr>
          <w:rFonts w:hint="cs"/>
          <w:rtl/>
        </w:rPr>
        <w:t>زده</w:t>
      </w:r>
      <w:r w:rsidR="00655FC1">
        <w:rPr>
          <w:rtl/>
        </w:rPr>
        <w:t xml:space="preserve"> </w:t>
      </w:r>
      <w:r w:rsidR="00655FC1">
        <w:rPr>
          <w:rFonts w:hint="cs"/>
          <w:rtl/>
        </w:rPr>
        <w:t>است</w:t>
      </w:r>
      <w:r w:rsidR="00730B5A">
        <w:rPr>
          <w:rFonts w:hint="cs"/>
          <w:rtl/>
        </w:rPr>
        <w:t xml:space="preserve"> </w:t>
      </w:r>
      <w:r w:rsidR="00730B5A">
        <w:rPr>
          <w:rtl/>
        </w:rPr>
        <w:t>(</w:t>
      </w:r>
      <w:r w:rsidR="00730B5A">
        <w:rPr>
          <w:rFonts w:hint="cs"/>
          <w:rtl/>
        </w:rPr>
        <w:t>تعیین‌شدگی</w:t>
      </w:r>
      <w:r w:rsidR="00730B5A">
        <w:rPr>
          <w:rtl/>
        </w:rPr>
        <w:t xml:space="preserve"> </w:t>
      </w:r>
      <w:r w:rsidR="00730B5A">
        <w:rPr>
          <w:rFonts w:hint="cs"/>
          <w:rtl/>
        </w:rPr>
        <w:t>اجتماعی</w:t>
      </w:r>
      <w:r w:rsidR="00730B5A">
        <w:rPr>
          <w:rtl/>
        </w:rPr>
        <w:t>)</w:t>
      </w:r>
      <w:r w:rsidR="00655FC1">
        <w:rPr>
          <w:rFonts w:hint="cs"/>
          <w:rtl/>
        </w:rPr>
        <w:t>؟</w:t>
      </w:r>
      <w:r w:rsidR="00655FC1">
        <w:rPr>
          <w:rtl/>
        </w:rPr>
        <w:t xml:space="preserve"> </w:t>
      </w:r>
      <w:r w:rsidR="00655FC1">
        <w:rPr>
          <w:rFonts w:hint="cs"/>
          <w:rtl/>
        </w:rPr>
        <w:t>به</w:t>
      </w:r>
      <w:r w:rsidR="00655FC1">
        <w:rPr>
          <w:rtl/>
        </w:rPr>
        <w:t xml:space="preserve"> </w:t>
      </w:r>
      <w:r w:rsidR="00655FC1">
        <w:rPr>
          <w:rFonts w:hint="cs"/>
          <w:rtl/>
        </w:rPr>
        <w:t>عبارت</w:t>
      </w:r>
      <w:r w:rsidR="00655FC1">
        <w:rPr>
          <w:rtl/>
        </w:rPr>
        <w:t xml:space="preserve"> </w:t>
      </w:r>
      <w:r w:rsidR="00655FC1">
        <w:rPr>
          <w:rFonts w:hint="cs"/>
          <w:rtl/>
        </w:rPr>
        <w:t>دیگر</w:t>
      </w:r>
      <w:r w:rsidR="00655FC1">
        <w:rPr>
          <w:rtl/>
        </w:rPr>
        <w:t xml:space="preserve"> </w:t>
      </w:r>
      <w:r w:rsidR="00655FC1">
        <w:rPr>
          <w:rFonts w:hint="cs"/>
          <w:rtl/>
        </w:rPr>
        <w:t>آیا</w:t>
      </w:r>
      <w:r w:rsidR="00655FC1">
        <w:rPr>
          <w:rtl/>
        </w:rPr>
        <w:t xml:space="preserve"> </w:t>
      </w:r>
      <w:r w:rsidR="00655FC1">
        <w:rPr>
          <w:rFonts w:hint="cs"/>
          <w:rtl/>
        </w:rPr>
        <w:t>جامعه</w:t>
      </w:r>
      <w:r w:rsidR="00655FC1">
        <w:rPr>
          <w:rtl/>
        </w:rPr>
        <w:t xml:space="preserve"> </w:t>
      </w:r>
      <w:r w:rsidR="00655FC1">
        <w:rPr>
          <w:rFonts w:hint="cs"/>
          <w:rtl/>
        </w:rPr>
        <w:t>تعیین</w:t>
      </w:r>
      <w:r w:rsidR="00655FC1">
        <w:rPr>
          <w:rtl/>
        </w:rPr>
        <w:t xml:space="preserve"> </w:t>
      </w:r>
      <w:r w:rsidR="00655FC1">
        <w:rPr>
          <w:rFonts w:hint="cs"/>
          <w:rtl/>
        </w:rPr>
        <w:t>کننده</w:t>
      </w:r>
      <w:r w:rsidR="00655FC1">
        <w:rPr>
          <w:rtl/>
        </w:rPr>
        <w:t xml:space="preserve"> </w:t>
      </w:r>
      <w:r w:rsidR="00655FC1">
        <w:rPr>
          <w:rFonts w:hint="cs"/>
          <w:rtl/>
        </w:rPr>
        <w:t>نوع</w:t>
      </w:r>
      <w:r w:rsidR="00655FC1">
        <w:rPr>
          <w:rtl/>
        </w:rPr>
        <w:t xml:space="preserve"> </w:t>
      </w:r>
      <w:r w:rsidR="00655FC1">
        <w:rPr>
          <w:rFonts w:hint="cs"/>
          <w:rtl/>
        </w:rPr>
        <w:t>معرفت</w:t>
      </w:r>
      <w:r w:rsidR="00655FC1">
        <w:rPr>
          <w:rtl/>
        </w:rPr>
        <w:t xml:space="preserve"> </w:t>
      </w:r>
      <w:r w:rsidR="00655FC1">
        <w:rPr>
          <w:rFonts w:hint="cs"/>
          <w:rtl/>
        </w:rPr>
        <w:t>هست</w:t>
      </w:r>
      <w:r w:rsidR="00655FC1">
        <w:rPr>
          <w:rtl/>
        </w:rPr>
        <w:t xml:space="preserve"> </w:t>
      </w:r>
      <w:r w:rsidR="00655FC1">
        <w:rPr>
          <w:rFonts w:hint="cs"/>
          <w:rtl/>
        </w:rPr>
        <w:t>یا</w:t>
      </w:r>
      <w:r w:rsidR="00655FC1">
        <w:rPr>
          <w:rtl/>
        </w:rPr>
        <w:t xml:space="preserve"> </w:t>
      </w:r>
      <w:r w:rsidR="00655FC1">
        <w:rPr>
          <w:rFonts w:hint="cs"/>
          <w:rtl/>
        </w:rPr>
        <w:t>خیر؟</w:t>
      </w:r>
      <w:r>
        <w:rPr>
          <w:rFonts w:hint="cs"/>
          <w:rtl/>
        </w:rPr>
        <w:t xml:space="preserve"> </w:t>
      </w:r>
      <w:r w:rsidR="00655FC1">
        <w:rPr>
          <w:rtl/>
        </w:rPr>
        <w:t>(</w:t>
      </w:r>
      <w:r w:rsidR="00655FC1">
        <w:t>social determinism</w:t>
      </w:r>
      <w:r w:rsidR="00655FC1">
        <w:rPr>
          <w:rtl/>
        </w:rPr>
        <w:t>)</w:t>
      </w:r>
      <w:r>
        <w:rPr>
          <w:rFonts w:hint="cs"/>
          <w:rtl/>
        </w:rPr>
        <w:t xml:space="preserve"> آیا جامعه معرفت را متعین می‌سازد و مُهر خود را بر معرفت می‌زند یا خیر؟</w:t>
      </w:r>
    </w:p>
    <w:p w:rsidR="00655FC1" w:rsidRDefault="00A22E93" w:rsidP="00AB11C2">
      <w:pPr>
        <w:contextualSpacing/>
        <w:rPr>
          <w:rtl/>
        </w:rPr>
      </w:pPr>
      <w:r>
        <w:rPr>
          <w:rFonts w:hint="cs"/>
          <w:rtl/>
        </w:rPr>
        <w:t xml:space="preserve">که </w:t>
      </w:r>
      <w:r w:rsidR="00655FC1">
        <w:rPr>
          <w:rFonts w:hint="cs"/>
          <w:rtl/>
        </w:rPr>
        <w:t>در</w:t>
      </w:r>
      <w:r w:rsidR="00655FC1">
        <w:rPr>
          <w:rtl/>
        </w:rPr>
        <w:t xml:space="preserve"> </w:t>
      </w:r>
      <w:r w:rsidR="00655FC1">
        <w:rPr>
          <w:rFonts w:hint="cs"/>
          <w:rtl/>
        </w:rPr>
        <w:t>اینجا</w:t>
      </w:r>
      <w:r w:rsidR="00655FC1">
        <w:rPr>
          <w:rtl/>
        </w:rPr>
        <w:t xml:space="preserve"> </w:t>
      </w:r>
      <w:r w:rsidR="00655FC1">
        <w:rPr>
          <w:rFonts w:hint="cs"/>
          <w:rtl/>
        </w:rPr>
        <w:t>دو</w:t>
      </w:r>
      <w:r w:rsidR="00655FC1">
        <w:rPr>
          <w:rtl/>
        </w:rPr>
        <w:t xml:space="preserve"> </w:t>
      </w:r>
      <w:r w:rsidR="00011A4E">
        <w:rPr>
          <w:rFonts w:hint="cs"/>
          <w:rtl/>
        </w:rPr>
        <w:t>مبنای نظری در مقابل هم</w:t>
      </w:r>
      <w:r w:rsidR="00655FC1">
        <w:rPr>
          <w:rtl/>
        </w:rPr>
        <w:t xml:space="preserve"> </w:t>
      </w:r>
      <w:r w:rsidR="00655FC1">
        <w:rPr>
          <w:rFonts w:hint="cs"/>
          <w:rtl/>
        </w:rPr>
        <w:t>وجود</w:t>
      </w:r>
      <w:r w:rsidR="00655FC1">
        <w:rPr>
          <w:rtl/>
        </w:rPr>
        <w:t xml:space="preserve"> </w:t>
      </w:r>
      <w:r w:rsidR="00655FC1">
        <w:rPr>
          <w:rFonts w:hint="cs"/>
          <w:rtl/>
        </w:rPr>
        <w:t>دارد</w:t>
      </w:r>
      <w:r w:rsidR="00655FC1">
        <w:rPr>
          <w:rtl/>
        </w:rPr>
        <w:t>:</w:t>
      </w:r>
    </w:p>
    <w:p w:rsidR="00655FC1" w:rsidRDefault="00655FC1" w:rsidP="00AB11C2">
      <w:pPr>
        <w:contextualSpacing/>
        <w:rPr>
          <w:rtl/>
        </w:rPr>
      </w:pPr>
      <w:r>
        <w:rPr>
          <w:rFonts w:hint="cs"/>
          <w:rtl/>
        </w:rPr>
        <w:t>الف</w:t>
      </w:r>
      <w:r>
        <w:rPr>
          <w:rtl/>
        </w:rPr>
        <w:t xml:space="preserve">: </w:t>
      </w:r>
      <w:r>
        <w:rPr>
          <w:rFonts w:hint="cs"/>
          <w:rtl/>
        </w:rPr>
        <w:t>دیدگاه</w:t>
      </w:r>
      <w:r>
        <w:rPr>
          <w:rtl/>
        </w:rPr>
        <w:t xml:space="preserve"> </w:t>
      </w:r>
      <w:r>
        <w:rPr>
          <w:rFonts w:hint="cs"/>
          <w:rtl/>
        </w:rPr>
        <w:t>اول</w:t>
      </w:r>
      <w:r>
        <w:rPr>
          <w:rtl/>
        </w:rPr>
        <w:t xml:space="preserve"> </w:t>
      </w:r>
      <w:r>
        <w:rPr>
          <w:rFonts w:hint="cs"/>
          <w:rtl/>
        </w:rPr>
        <w:t>ارتباط</w:t>
      </w:r>
      <w:r>
        <w:rPr>
          <w:rtl/>
        </w:rPr>
        <w:t xml:space="preserve"> </w:t>
      </w:r>
      <w:r>
        <w:rPr>
          <w:rFonts w:hint="cs"/>
          <w:rtl/>
        </w:rPr>
        <w:t>جامعه</w:t>
      </w:r>
      <w:r>
        <w:rPr>
          <w:rtl/>
        </w:rPr>
        <w:t xml:space="preserve"> </w:t>
      </w:r>
      <w:r>
        <w:rPr>
          <w:rFonts w:hint="cs"/>
          <w:rtl/>
        </w:rPr>
        <w:t>و</w:t>
      </w:r>
      <w:r>
        <w:rPr>
          <w:rtl/>
        </w:rPr>
        <w:t xml:space="preserve"> </w:t>
      </w:r>
      <w:r>
        <w:rPr>
          <w:rFonts w:hint="cs"/>
          <w:rtl/>
        </w:rPr>
        <w:t>معرفت</w:t>
      </w:r>
      <w:r>
        <w:rPr>
          <w:rtl/>
        </w:rPr>
        <w:t xml:space="preserve"> </w:t>
      </w:r>
      <w:r>
        <w:rPr>
          <w:rFonts w:hint="cs"/>
          <w:rtl/>
        </w:rPr>
        <w:t>را</w:t>
      </w:r>
      <w:r>
        <w:rPr>
          <w:rtl/>
        </w:rPr>
        <w:t xml:space="preserve"> </w:t>
      </w:r>
      <w:r>
        <w:rPr>
          <w:rFonts w:hint="cs"/>
          <w:rtl/>
        </w:rPr>
        <w:t>از</w:t>
      </w:r>
      <w:r>
        <w:rPr>
          <w:rtl/>
        </w:rPr>
        <w:t xml:space="preserve"> </w:t>
      </w:r>
      <w:r>
        <w:rPr>
          <w:rFonts w:hint="cs"/>
          <w:rtl/>
        </w:rPr>
        <w:t>نوع</w:t>
      </w:r>
      <w:r>
        <w:rPr>
          <w:rtl/>
        </w:rPr>
        <w:t xml:space="preserve"> </w:t>
      </w:r>
      <w:r>
        <w:rPr>
          <w:rFonts w:hint="cs"/>
          <w:rtl/>
        </w:rPr>
        <w:t>ارتباط</w:t>
      </w:r>
      <w:r>
        <w:rPr>
          <w:rtl/>
        </w:rPr>
        <w:t xml:space="preserve"> </w:t>
      </w:r>
      <w:r>
        <w:rPr>
          <w:rFonts w:hint="cs"/>
          <w:rtl/>
        </w:rPr>
        <w:t>همبسته</w:t>
      </w:r>
      <w:r w:rsidR="00A22E93">
        <w:rPr>
          <w:rFonts w:hint="cs"/>
          <w:rtl/>
        </w:rPr>
        <w:t xml:space="preserve"> </w:t>
      </w:r>
      <w:r>
        <w:rPr>
          <w:rtl/>
        </w:rPr>
        <w:t>(</w:t>
      </w:r>
      <w:r>
        <w:t>correlationistic</w:t>
      </w:r>
      <w:r>
        <w:rPr>
          <w:rtl/>
        </w:rPr>
        <w:t>)</w:t>
      </w:r>
      <w:r w:rsidR="00AD6141">
        <w:rPr>
          <w:rtl/>
        </w:rPr>
        <w:t xml:space="preserve"> ‌می‌</w:t>
      </w:r>
      <w:r>
        <w:rPr>
          <w:rFonts w:hint="cs"/>
          <w:rtl/>
        </w:rPr>
        <w:t>داند</w:t>
      </w:r>
      <w:r>
        <w:rPr>
          <w:rtl/>
        </w:rPr>
        <w:t xml:space="preserve">. </w:t>
      </w:r>
      <w:r>
        <w:rPr>
          <w:rFonts w:hint="cs"/>
          <w:rtl/>
        </w:rPr>
        <w:t>بدان</w:t>
      </w:r>
      <w:r>
        <w:rPr>
          <w:rtl/>
        </w:rPr>
        <w:t xml:space="preserve"> </w:t>
      </w:r>
      <w:r>
        <w:rPr>
          <w:rFonts w:hint="cs"/>
          <w:rtl/>
        </w:rPr>
        <w:t>معنا</w:t>
      </w:r>
      <w:r>
        <w:rPr>
          <w:rtl/>
        </w:rPr>
        <w:t xml:space="preserve"> </w:t>
      </w:r>
      <w:r>
        <w:rPr>
          <w:rFonts w:hint="cs"/>
          <w:rtl/>
        </w:rPr>
        <w:t>که</w:t>
      </w:r>
      <w:r>
        <w:rPr>
          <w:rtl/>
        </w:rPr>
        <w:t xml:space="preserve"> </w:t>
      </w:r>
      <w:r>
        <w:rPr>
          <w:rFonts w:hint="cs"/>
          <w:rtl/>
        </w:rPr>
        <w:t>جامعه</w:t>
      </w:r>
      <w:r>
        <w:rPr>
          <w:rtl/>
        </w:rPr>
        <w:t xml:space="preserve"> </w:t>
      </w:r>
      <w:r>
        <w:rPr>
          <w:rFonts w:hint="cs"/>
          <w:rtl/>
        </w:rPr>
        <w:t>و</w:t>
      </w:r>
      <w:r>
        <w:rPr>
          <w:rtl/>
        </w:rPr>
        <w:t xml:space="preserve"> </w:t>
      </w:r>
      <w:r>
        <w:rPr>
          <w:rFonts w:hint="cs"/>
          <w:rtl/>
        </w:rPr>
        <w:t>معرفت</w:t>
      </w:r>
      <w:r>
        <w:rPr>
          <w:rtl/>
        </w:rPr>
        <w:t xml:space="preserve"> </w:t>
      </w:r>
      <w:r>
        <w:rPr>
          <w:rFonts w:hint="cs"/>
          <w:rtl/>
        </w:rPr>
        <w:t>دو</w:t>
      </w:r>
      <w:r>
        <w:rPr>
          <w:rtl/>
        </w:rPr>
        <w:t xml:space="preserve"> </w:t>
      </w:r>
      <w:r w:rsidR="00011A4E">
        <w:rPr>
          <w:rFonts w:hint="cs"/>
          <w:rtl/>
        </w:rPr>
        <w:t>مقوله</w:t>
      </w:r>
      <w:r>
        <w:rPr>
          <w:rtl/>
        </w:rPr>
        <w:t xml:space="preserve"> </w:t>
      </w:r>
      <w:r>
        <w:rPr>
          <w:rFonts w:hint="cs"/>
          <w:rtl/>
        </w:rPr>
        <w:t>جداگانه</w:t>
      </w:r>
      <w:r>
        <w:rPr>
          <w:rtl/>
        </w:rPr>
        <w:t xml:space="preserve"> </w:t>
      </w:r>
      <w:r>
        <w:rPr>
          <w:rFonts w:hint="cs"/>
          <w:rtl/>
        </w:rPr>
        <w:t>و</w:t>
      </w:r>
      <w:r>
        <w:rPr>
          <w:rtl/>
        </w:rPr>
        <w:t xml:space="preserve"> </w:t>
      </w:r>
      <w:r>
        <w:rPr>
          <w:rFonts w:hint="cs"/>
          <w:rtl/>
        </w:rPr>
        <w:t>مستقل</w:t>
      </w:r>
      <w:r>
        <w:rPr>
          <w:rtl/>
        </w:rPr>
        <w:t xml:space="preserve"> </w:t>
      </w:r>
      <w:r>
        <w:rPr>
          <w:rFonts w:hint="cs"/>
          <w:rtl/>
        </w:rPr>
        <w:t>هستند</w:t>
      </w:r>
      <w:r>
        <w:rPr>
          <w:rtl/>
        </w:rPr>
        <w:t xml:space="preserve"> </w:t>
      </w:r>
      <w:r>
        <w:rPr>
          <w:rFonts w:hint="cs"/>
          <w:rtl/>
        </w:rPr>
        <w:t>که</w:t>
      </w:r>
      <w:r>
        <w:rPr>
          <w:rtl/>
        </w:rPr>
        <w:t xml:space="preserve"> </w:t>
      </w:r>
      <w:r w:rsidR="00730B5A">
        <w:rPr>
          <w:rFonts w:hint="cs"/>
          <w:rtl/>
        </w:rPr>
        <w:t xml:space="preserve">البته </w:t>
      </w:r>
      <w:r>
        <w:rPr>
          <w:rFonts w:hint="cs"/>
          <w:rtl/>
        </w:rPr>
        <w:t>بر</w:t>
      </w:r>
      <w:r>
        <w:rPr>
          <w:rtl/>
        </w:rPr>
        <w:t xml:space="preserve"> </w:t>
      </w:r>
      <w:r>
        <w:rPr>
          <w:rFonts w:hint="cs"/>
          <w:rtl/>
        </w:rPr>
        <w:t>روی</w:t>
      </w:r>
      <w:r>
        <w:rPr>
          <w:rtl/>
        </w:rPr>
        <w:t xml:space="preserve"> </w:t>
      </w:r>
      <w:r>
        <w:rPr>
          <w:rFonts w:hint="cs"/>
          <w:rtl/>
        </w:rPr>
        <w:t>هم</w:t>
      </w:r>
      <w:r>
        <w:rPr>
          <w:rtl/>
        </w:rPr>
        <w:t xml:space="preserve"> </w:t>
      </w:r>
      <w:r>
        <w:rPr>
          <w:rFonts w:hint="cs"/>
          <w:rtl/>
        </w:rPr>
        <w:t>اثر</w:t>
      </w:r>
      <w:r>
        <w:rPr>
          <w:rtl/>
        </w:rPr>
        <w:t xml:space="preserve"> </w:t>
      </w:r>
      <w:r>
        <w:rPr>
          <w:rFonts w:hint="cs"/>
          <w:rtl/>
        </w:rPr>
        <w:t>گذاشته</w:t>
      </w:r>
      <w:r>
        <w:rPr>
          <w:rtl/>
        </w:rPr>
        <w:t xml:space="preserve"> </w:t>
      </w:r>
      <w:r>
        <w:rPr>
          <w:rFonts w:hint="cs"/>
          <w:rtl/>
        </w:rPr>
        <w:t>و</w:t>
      </w:r>
      <w:r>
        <w:rPr>
          <w:rtl/>
        </w:rPr>
        <w:t xml:space="preserve"> </w:t>
      </w:r>
      <w:r>
        <w:rPr>
          <w:rFonts w:hint="cs"/>
          <w:rtl/>
        </w:rPr>
        <w:t>از</w:t>
      </w:r>
      <w:r>
        <w:rPr>
          <w:rtl/>
        </w:rPr>
        <w:t xml:space="preserve"> </w:t>
      </w:r>
      <w:r>
        <w:rPr>
          <w:rFonts w:hint="cs"/>
          <w:rtl/>
        </w:rPr>
        <w:t>هم</w:t>
      </w:r>
      <w:r>
        <w:rPr>
          <w:rtl/>
        </w:rPr>
        <w:t xml:space="preserve"> </w:t>
      </w:r>
      <w:r>
        <w:rPr>
          <w:rFonts w:hint="cs"/>
          <w:rtl/>
        </w:rPr>
        <w:t>تاثیر</w:t>
      </w:r>
      <w:r w:rsidR="00AD6141">
        <w:rPr>
          <w:rtl/>
        </w:rPr>
        <w:t xml:space="preserve"> ‌می‌</w:t>
      </w:r>
      <w:r>
        <w:rPr>
          <w:rFonts w:hint="cs"/>
          <w:rtl/>
        </w:rPr>
        <w:t>پذیرند</w:t>
      </w:r>
      <w:r>
        <w:rPr>
          <w:rtl/>
        </w:rPr>
        <w:t>.</w:t>
      </w:r>
    </w:p>
    <w:p w:rsidR="00655FC1" w:rsidRDefault="00655FC1" w:rsidP="00AB11C2">
      <w:pPr>
        <w:contextualSpacing/>
        <w:rPr>
          <w:rtl/>
        </w:rPr>
      </w:pPr>
      <w:r>
        <w:rPr>
          <w:rFonts w:hint="cs"/>
          <w:rtl/>
        </w:rPr>
        <w:t>ب</w:t>
      </w:r>
      <w:r>
        <w:rPr>
          <w:rtl/>
        </w:rPr>
        <w:t xml:space="preserve">: </w:t>
      </w:r>
      <w:r>
        <w:rPr>
          <w:rFonts w:hint="cs"/>
          <w:rtl/>
        </w:rPr>
        <w:t>دیدگاه</w:t>
      </w:r>
      <w:r>
        <w:rPr>
          <w:rtl/>
        </w:rPr>
        <w:t xml:space="preserve"> </w:t>
      </w:r>
      <w:r>
        <w:rPr>
          <w:rFonts w:hint="cs"/>
          <w:rtl/>
        </w:rPr>
        <w:t>دوم</w:t>
      </w:r>
      <w:r>
        <w:rPr>
          <w:rtl/>
        </w:rPr>
        <w:t xml:space="preserve"> </w:t>
      </w:r>
      <w:r>
        <w:rPr>
          <w:rFonts w:hint="cs"/>
          <w:rtl/>
        </w:rPr>
        <w:t>ارتباط</w:t>
      </w:r>
      <w:r>
        <w:rPr>
          <w:rtl/>
        </w:rPr>
        <w:t xml:space="preserve"> </w:t>
      </w:r>
      <w:r>
        <w:rPr>
          <w:rFonts w:hint="cs"/>
          <w:rtl/>
        </w:rPr>
        <w:t>معرفت</w:t>
      </w:r>
      <w:r>
        <w:rPr>
          <w:rtl/>
        </w:rPr>
        <w:t xml:space="preserve"> </w:t>
      </w:r>
      <w:r>
        <w:rPr>
          <w:rFonts w:hint="cs"/>
          <w:rtl/>
        </w:rPr>
        <w:t>و</w:t>
      </w:r>
      <w:r>
        <w:rPr>
          <w:rtl/>
        </w:rPr>
        <w:t xml:space="preserve"> </w:t>
      </w:r>
      <w:r>
        <w:rPr>
          <w:rFonts w:hint="cs"/>
          <w:rtl/>
        </w:rPr>
        <w:t>جامعه</w:t>
      </w:r>
      <w:r>
        <w:rPr>
          <w:rtl/>
        </w:rPr>
        <w:t xml:space="preserve"> </w:t>
      </w:r>
      <w:r>
        <w:rPr>
          <w:rFonts w:hint="cs"/>
          <w:rtl/>
        </w:rPr>
        <w:t>را</w:t>
      </w:r>
      <w:r>
        <w:rPr>
          <w:rtl/>
        </w:rPr>
        <w:t xml:space="preserve"> </w:t>
      </w:r>
      <w:r>
        <w:rPr>
          <w:rFonts w:hint="cs"/>
          <w:rtl/>
        </w:rPr>
        <w:t>از</w:t>
      </w:r>
      <w:r>
        <w:rPr>
          <w:rtl/>
        </w:rPr>
        <w:t xml:space="preserve"> </w:t>
      </w:r>
      <w:r>
        <w:rPr>
          <w:rFonts w:hint="cs"/>
          <w:rtl/>
        </w:rPr>
        <w:t>نوع</w:t>
      </w:r>
      <w:r>
        <w:rPr>
          <w:rtl/>
        </w:rPr>
        <w:t xml:space="preserve"> </w:t>
      </w:r>
      <w:r>
        <w:rPr>
          <w:rFonts w:hint="cs"/>
          <w:rtl/>
        </w:rPr>
        <w:t>ارتباط</w:t>
      </w:r>
      <w:r>
        <w:rPr>
          <w:rtl/>
        </w:rPr>
        <w:t xml:space="preserve"> </w:t>
      </w:r>
      <w:r>
        <w:rPr>
          <w:rFonts w:hint="cs"/>
          <w:rtl/>
        </w:rPr>
        <w:t>سازگار</w:t>
      </w:r>
      <w:r w:rsidR="004D3032">
        <w:rPr>
          <w:rFonts w:hint="cs"/>
          <w:rtl/>
        </w:rPr>
        <w:t xml:space="preserve"> </w:t>
      </w:r>
      <w:r w:rsidR="002C01C5">
        <w:rPr>
          <w:rFonts w:hint="cs"/>
          <w:rtl/>
        </w:rPr>
        <w:t>[درونی‌شده</w:t>
      </w:r>
      <w:r w:rsidR="00BF37A6">
        <w:rPr>
          <w:rFonts w:hint="cs"/>
          <w:rtl/>
        </w:rPr>
        <w:t>، درهم‌تنیده</w:t>
      </w:r>
      <w:r w:rsidR="002C01C5">
        <w:rPr>
          <w:rFonts w:hint="cs"/>
          <w:rtl/>
        </w:rPr>
        <w:t xml:space="preserve">] </w:t>
      </w:r>
      <w:r>
        <w:rPr>
          <w:rtl/>
        </w:rPr>
        <w:t>(</w:t>
      </w:r>
      <w:r>
        <w:t>integrative</w:t>
      </w:r>
      <w:r>
        <w:rPr>
          <w:rtl/>
        </w:rPr>
        <w:t xml:space="preserve">) </w:t>
      </w:r>
      <w:r>
        <w:rPr>
          <w:rFonts w:hint="cs"/>
          <w:rtl/>
        </w:rPr>
        <w:t>می</w:t>
      </w:r>
      <w:r w:rsidR="00730B5A">
        <w:rPr>
          <w:rFonts w:ascii="Cambria" w:hAnsi="Cambria" w:cs="Cambria"/>
          <w:rtl/>
        </w:rPr>
        <w:t>‌</w:t>
      </w:r>
      <w:r>
        <w:rPr>
          <w:rFonts w:hint="cs"/>
          <w:rtl/>
        </w:rPr>
        <w:t>داند</w:t>
      </w:r>
      <w:r>
        <w:rPr>
          <w:rtl/>
        </w:rPr>
        <w:t xml:space="preserve">. </w:t>
      </w:r>
      <w:r>
        <w:rPr>
          <w:rFonts w:hint="cs"/>
          <w:rtl/>
        </w:rPr>
        <w:t>این</w:t>
      </w:r>
      <w:r>
        <w:rPr>
          <w:rtl/>
        </w:rPr>
        <w:t xml:space="preserve"> </w:t>
      </w:r>
      <w:r>
        <w:rPr>
          <w:rFonts w:hint="cs"/>
          <w:rtl/>
        </w:rPr>
        <w:t>بدان</w:t>
      </w:r>
      <w:r>
        <w:rPr>
          <w:rtl/>
        </w:rPr>
        <w:t xml:space="preserve"> </w:t>
      </w:r>
      <w:r>
        <w:rPr>
          <w:rFonts w:hint="cs"/>
          <w:rtl/>
        </w:rPr>
        <w:t>معناست</w:t>
      </w:r>
      <w:r>
        <w:rPr>
          <w:rtl/>
        </w:rPr>
        <w:t xml:space="preserve"> </w:t>
      </w:r>
      <w:r>
        <w:rPr>
          <w:rFonts w:hint="cs"/>
          <w:rtl/>
        </w:rPr>
        <w:t>که</w:t>
      </w:r>
      <w:r>
        <w:rPr>
          <w:rtl/>
        </w:rPr>
        <w:t xml:space="preserve"> </w:t>
      </w:r>
      <w:r>
        <w:rPr>
          <w:rFonts w:hint="cs"/>
          <w:rtl/>
        </w:rPr>
        <w:t>معرفتی</w:t>
      </w:r>
      <w:r>
        <w:rPr>
          <w:rtl/>
        </w:rPr>
        <w:t xml:space="preserve"> </w:t>
      </w:r>
      <w:r>
        <w:rPr>
          <w:rFonts w:hint="cs"/>
          <w:rtl/>
        </w:rPr>
        <w:t>مستقل</w:t>
      </w:r>
      <w:r>
        <w:rPr>
          <w:rtl/>
        </w:rPr>
        <w:t xml:space="preserve"> </w:t>
      </w:r>
      <w:r>
        <w:rPr>
          <w:rFonts w:hint="cs"/>
          <w:rtl/>
        </w:rPr>
        <w:t>از</w:t>
      </w:r>
      <w:r>
        <w:rPr>
          <w:rtl/>
        </w:rPr>
        <w:t xml:space="preserve"> </w:t>
      </w:r>
      <w:r>
        <w:rPr>
          <w:rFonts w:hint="cs"/>
          <w:rtl/>
        </w:rPr>
        <w:t>جامعه</w:t>
      </w:r>
      <w:r>
        <w:rPr>
          <w:rtl/>
        </w:rPr>
        <w:t xml:space="preserve"> </w:t>
      </w:r>
      <w:r>
        <w:rPr>
          <w:rFonts w:hint="cs"/>
          <w:rtl/>
        </w:rPr>
        <w:t>و</w:t>
      </w:r>
      <w:r>
        <w:rPr>
          <w:rtl/>
        </w:rPr>
        <w:t xml:space="preserve"> </w:t>
      </w:r>
      <w:r>
        <w:rPr>
          <w:rFonts w:hint="cs"/>
          <w:rtl/>
        </w:rPr>
        <w:t>جامعه</w:t>
      </w:r>
      <w:r w:rsidR="00AD6141">
        <w:rPr>
          <w:rtl/>
        </w:rPr>
        <w:t xml:space="preserve">‌ای </w:t>
      </w:r>
      <w:r>
        <w:rPr>
          <w:rFonts w:hint="cs"/>
          <w:rtl/>
        </w:rPr>
        <w:t>مستقل</w:t>
      </w:r>
      <w:r>
        <w:rPr>
          <w:rtl/>
        </w:rPr>
        <w:t xml:space="preserve"> </w:t>
      </w:r>
      <w:r>
        <w:rPr>
          <w:rFonts w:hint="cs"/>
          <w:rtl/>
        </w:rPr>
        <w:t>از</w:t>
      </w:r>
      <w:r>
        <w:rPr>
          <w:rtl/>
        </w:rPr>
        <w:t xml:space="preserve"> </w:t>
      </w:r>
      <w:r>
        <w:rPr>
          <w:rFonts w:hint="cs"/>
          <w:rtl/>
        </w:rPr>
        <w:t>معرفت</w:t>
      </w:r>
      <w:r>
        <w:rPr>
          <w:rtl/>
        </w:rPr>
        <w:t xml:space="preserve"> </w:t>
      </w:r>
      <w:r>
        <w:rPr>
          <w:rFonts w:hint="cs"/>
          <w:rtl/>
        </w:rPr>
        <w:t>وجود</w:t>
      </w:r>
      <w:r>
        <w:rPr>
          <w:rtl/>
        </w:rPr>
        <w:t xml:space="preserve"> </w:t>
      </w:r>
      <w:r>
        <w:rPr>
          <w:rFonts w:hint="cs"/>
          <w:rtl/>
        </w:rPr>
        <w:t>ندارد</w:t>
      </w:r>
      <w:r>
        <w:rPr>
          <w:rtl/>
        </w:rPr>
        <w:t xml:space="preserve">. </w:t>
      </w:r>
      <w:r>
        <w:rPr>
          <w:rFonts w:hint="cs"/>
          <w:rtl/>
        </w:rPr>
        <w:t>معرفت</w:t>
      </w:r>
      <w:r w:rsidR="00730B5A">
        <w:rPr>
          <w:rFonts w:hint="cs"/>
          <w:rtl/>
        </w:rPr>
        <w:t>،</w:t>
      </w:r>
      <w:r>
        <w:rPr>
          <w:rtl/>
        </w:rPr>
        <w:t xml:space="preserve"> </w:t>
      </w:r>
      <w:r>
        <w:rPr>
          <w:rFonts w:hint="cs"/>
          <w:rtl/>
        </w:rPr>
        <w:t>درونی</w:t>
      </w:r>
      <w:r w:rsidR="00730B5A">
        <w:rPr>
          <w:rFonts w:hint="cs"/>
          <w:rtl/>
        </w:rPr>
        <w:t>ِ</w:t>
      </w:r>
      <w:r>
        <w:rPr>
          <w:rtl/>
        </w:rPr>
        <w:t xml:space="preserve"> </w:t>
      </w:r>
      <w:r>
        <w:rPr>
          <w:rFonts w:hint="cs"/>
          <w:rtl/>
        </w:rPr>
        <w:t>جامعه</w:t>
      </w:r>
      <w:r w:rsidR="00730B5A">
        <w:rPr>
          <w:rFonts w:hint="cs"/>
          <w:rtl/>
        </w:rPr>
        <w:t>؛</w:t>
      </w:r>
      <w:r>
        <w:rPr>
          <w:rtl/>
        </w:rPr>
        <w:t xml:space="preserve"> </w:t>
      </w:r>
      <w:r>
        <w:rPr>
          <w:rFonts w:hint="cs"/>
          <w:rtl/>
        </w:rPr>
        <w:t>و</w:t>
      </w:r>
      <w:r>
        <w:rPr>
          <w:rtl/>
        </w:rPr>
        <w:t xml:space="preserve"> </w:t>
      </w:r>
      <w:r>
        <w:rPr>
          <w:rFonts w:hint="cs"/>
          <w:rtl/>
        </w:rPr>
        <w:t>جامعه</w:t>
      </w:r>
      <w:r w:rsidR="00730B5A">
        <w:rPr>
          <w:rFonts w:hint="cs"/>
          <w:rtl/>
        </w:rPr>
        <w:t>،</w:t>
      </w:r>
      <w:r>
        <w:rPr>
          <w:rtl/>
        </w:rPr>
        <w:t xml:space="preserve"> </w:t>
      </w:r>
      <w:r>
        <w:rPr>
          <w:rFonts w:hint="cs"/>
          <w:rtl/>
        </w:rPr>
        <w:t>درونی</w:t>
      </w:r>
      <w:r w:rsidR="00730B5A">
        <w:rPr>
          <w:rFonts w:hint="cs"/>
          <w:rtl/>
        </w:rPr>
        <w:t>ِ</w:t>
      </w:r>
      <w:r>
        <w:rPr>
          <w:rtl/>
        </w:rPr>
        <w:t xml:space="preserve"> </w:t>
      </w:r>
      <w:r>
        <w:rPr>
          <w:rFonts w:hint="cs"/>
          <w:rtl/>
        </w:rPr>
        <w:t>معرفت</w:t>
      </w:r>
      <w:r>
        <w:rPr>
          <w:rtl/>
        </w:rPr>
        <w:t xml:space="preserve"> </w:t>
      </w:r>
      <w:r>
        <w:rPr>
          <w:rFonts w:hint="cs"/>
          <w:rtl/>
        </w:rPr>
        <w:t>است</w:t>
      </w:r>
      <w:r>
        <w:rPr>
          <w:rtl/>
        </w:rPr>
        <w:t xml:space="preserve">. </w:t>
      </w:r>
      <w:r>
        <w:rPr>
          <w:rFonts w:hint="cs"/>
          <w:rtl/>
        </w:rPr>
        <w:t>بر</w:t>
      </w:r>
      <w:r>
        <w:rPr>
          <w:rtl/>
        </w:rPr>
        <w:t xml:space="preserve"> </w:t>
      </w:r>
      <w:r>
        <w:rPr>
          <w:rFonts w:hint="cs"/>
          <w:rtl/>
        </w:rPr>
        <w:t>اساس</w:t>
      </w:r>
      <w:r>
        <w:rPr>
          <w:rtl/>
        </w:rPr>
        <w:t xml:space="preserve"> </w:t>
      </w:r>
      <w:r>
        <w:rPr>
          <w:rFonts w:hint="cs"/>
          <w:rtl/>
        </w:rPr>
        <w:t>پذیرش</w:t>
      </w:r>
      <w:r>
        <w:rPr>
          <w:rtl/>
        </w:rPr>
        <w:t xml:space="preserve"> </w:t>
      </w:r>
      <w:r>
        <w:rPr>
          <w:rFonts w:hint="cs"/>
          <w:rtl/>
        </w:rPr>
        <w:t>این</w:t>
      </w:r>
      <w:r>
        <w:rPr>
          <w:rtl/>
        </w:rPr>
        <w:t xml:space="preserve"> </w:t>
      </w:r>
      <w:r>
        <w:rPr>
          <w:rFonts w:hint="cs"/>
          <w:rtl/>
        </w:rPr>
        <w:t>مبنا،</w:t>
      </w:r>
      <w:r>
        <w:rPr>
          <w:rtl/>
        </w:rPr>
        <w:t xml:space="preserve"> </w:t>
      </w:r>
      <w:r>
        <w:rPr>
          <w:rFonts w:hint="cs"/>
          <w:rtl/>
        </w:rPr>
        <w:t>تعیین</w:t>
      </w:r>
      <w:r>
        <w:rPr>
          <w:rtl/>
        </w:rPr>
        <w:t xml:space="preserve"> </w:t>
      </w:r>
      <w:r>
        <w:rPr>
          <w:rFonts w:hint="cs"/>
          <w:rtl/>
        </w:rPr>
        <w:t>شدگی</w:t>
      </w:r>
      <w:r>
        <w:rPr>
          <w:rtl/>
        </w:rPr>
        <w:t xml:space="preserve"> </w:t>
      </w:r>
      <w:r>
        <w:rPr>
          <w:rFonts w:hint="cs"/>
          <w:rtl/>
        </w:rPr>
        <w:t>تامی</w:t>
      </w:r>
      <w:r>
        <w:rPr>
          <w:rtl/>
        </w:rPr>
        <w:t xml:space="preserve"> </w:t>
      </w:r>
      <w:r w:rsidR="00730B5A">
        <w:rPr>
          <w:rFonts w:hint="cs"/>
          <w:rtl/>
        </w:rPr>
        <w:t>از جانب جامعه نسبت به</w:t>
      </w:r>
      <w:r>
        <w:rPr>
          <w:rtl/>
        </w:rPr>
        <w:t xml:space="preserve"> </w:t>
      </w:r>
      <w:r>
        <w:rPr>
          <w:rFonts w:hint="cs"/>
          <w:rtl/>
        </w:rPr>
        <w:t>معرفت</w:t>
      </w:r>
      <w:r>
        <w:rPr>
          <w:rtl/>
        </w:rPr>
        <w:t xml:space="preserve"> </w:t>
      </w:r>
      <w:r>
        <w:rPr>
          <w:rFonts w:hint="cs"/>
          <w:rtl/>
        </w:rPr>
        <w:t>وجود</w:t>
      </w:r>
      <w:r>
        <w:rPr>
          <w:rtl/>
        </w:rPr>
        <w:t xml:space="preserve"> </w:t>
      </w:r>
      <w:r>
        <w:rPr>
          <w:rFonts w:hint="cs"/>
          <w:rtl/>
        </w:rPr>
        <w:t>دارد</w:t>
      </w:r>
      <w:r>
        <w:rPr>
          <w:rtl/>
        </w:rPr>
        <w:t xml:space="preserve"> </w:t>
      </w:r>
      <w:r>
        <w:rPr>
          <w:rFonts w:hint="cs"/>
          <w:rtl/>
        </w:rPr>
        <w:t>و</w:t>
      </w:r>
      <w:r>
        <w:rPr>
          <w:rtl/>
        </w:rPr>
        <w:t xml:space="preserve"> </w:t>
      </w:r>
      <w:r>
        <w:rPr>
          <w:rFonts w:hint="cs"/>
          <w:rtl/>
        </w:rPr>
        <w:t>معرفت</w:t>
      </w:r>
      <w:r>
        <w:rPr>
          <w:rtl/>
        </w:rPr>
        <w:t xml:space="preserve"> </w:t>
      </w:r>
      <w:r w:rsidR="00730B5A">
        <w:rPr>
          <w:rFonts w:hint="cs"/>
          <w:rtl/>
        </w:rPr>
        <w:t xml:space="preserve">صرفا </w:t>
      </w:r>
      <w:r>
        <w:rPr>
          <w:rFonts w:hint="cs"/>
          <w:rtl/>
        </w:rPr>
        <w:t>همان</w:t>
      </w:r>
      <w:r>
        <w:rPr>
          <w:rtl/>
        </w:rPr>
        <w:t xml:space="preserve"> </w:t>
      </w:r>
      <w:r>
        <w:rPr>
          <w:rFonts w:hint="cs"/>
          <w:rtl/>
        </w:rPr>
        <w:t>چیزی</w:t>
      </w:r>
      <w:r>
        <w:rPr>
          <w:rtl/>
        </w:rPr>
        <w:t xml:space="preserve"> </w:t>
      </w:r>
      <w:r>
        <w:rPr>
          <w:rFonts w:hint="cs"/>
          <w:rtl/>
        </w:rPr>
        <w:t>است</w:t>
      </w:r>
      <w:r>
        <w:rPr>
          <w:rtl/>
        </w:rPr>
        <w:t xml:space="preserve"> </w:t>
      </w:r>
      <w:r>
        <w:rPr>
          <w:rFonts w:hint="cs"/>
          <w:rtl/>
        </w:rPr>
        <w:t>که</w:t>
      </w:r>
      <w:r>
        <w:rPr>
          <w:rtl/>
        </w:rPr>
        <w:t xml:space="preserve"> </w:t>
      </w:r>
      <w:r>
        <w:rPr>
          <w:rFonts w:hint="cs"/>
          <w:rtl/>
        </w:rPr>
        <w:t>توسط</w:t>
      </w:r>
      <w:r>
        <w:rPr>
          <w:rtl/>
        </w:rPr>
        <w:t xml:space="preserve"> </w:t>
      </w:r>
      <w:r>
        <w:rPr>
          <w:rFonts w:hint="cs"/>
          <w:rtl/>
        </w:rPr>
        <w:t>جامعه</w:t>
      </w:r>
      <w:r>
        <w:rPr>
          <w:rtl/>
        </w:rPr>
        <w:t xml:space="preserve"> </w:t>
      </w:r>
      <w:r>
        <w:rPr>
          <w:rFonts w:hint="cs"/>
          <w:rtl/>
        </w:rPr>
        <w:t>تولید</w:t>
      </w:r>
      <w:r>
        <w:rPr>
          <w:rtl/>
        </w:rPr>
        <w:t xml:space="preserve"> </w:t>
      </w:r>
      <w:r>
        <w:rPr>
          <w:rFonts w:hint="cs"/>
          <w:rtl/>
        </w:rPr>
        <w:t>شده</w:t>
      </w:r>
      <w:r>
        <w:rPr>
          <w:rtl/>
        </w:rPr>
        <w:t xml:space="preserve"> </w:t>
      </w:r>
      <w:r>
        <w:rPr>
          <w:rFonts w:hint="cs"/>
          <w:rtl/>
        </w:rPr>
        <w:t>است</w:t>
      </w:r>
      <w:r>
        <w:rPr>
          <w:rtl/>
        </w:rPr>
        <w:t>.</w:t>
      </w:r>
      <w:r w:rsidR="00011A4E">
        <w:rPr>
          <w:rFonts w:hint="cs"/>
          <w:rtl/>
        </w:rPr>
        <w:t xml:space="preserve"> در این فضاست که معرفت، به کنش (پراکسیس، عادت‌واره، گفتمان) ارجاع می‌شود؛ و واقعیت اجتماعی، برساخته‌ی معرفت می‌گردد.</w:t>
      </w:r>
    </w:p>
    <w:p w:rsidR="00655FC1" w:rsidRDefault="00011A4E" w:rsidP="00AB11C2">
      <w:pPr>
        <w:contextualSpacing/>
        <w:rPr>
          <w:rtl/>
        </w:rPr>
      </w:pPr>
      <w:r>
        <w:rPr>
          <w:rFonts w:hint="cs"/>
          <w:rtl/>
        </w:rPr>
        <w:t>3.</w:t>
      </w:r>
      <w:r w:rsidR="00655FC1">
        <w:rPr>
          <w:rtl/>
        </w:rPr>
        <w:t xml:space="preserve"> </w:t>
      </w:r>
      <w:r w:rsidR="00655FC1">
        <w:rPr>
          <w:rFonts w:hint="cs"/>
          <w:rtl/>
        </w:rPr>
        <w:t>بین</w:t>
      </w:r>
      <w:r w:rsidR="00655FC1">
        <w:rPr>
          <w:rtl/>
        </w:rPr>
        <w:t xml:space="preserve"> </w:t>
      </w:r>
      <w:r w:rsidR="00655FC1">
        <w:rPr>
          <w:rFonts w:hint="cs"/>
          <w:rtl/>
        </w:rPr>
        <w:t>معرفت</w:t>
      </w:r>
      <w:r w:rsidR="00655FC1">
        <w:rPr>
          <w:rtl/>
        </w:rPr>
        <w:t xml:space="preserve"> </w:t>
      </w:r>
      <w:r w:rsidR="00655FC1">
        <w:rPr>
          <w:rFonts w:hint="cs"/>
          <w:rtl/>
        </w:rPr>
        <w:t>و</w:t>
      </w:r>
      <w:r w:rsidR="00655FC1">
        <w:rPr>
          <w:rtl/>
        </w:rPr>
        <w:t xml:space="preserve"> </w:t>
      </w:r>
      <w:r w:rsidR="00655FC1">
        <w:rPr>
          <w:rFonts w:hint="cs"/>
          <w:rtl/>
        </w:rPr>
        <w:t>عقیده</w:t>
      </w:r>
      <w:r w:rsidR="00655FC1">
        <w:rPr>
          <w:rtl/>
        </w:rPr>
        <w:t xml:space="preserve"> </w:t>
      </w:r>
      <w:r w:rsidR="00655FC1">
        <w:rPr>
          <w:rFonts w:hint="cs"/>
          <w:rtl/>
        </w:rPr>
        <w:t>چه</w:t>
      </w:r>
      <w:r w:rsidR="00655FC1">
        <w:rPr>
          <w:rtl/>
        </w:rPr>
        <w:t xml:space="preserve"> </w:t>
      </w:r>
      <w:r w:rsidR="00655FC1">
        <w:rPr>
          <w:rFonts w:hint="cs"/>
          <w:rtl/>
        </w:rPr>
        <w:t>مرز</w:t>
      </w:r>
      <w:r w:rsidR="00655FC1">
        <w:rPr>
          <w:rtl/>
        </w:rPr>
        <w:t xml:space="preserve"> </w:t>
      </w:r>
      <w:r w:rsidR="00655FC1">
        <w:rPr>
          <w:rFonts w:hint="cs"/>
          <w:rtl/>
        </w:rPr>
        <w:t>و</w:t>
      </w:r>
      <w:r w:rsidR="00655FC1">
        <w:rPr>
          <w:rtl/>
        </w:rPr>
        <w:t xml:space="preserve"> </w:t>
      </w:r>
      <w:r w:rsidR="00655FC1">
        <w:rPr>
          <w:rFonts w:hint="cs"/>
          <w:rtl/>
        </w:rPr>
        <w:t>نسبتی</w:t>
      </w:r>
      <w:r w:rsidR="00655FC1">
        <w:rPr>
          <w:rtl/>
        </w:rPr>
        <w:t xml:space="preserve"> </w:t>
      </w:r>
      <w:r w:rsidR="00655FC1">
        <w:rPr>
          <w:rFonts w:hint="cs"/>
          <w:rtl/>
        </w:rPr>
        <w:t>وجود</w:t>
      </w:r>
      <w:r w:rsidR="00655FC1">
        <w:rPr>
          <w:rtl/>
        </w:rPr>
        <w:t xml:space="preserve"> </w:t>
      </w:r>
      <w:r w:rsidR="00655FC1">
        <w:rPr>
          <w:rFonts w:hint="cs"/>
          <w:rtl/>
        </w:rPr>
        <w:t>دارد؟</w:t>
      </w:r>
    </w:p>
    <w:p w:rsidR="00655FC1" w:rsidRDefault="00655FC1" w:rsidP="00AB11C2">
      <w:pPr>
        <w:contextualSpacing/>
        <w:rPr>
          <w:rtl/>
        </w:rPr>
      </w:pPr>
      <w:r>
        <w:rPr>
          <w:rFonts w:hint="cs"/>
          <w:rtl/>
        </w:rPr>
        <w:t>مسئله</w:t>
      </w:r>
      <w:r>
        <w:rPr>
          <w:rtl/>
        </w:rPr>
        <w:t xml:space="preserve"> </w:t>
      </w:r>
      <w:r>
        <w:rPr>
          <w:rFonts w:hint="cs"/>
          <w:rtl/>
        </w:rPr>
        <w:t>اصلی</w:t>
      </w:r>
      <w:r>
        <w:rPr>
          <w:rtl/>
        </w:rPr>
        <w:t xml:space="preserve"> </w:t>
      </w:r>
      <w:r>
        <w:rPr>
          <w:rFonts w:hint="cs"/>
          <w:rtl/>
        </w:rPr>
        <w:t>در</w:t>
      </w:r>
      <w:r>
        <w:rPr>
          <w:rtl/>
        </w:rPr>
        <w:t xml:space="preserve"> </w:t>
      </w:r>
      <w:r>
        <w:rPr>
          <w:rFonts w:hint="cs"/>
          <w:rtl/>
        </w:rPr>
        <w:t>اینجا</w:t>
      </w:r>
      <w:r>
        <w:rPr>
          <w:rtl/>
        </w:rPr>
        <w:t xml:space="preserve"> </w:t>
      </w:r>
      <w:r>
        <w:rPr>
          <w:rFonts w:hint="cs"/>
          <w:rtl/>
        </w:rPr>
        <w:t>آن</w:t>
      </w:r>
      <w:r w:rsidR="002C01C5">
        <w:rPr>
          <w:rFonts w:hint="cs"/>
          <w:rtl/>
        </w:rPr>
        <w:t xml:space="preserve"> ا</w:t>
      </w:r>
      <w:r>
        <w:rPr>
          <w:rFonts w:hint="cs"/>
          <w:rtl/>
        </w:rPr>
        <w:t>ست</w:t>
      </w:r>
      <w:r>
        <w:rPr>
          <w:rtl/>
        </w:rPr>
        <w:t xml:space="preserve"> </w:t>
      </w:r>
      <w:r>
        <w:rPr>
          <w:rFonts w:hint="cs"/>
          <w:rtl/>
        </w:rPr>
        <w:t>که</w:t>
      </w:r>
      <w:r>
        <w:rPr>
          <w:rtl/>
        </w:rPr>
        <w:t xml:space="preserve"> </w:t>
      </w:r>
      <w:r w:rsidR="00730B5A">
        <w:rPr>
          <w:rFonts w:hint="cs"/>
          <w:rtl/>
        </w:rPr>
        <w:t>آ</w:t>
      </w:r>
      <w:r>
        <w:rPr>
          <w:rFonts w:hint="cs"/>
          <w:rtl/>
        </w:rPr>
        <w:t>یا</w:t>
      </w:r>
      <w:r>
        <w:rPr>
          <w:rtl/>
        </w:rPr>
        <w:t xml:space="preserve"> </w:t>
      </w:r>
      <w:r>
        <w:rPr>
          <w:rFonts w:hint="cs"/>
          <w:rtl/>
        </w:rPr>
        <w:t>معرفت</w:t>
      </w:r>
      <w:r>
        <w:rPr>
          <w:rtl/>
        </w:rPr>
        <w:t xml:space="preserve"> </w:t>
      </w:r>
      <w:r>
        <w:rPr>
          <w:rFonts w:hint="cs"/>
          <w:rtl/>
        </w:rPr>
        <w:t>نابی</w:t>
      </w:r>
      <w:r>
        <w:rPr>
          <w:rtl/>
        </w:rPr>
        <w:t xml:space="preserve"> </w:t>
      </w:r>
      <w:r>
        <w:rPr>
          <w:rFonts w:hint="cs"/>
          <w:rtl/>
        </w:rPr>
        <w:t>که</w:t>
      </w:r>
      <w:r>
        <w:rPr>
          <w:rtl/>
        </w:rPr>
        <w:t xml:space="preserve"> </w:t>
      </w:r>
      <w:r>
        <w:rPr>
          <w:rFonts w:hint="cs"/>
          <w:rtl/>
        </w:rPr>
        <w:t>قابل</w:t>
      </w:r>
      <w:r>
        <w:rPr>
          <w:rtl/>
        </w:rPr>
        <w:t xml:space="preserve"> </w:t>
      </w:r>
      <w:r>
        <w:rPr>
          <w:rFonts w:hint="cs"/>
          <w:rtl/>
        </w:rPr>
        <w:t>دستیابی</w:t>
      </w:r>
      <w:r>
        <w:rPr>
          <w:rtl/>
        </w:rPr>
        <w:t xml:space="preserve"> </w:t>
      </w:r>
      <w:r>
        <w:rPr>
          <w:rFonts w:hint="cs"/>
          <w:rtl/>
        </w:rPr>
        <w:t>باشد،</w:t>
      </w:r>
      <w:r>
        <w:rPr>
          <w:rtl/>
        </w:rPr>
        <w:t xml:space="preserve"> </w:t>
      </w:r>
      <w:r w:rsidR="002C01C5">
        <w:rPr>
          <w:rFonts w:hint="cs"/>
          <w:rtl/>
        </w:rPr>
        <w:t>جدای از</w:t>
      </w:r>
      <w:r w:rsidR="00730B5A">
        <w:rPr>
          <w:rFonts w:hint="cs"/>
          <w:rtl/>
        </w:rPr>
        <w:t xml:space="preserve"> معرفتی</w:t>
      </w:r>
      <w:r>
        <w:rPr>
          <w:rtl/>
        </w:rPr>
        <w:t xml:space="preserve"> </w:t>
      </w:r>
      <w:r>
        <w:rPr>
          <w:rFonts w:hint="cs"/>
          <w:rtl/>
        </w:rPr>
        <w:t>که</w:t>
      </w:r>
      <w:r w:rsidR="00730B5A">
        <w:rPr>
          <w:rFonts w:hint="cs"/>
          <w:rtl/>
        </w:rPr>
        <w:t xml:space="preserve"> محصول شرایط اجتماعی</w:t>
      </w:r>
      <w:r>
        <w:rPr>
          <w:rtl/>
        </w:rPr>
        <w:t xml:space="preserve"> </w:t>
      </w:r>
      <w:r w:rsidR="00730B5A">
        <w:rPr>
          <w:rFonts w:hint="cs"/>
          <w:rtl/>
        </w:rPr>
        <w:t xml:space="preserve">است (و </w:t>
      </w:r>
      <w:r>
        <w:rPr>
          <w:rFonts w:hint="cs"/>
          <w:rtl/>
        </w:rPr>
        <w:t>آن</w:t>
      </w:r>
      <w:r>
        <w:rPr>
          <w:rtl/>
        </w:rPr>
        <w:t xml:space="preserve"> </w:t>
      </w:r>
      <w:r>
        <w:rPr>
          <w:rFonts w:hint="cs"/>
          <w:rtl/>
        </w:rPr>
        <w:t>را</w:t>
      </w:r>
      <w:r>
        <w:rPr>
          <w:rtl/>
        </w:rPr>
        <w:t xml:space="preserve"> </w:t>
      </w:r>
      <w:r>
        <w:rPr>
          <w:rFonts w:hint="cs"/>
          <w:rtl/>
        </w:rPr>
        <w:t>عقیده</w:t>
      </w:r>
      <w:r>
        <w:rPr>
          <w:rtl/>
        </w:rPr>
        <w:t xml:space="preserve"> </w:t>
      </w:r>
      <w:r>
        <w:rPr>
          <w:rFonts w:hint="cs"/>
          <w:rtl/>
        </w:rPr>
        <w:t>نام</w:t>
      </w:r>
      <w:r w:rsidR="00AD6141">
        <w:rPr>
          <w:rtl/>
        </w:rPr>
        <w:t xml:space="preserve"> ‌می‌</w:t>
      </w:r>
      <w:r>
        <w:rPr>
          <w:rFonts w:hint="cs"/>
          <w:rtl/>
        </w:rPr>
        <w:t>نهند</w:t>
      </w:r>
      <w:r w:rsidR="00730B5A">
        <w:rPr>
          <w:rFonts w:hint="cs"/>
          <w:rtl/>
        </w:rPr>
        <w:t>) وجود دارد</w:t>
      </w:r>
      <w:r>
        <w:rPr>
          <w:rtl/>
        </w:rPr>
        <w:t xml:space="preserve"> </w:t>
      </w:r>
      <w:r>
        <w:rPr>
          <w:rFonts w:hint="cs"/>
          <w:rtl/>
        </w:rPr>
        <w:t>یا</w:t>
      </w:r>
      <w:r>
        <w:rPr>
          <w:rtl/>
        </w:rPr>
        <w:t xml:space="preserve"> </w:t>
      </w:r>
      <w:r>
        <w:rPr>
          <w:rFonts w:hint="cs"/>
          <w:rtl/>
        </w:rPr>
        <w:t>خیر؟</w:t>
      </w:r>
      <w:r w:rsidR="00730B5A">
        <w:rPr>
          <w:rFonts w:hint="cs"/>
          <w:rtl/>
        </w:rPr>
        <w:t xml:space="preserve"> و اگر معرفت نابی هست چگونه از جامعه‌جویی در امان مانده است؟</w:t>
      </w:r>
      <w:r w:rsidR="009C59F1">
        <w:rPr>
          <w:rFonts w:hint="cs"/>
          <w:rtl/>
        </w:rPr>
        <w:t xml:space="preserve"> آیا منشأ فردی در زیست‌جهان (کسب شدن توسط ذهن خودم) و منشأ فرهنگی (کسب شده از راه تعامل با دیگران) است که عامل تمایز این دو است؟ و آیا زیست‌جهان می‌تواند از تاثیرپذیری فرهنگ مصون باشد، یا زیست‌جهانِ انسان، پدیده‌ای بشدت فرهنگی </w:t>
      </w:r>
      <w:r w:rsidR="009C59F1">
        <w:rPr>
          <w:rFonts w:ascii="Times New Roman" w:hAnsi="Times New Roman" w:cs="Times New Roman" w:hint="cs"/>
          <w:rtl/>
        </w:rPr>
        <w:t>–</w:t>
      </w:r>
      <w:r w:rsidR="009C59F1">
        <w:rPr>
          <w:rFonts w:hint="cs"/>
          <w:rtl/>
        </w:rPr>
        <w:t xml:space="preserve"> اجتماعی است.</w:t>
      </w:r>
    </w:p>
    <w:p w:rsidR="00C92FE5" w:rsidRDefault="00655FC1" w:rsidP="00AB11C2">
      <w:pPr>
        <w:contextualSpacing/>
        <w:rPr>
          <w:rtl/>
        </w:rPr>
      </w:pPr>
      <w:r>
        <w:rPr>
          <w:rFonts w:hint="cs"/>
          <w:rtl/>
        </w:rPr>
        <w:t>توضیح</w:t>
      </w:r>
      <w:r>
        <w:rPr>
          <w:rtl/>
        </w:rPr>
        <w:t xml:space="preserve"> </w:t>
      </w:r>
      <w:r>
        <w:rPr>
          <w:rFonts w:hint="cs"/>
          <w:rtl/>
        </w:rPr>
        <w:t>آنکه</w:t>
      </w:r>
      <w:r>
        <w:rPr>
          <w:rtl/>
        </w:rPr>
        <w:t xml:space="preserve"> </w:t>
      </w:r>
      <w:r>
        <w:rPr>
          <w:rFonts w:hint="cs"/>
          <w:rtl/>
        </w:rPr>
        <w:t>عقیده</w:t>
      </w:r>
      <w:r>
        <w:rPr>
          <w:rtl/>
        </w:rPr>
        <w:t xml:space="preserve"> </w:t>
      </w:r>
      <w:r>
        <w:rPr>
          <w:rFonts w:hint="cs"/>
          <w:rtl/>
        </w:rPr>
        <w:t>همان</w:t>
      </w:r>
      <w:r>
        <w:rPr>
          <w:rtl/>
        </w:rPr>
        <w:t xml:space="preserve"> </w:t>
      </w:r>
      <w:r>
        <w:rPr>
          <w:rFonts w:hint="cs"/>
          <w:rtl/>
        </w:rPr>
        <w:t>باور</w:t>
      </w:r>
      <w:r>
        <w:rPr>
          <w:rtl/>
        </w:rPr>
        <w:t xml:space="preserve"> </w:t>
      </w:r>
      <w:r>
        <w:rPr>
          <w:rFonts w:hint="cs"/>
          <w:rtl/>
        </w:rPr>
        <w:t>خاص</w:t>
      </w:r>
      <w:r>
        <w:rPr>
          <w:rtl/>
        </w:rPr>
        <w:t xml:space="preserve"> </w:t>
      </w:r>
      <w:r>
        <w:rPr>
          <w:rFonts w:hint="cs"/>
          <w:rtl/>
        </w:rPr>
        <w:t>و</w:t>
      </w:r>
      <w:r>
        <w:rPr>
          <w:rtl/>
        </w:rPr>
        <w:t xml:space="preserve"> </w:t>
      </w:r>
      <w:r>
        <w:rPr>
          <w:rFonts w:hint="cs"/>
          <w:rtl/>
        </w:rPr>
        <w:t>شخصی</w:t>
      </w:r>
      <w:r>
        <w:rPr>
          <w:rtl/>
        </w:rPr>
        <w:t xml:space="preserve"> </w:t>
      </w:r>
      <w:r>
        <w:rPr>
          <w:rFonts w:hint="cs"/>
          <w:rtl/>
        </w:rPr>
        <w:t>است</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در</w:t>
      </w:r>
      <w:r>
        <w:rPr>
          <w:rtl/>
        </w:rPr>
        <w:t xml:space="preserve"> </w:t>
      </w:r>
      <w:r>
        <w:rPr>
          <w:rFonts w:hint="cs"/>
          <w:rtl/>
        </w:rPr>
        <w:t>اینجا</w:t>
      </w:r>
      <w:r>
        <w:rPr>
          <w:rtl/>
        </w:rPr>
        <w:t xml:space="preserve"> </w:t>
      </w:r>
      <w:r>
        <w:rPr>
          <w:rFonts w:hint="cs"/>
          <w:rtl/>
        </w:rPr>
        <w:t>این</w:t>
      </w:r>
      <w:r>
        <w:rPr>
          <w:rtl/>
        </w:rPr>
        <w:t xml:space="preserve"> </w:t>
      </w:r>
      <w:r>
        <w:rPr>
          <w:rFonts w:hint="cs"/>
          <w:rtl/>
        </w:rPr>
        <w:t>سوال</w:t>
      </w:r>
      <w:r>
        <w:rPr>
          <w:rtl/>
        </w:rPr>
        <w:t xml:space="preserve"> </w:t>
      </w:r>
      <w:r>
        <w:rPr>
          <w:rFonts w:hint="cs"/>
          <w:rtl/>
        </w:rPr>
        <w:t>را</w:t>
      </w:r>
      <w:r>
        <w:rPr>
          <w:rtl/>
        </w:rPr>
        <w:t xml:space="preserve"> </w:t>
      </w:r>
      <w:r>
        <w:rPr>
          <w:rFonts w:hint="cs"/>
          <w:rtl/>
        </w:rPr>
        <w:t>پیش</w:t>
      </w:r>
      <w:r w:rsidR="00AD6141">
        <w:rPr>
          <w:rtl/>
        </w:rPr>
        <w:t xml:space="preserve"> ‌می‌</w:t>
      </w:r>
      <w:r>
        <w:rPr>
          <w:rFonts w:hint="cs"/>
          <w:rtl/>
        </w:rPr>
        <w:t>کشد</w:t>
      </w:r>
      <w:r>
        <w:rPr>
          <w:rtl/>
        </w:rPr>
        <w:t xml:space="preserve"> </w:t>
      </w:r>
      <w:r>
        <w:rPr>
          <w:rFonts w:hint="cs"/>
          <w:rtl/>
        </w:rPr>
        <w:t>که</w:t>
      </w:r>
      <w:r>
        <w:rPr>
          <w:rtl/>
        </w:rPr>
        <w:t xml:space="preserve"> </w:t>
      </w:r>
      <w:r>
        <w:rPr>
          <w:rFonts w:hint="cs"/>
          <w:rtl/>
        </w:rPr>
        <w:t>آیا</w:t>
      </w:r>
      <w:r w:rsidR="00AD6141">
        <w:rPr>
          <w:rtl/>
        </w:rPr>
        <w:t xml:space="preserve"> ‌می‌</w:t>
      </w:r>
      <w:r>
        <w:rPr>
          <w:rFonts w:hint="cs"/>
          <w:rtl/>
        </w:rPr>
        <w:t>توان</w:t>
      </w:r>
      <w:r>
        <w:rPr>
          <w:rtl/>
        </w:rPr>
        <w:t xml:space="preserve"> </w:t>
      </w:r>
      <w:r>
        <w:rPr>
          <w:rFonts w:hint="cs"/>
          <w:rtl/>
        </w:rPr>
        <w:t>عقیده</w:t>
      </w:r>
      <w:r w:rsidR="00AD6141">
        <w:rPr>
          <w:rtl/>
        </w:rPr>
        <w:t xml:space="preserve">‌ای </w:t>
      </w:r>
      <w:r>
        <w:rPr>
          <w:rFonts w:hint="cs"/>
          <w:rtl/>
        </w:rPr>
        <w:t>داشت</w:t>
      </w:r>
      <w:r>
        <w:rPr>
          <w:rtl/>
        </w:rPr>
        <w:t xml:space="preserve"> </w:t>
      </w:r>
      <w:r>
        <w:rPr>
          <w:rFonts w:hint="cs"/>
          <w:rtl/>
        </w:rPr>
        <w:t>که</w:t>
      </w:r>
      <w:r>
        <w:rPr>
          <w:rtl/>
        </w:rPr>
        <w:t xml:space="preserve"> </w:t>
      </w:r>
      <w:r w:rsidR="00730B5A">
        <w:rPr>
          <w:rFonts w:hint="cs"/>
          <w:rtl/>
        </w:rPr>
        <w:t>بر اساس</w:t>
      </w:r>
      <w:r>
        <w:rPr>
          <w:rtl/>
        </w:rPr>
        <w:t xml:space="preserve"> </w:t>
      </w:r>
      <w:r>
        <w:rPr>
          <w:rFonts w:hint="cs"/>
          <w:rtl/>
        </w:rPr>
        <w:t>واقعیت</w:t>
      </w:r>
      <w:r>
        <w:rPr>
          <w:rtl/>
        </w:rPr>
        <w:t xml:space="preserve"> - </w:t>
      </w:r>
      <w:r>
        <w:rPr>
          <w:rFonts w:hint="cs"/>
          <w:rtl/>
        </w:rPr>
        <w:t>و</w:t>
      </w:r>
      <w:r>
        <w:rPr>
          <w:rtl/>
        </w:rPr>
        <w:t xml:space="preserve"> </w:t>
      </w:r>
      <w:r>
        <w:rPr>
          <w:rFonts w:hint="cs"/>
          <w:rtl/>
        </w:rPr>
        <w:t>نه</w:t>
      </w:r>
      <w:r>
        <w:rPr>
          <w:rtl/>
        </w:rPr>
        <w:t xml:space="preserve"> </w:t>
      </w:r>
      <w:r w:rsidR="00730B5A">
        <w:rPr>
          <w:rFonts w:hint="cs"/>
          <w:rtl/>
        </w:rPr>
        <w:t>بر اساس</w:t>
      </w:r>
      <w:r>
        <w:rPr>
          <w:rtl/>
        </w:rPr>
        <w:t xml:space="preserve"> </w:t>
      </w:r>
      <w:r>
        <w:rPr>
          <w:rFonts w:hint="cs"/>
          <w:rtl/>
        </w:rPr>
        <w:t>خصلت</w:t>
      </w:r>
      <w:r w:rsidR="00AD6141">
        <w:rPr>
          <w:rtl/>
        </w:rPr>
        <w:t>‌های</w:t>
      </w:r>
      <w:r>
        <w:rPr>
          <w:rtl/>
        </w:rPr>
        <w:t xml:space="preserve"> </w:t>
      </w:r>
      <w:r>
        <w:rPr>
          <w:rFonts w:hint="cs"/>
          <w:rtl/>
        </w:rPr>
        <w:t>اجتماعی</w:t>
      </w:r>
      <w:r>
        <w:rPr>
          <w:rtl/>
        </w:rPr>
        <w:t xml:space="preserve">- </w:t>
      </w:r>
      <w:r w:rsidR="00730B5A">
        <w:rPr>
          <w:rFonts w:hint="cs"/>
          <w:rtl/>
        </w:rPr>
        <w:t>شکل گرفته</w:t>
      </w:r>
      <w:r>
        <w:rPr>
          <w:rtl/>
        </w:rPr>
        <w:t xml:space="preserve"> </w:t>
      </w:r>
      <w:r>
        <w:rPr>
          <w:rFonts w:hint="cs"/>
          <w:rtl/>
        </w:rPr>
        <w:t>باشد؟</w:t>
      </w:r>
      <w:r>
        <w:rPr>
          <w:rtl/>
        </w:rPr>
        <w:t xml:space="preserve"> </w:t>
      </w:r>
      <w:r>
        <w:rPr>
          <w:rFonts w:hint="cs"/>
          <w:rtl/>
        </w:rPr>
        <w:t>به</w:t>
      </w:r>
      <w:r>
        <w:rPr>
          <w:rtl/>
        </w:rPr>
        <w:t xml:space="preserve"> </w:t>
      </w:r>
      <w:r>
        <w:rPr>
          <w:rFonts w:hint="cs"/>
          <w:rtl/>
        </w:rPr>
        <w:t>عبارت</w:t>
      </w:r>
      <w:r>
        <w:rPr>
          <w:rtl/>
        </w:rPr>
        <w:t xml:space="preserve"> </w:t>
      </w:r>
      <w:r>
        <w:rPr>
          <w:rFonts w:hint="cs"/>
          <w:rtl/>
        </w:rPr>
        <w:t>دیگر</w:t>
      </w:r>
      <w:r>
        <w:rPr>
          <w:rtl/>
        </w:rPr>
        <w:t xml:space="preserve"> </w:t>
      </w:r>
      <w:r>
        <w:rPr>
          <w:rFonts w:hint="cs"/>
          <w:rtl/>
        </w:rPr>
        <w:t>آیا</w:t>
      </w:r>
      <w:r>
        <w:rPr>
          <w:rtl/>
        </w:rPr>
        <w:t xml:space="preserve"> </w:t>
      </w:r>
      <w:r>
        <w:rPr>
          <w:rFonts w:hint="cs"/>
          <w:rtl/>
        </w:rPr>
        <w:t>دستیابی</w:t>
      </w:r>
      <w:r>
        <w:rPr>
          <w:rtl/>
        </w:rPr>
        <w:t xml:space="preserve"> </w:t>
      </w:r>
      <w:r>
        <w:rPr>
          <w:rFonts w:hint="cs"/>
          <w:rtl/>
        </w:rPr>
        <w:t>به</w:t>
      </w:r>
      <w:r>
        <w:rPr>
          <w:rtl/>
        </w:rPr>
        <w:t xml:space="preserve"> </w:t>
      </w:r>
      <w:r>
        <w:rPr>
          <w:rFonts w:hint="cs"/>
          <w:rtl/>
        </w:rPr>
        <w:t>واقعیت</w:t>
      </w:r>
      <w:r>
        <w:rPr>
          <w:rtl/>
        </w:rPr>
        <w:t xml:space="preserve"> </w:t>
      </w:r>
      <w:r>
        <w:rPr>
          <w:rFonts w:hint="cs"/>
          <w:rtl/>
        </w:rPr>
        <w:t>ناب</w:t>
      </w:r>
      <w:r>
        <w:rPr>
          <w:rtl/>
        </w:rPr>
        <w:t xml:space="preserve"> </w:t>
      </w:r>
      <w:r>
        <w:rPr>
          <w:rFonts w:hint="cs"/>
          <w:rtl/>
        </w:rPr>
        <w:t>ممکن</w:t>
      </w:r>
      <w:r>
        <w:rPr>
          <w:rtl/>
        </w:rPr>
        <w:t xml:space="preserve"> </w:t>
      </w:r>
      <w:r>
        <w:rPr>
          <w:rFonts w:hint="cs"/>
          <w:rtl/>
        </w:rPr>
        <w:t>است</w:t>
      </w:r>
      <w:r>
        <w:rPr>
          <w:rtl/>
        </w:rPr>
        <w:t xml:space="preserve"> </w:t>
      </w:r>
      <w:r>
        <w:rPr>
          <w:rFonts w:hint="cs"/>
          <w:rtl/>
        </w:rPr>
        <w:t>یا</w:t>
      </w:r>
      <w:r>
        <w:rPr>
          <w:rtl/>
        </w:rPr>
        <w:t xml:space="preserve"> </w:t>
      </w:r>
      <w:r>
        <w:rPr>
          <w:rFonts w:hint="cs"/>
          <w:rtl/>
        </w:rPr>
        <w:t>خیر؟</w:t>
      </w:r>
      <w:r w:rsidR="00730B5A">
        <w:rPr>
          <w:rFonts w:hint="cs"/>
          <w:rtl/>
        </w:rPr>
        <w:t xml:space="preserve"> (</w:t>
      </w:r>
      <w:r>
        <w:rPr>
          <w:rFonts w:hint="cs"/>
          <w:rtl/>
        </w:rPr>
        <w:t>تقابل</w:t>
      </w:r>
      <w:r>
        <w:rPr>
          <w:rtl/>
        </w:rPr>
        <w:t xml:space="preserve"> </w:t>
      </w:r>
      <w:r>
        <w:rPr>
          <w:rFonts w:hint="cs"/>
          <w:rtl/>
        </w:rPr>
        <w:t>بین</w:t>
      </w:r>
      <w:r>
        <w:rPr>
          <w:rtl/>
        </w:rPr>
        <w:t xml:space="preserve"> </w:t>
      </w:r>
      <w:r>
        <w:rPr>
          <w:rFonts w:hint="cs"/>
          <w:rtl/>
        </w:rPr>
        <w:t>عقیده</w:t>
      </w:r>
      <w:r>
        <w:rPr>
          <w:rtl/>
        </w:rPr>
        <w:t xml:space="preserve"> </w:t>
      </w:r>
      <w:r>
        <w:rPr>
          <w:rFonts w:hint="cs"/>
          <w:rtl/>
        </w:rPr>
        <w:t>و</w:t>
      </w:r>
      <w:r>
        <w:rPr>
          <w:rtl/>
        </w:rPr>
        <w:t xml:space="preserve"> </w:t>
      </w:r>
      <w:r>
        <w:rPr>
          <w:rFonts w:hint="cs"/>
          <w:rtl/>
        </w:rPr>
        <w:t>ادراک،</w:t>
      </w:r>
      <w:r>
        <w:rPr>
          <w:rtl/>
        </w:rPr>
        <w:t xml:space="preserve"> </w:t>
      </w:r>
      <w:r>
        <w:rPr>
          <w:rFonts w:hint="cs"/>
          <w:rtl/>
        </w:rPr>
        <w:t>اول</w:t>
      </w:r>
      <w:r>
        <w:rPr>
          <w:rtl/>
        </w:rPr>
        <w:t xml:space="preserve"> </w:t>
      </w:r>
      <w:r>
        <w:rPr>
          <w:rFonts w:hint="cs"/>
          <w:rtl/>
        </w:rPr>
        <w:t>بار</w:t>
      </w:r>
      <w:r>
        <w:rPr>
          <w:rtl/>
        </w:rPr>
        <w:t xml:space="preserve"> </w:t>
      </w:r>
      <w:r>
        <w:rPr>
          <w:rFonts w:hint="cs"/>
          <w:rtl/>
        </w:rPr>
        <w:t>توسط،</w:t>
      </w:r>
      <w:r>
        <w:rPr>
          <w:rtl/>
        </w:rPr>
        <w:t xml:space="preserve"> </w:t>
      </w:r>
      <w:r>
        <w:rPr>
          <w:rFonts w:hint="cs"/>
          <w:rtl/>
        </w:rPr>
        <w:t>افلاطون</w:t>
      </w:r>
      <w:r>
        <w:rPr>
          <w:rtl/>
        </w:rPr>
        <w:t xml:space="preserve"> </w:t>
      </w:r>
      <w:r>
        <w:rPr>
          <w:rFonts w:hint="cs"/>
          <w:rtl/>
        </w:rPr>
        <w:t>مطرح</w:t>
      </w:r>
      <w:r>
        <w:rPr>
          <w:rtl/>
        </w:rPr>
        <w:t xml:space="preserve"> </w:t>
      </w:r>
      <w:r>
        <w:rPr>
          <w:rFonts w:hint="cs"/>
          <w:rtl/>
        </w:rPr>
        <w:t>شد</w:t>
      </w:r>
      <w:r>
        <w:rPr>
          <w:rtl/>
        </w:rPr>
        <w:t xml:space="preserve"> </w:t>
      </w:r>
      <w:r>
        <w:rPr>
          <w:rFonts w:hint="cs"/>
          <w:rtl/>
        </w:rPr>
        <w:t>که</w:t>
      </w:r>
      <w:r>
        <w:rPr>
          <w:rtl/>
        </w:rPr>
        <w:t xml:space="preserve"> </w:t>
      </w:r>
      <w:r>
        <w:rPr>
          <w:rFonts w:hint="cs"/>
          <w:rtl/>
        </w:rPr>
        <w:t>ادراک</w:t>
      </w:r>
      <w:r>
        <w:rPr>
          <w:rtl/>
        </w:rPr>
        <w:t xml:space="preserve"> </w:t>
      </w:r>
      <w:r>
        <w:rPr>
          <w:rFonts w:hint="cs"/>
          <w:rtl/>
        </w:rPr>
        <w:t>حسی</w:t>
      </w:r>
      <w:r>
        <w:rPr>
          <w:rtl/>
        </w:rPr>
        <w:t xml:space="preserve"> </w:t>
      </w:r>
      <w:r>
        <w:rPr>
          <w:rFonts w:hint="cs"/>
          <w:rtl/>
        </w:rPr>
        <w:t>را</w:t>
      </w:r>
      <w:r>
        <w:rPr>
          <w:rtl/>
        </w:rPr>
        <w:t xml:space="preserve"> </w:t>
      </w:r>
      <w:r w:rsidR="00730B5A">
        <w:rPr>
          <w:rFonts w:hint="cs"/>
          <w:rtl/>
        </w:rPr>
        <w:t xml:space="preserve">معرفت </w:t>
      </w:r>
      <w:r>
        <w:rPr>
          <w:rFonts w:hint="cs"/>
          <w:rtl/>
        </w:rPr>
        <w:t>معتبر</w:t>
      </w:r>
      <w:r>
        <w:rPr>
          <w:rtl/>
        </w:rPr>
        <w:t xml:space="preserve"> </w:t>
      </w:r>
      <w:r>
        <w:rPr>
          <w:rFonts w:hint="cs"/>
          <w:rtl/>
        </w:rPr>
        <w:t>ند</w:t>
      </w:r>
      <w:r w:rsidR="00330FB8">
        <w:rPr>
          <w:rFonts w:hint="cs"/>
          <w:rtl/>
        </w:rPr>
        <w:t>ا</w:t>
      </w:r>
      <w:r w:rsidR="009C59F1">
        <w:rPr>
          <w:rFonts w:hint="cs"/>
          <w:rtl/>
        </w:rPr>
        <w:t>ن</w:t>
      </w:r>
      <w:r w:rsidR="00330FB8">
        <w:rPr>
          <w:rFonts w:hint="cs"/>
          <w:rtl/>
        </w:rPr>
        <w:t>ست</w:t>
      </w:r>
      <w:r>
        <w:rPr>
          <w:rFonts w:hint="cs"/>
          <w:rtl/>
        </w:rPr>
        <w:t>ه</w:t>
      </w:r>
      <w:r>
        <w:rPr>
          <w:rtl/>
        </w:rPr>
        <w:t xml:space="preserve"> </w:t>
      </w:r>
      <w:r>
        <w:rPr>
          <w:rFonts w:hint="cs"/>
          <w:rtl/>
        </w:rPr>
        <w:t>و</w:t>
      </w:r>
      <w:r>
        <w:rPr>
          <w:rtl/>
        </w:rPr>
        <w:t xml:space="preserve"> </w:t>
      </w:r>
      <w:r>
        <w:rPr>
          <w:rFonts w:hint="cs"/>
          <w:rtl/>
        </w:rPr>
        <w:t>معتقد</w:t>
      </w:r>
      <w:r>
        <w:rPr>
          <w:rtl/>
        </w:rPr>
        <w:t xml:space="preserve"> </w:t>
      </w:r>
      <w:r>
        <w:rPr>
          <w:rFonts w:hint="cs"/>
          <w:rtl/>
        </w:rPr>
        <w:t>بود</w:t>
      </w:r>
      <w:r>
        <w:rPr>
          <w:rtl/>
        </w:rPr>
        <w:t xml:space="preserve"> </w:t>
      </w:r>
      <w:r>
        <w:rPr>
          <w:rFonts w:hint="cs"/>
          <w:rtl/>
        </w:rPr>
        <w:t>که</w:t>
      </w:r>
      <w:r>
        <w:rPr>
          <w:rtl/>
        </w:rPr>
        <w:t xml:space="preserve"> </w:t>
      </w:r>
      <w:r>
        <w:rPr>
          <w:rFonts w:hint="cs"/>
          <w:rtl/>
        </w:rPr>
        <w:t>ادراک</w:t>
      </w:r>
      <w:r>
        <w:rPr>
          <w:rtl/>
        </w:rPr>
        <w:t xml:space="preserve"> </w:t>
      </w:r>
      <w:r>
        <w:rPr>
          <w:rFonts w:hint="cs"/>
          <w:rtl/>
        </w:rPr>
        <w:t>حسی،</w:t>
      </w:r>
      <w:r>
        <w:rPr>
          <w:rtl/>
        </w:rPr>
        <w:t xml:space="preserve"> </w:t>
      </w:r>
      <w:r>
        <w:rPr>
          <w:rFonts w:hint="cs"/>
          <w:rtl/>
        </w:rPr>
        <w:t>عقیده</w:t>
      </w:r>
      <w:r>
        <w:rPr>
          <w:rtl/>
        </w:rPr>
        <w:t xml:space="preserve"> </w:t>
      </w:r>
      <w:r>
        <w:rPr>
          <w:rFonts w:hint="cs"/>
          <w:rtl/>
        </w:rPr>
        <w:lastRenderedPageBreak/>
        <w:t>است؛</w:t>
      </w:r>
      <w:r>
        <w:rPr>
          <w:rtl/>
        </w:rPr>
        <w:t xml:space="preserve"> </w:t>
      </w:r>
      <w:r w:rsidR="002C01C5">
        <w:rPr>
          <w:rFonts w:hint="cs"/>
          <w:rtl/>
        </w:rPr>
        <w:t>و</w:t>
      </w:r>
      <w:r>
        <w:rPr>
          <w:rtl/>
        </w:rPr>
        <w:t xml:space="preserve"> </w:t>
      </w:r>
      <w:r>
        <w:rPr>
          <w:rFonts w:hint="cs"/>
          <w:rtl/>
        </w:rPr>
        <w:t>ادراک</w:t>
      </w:r>
      <w:r>
        <w:rPr>
          <w:rtl/>
        </w:rPr>
        <w:t xml:space="preserve"> </w:t>
      </w:r>
      <w:r>
        <w:rPr>
          <w:rFonts w:hint="cs"/>
          <w:rtl/>
        </w:rPr>
        <w:t>واقعی</w:t>
      </w:r>
      <w:r w:rsidR="002C01C5">
        <w:rPr>
          <w:rFonts w:hint="cs"/>
          <w:rtl/>
        </w:rPr>
        <w:t>،</w:t>
      </w:r>
      <w:r>
        <w:rPr>
          <w:rtl/>
        </w:rPr>
        <w:t xml:space="preserve"> </w:t>
      </w:r>
      <w:r w:rsidR="00730B5A">
        <w:rPr>
          <w:rFonts w:hint="cs"/>
          <w:rtl/>
        </w:rPr>
        <w:t xml:space="preserve">که از متن واقع حکایت می‌کند، </w:t>
      </w:r>
      <w:r>
        <w:rPr>
          <w:rFonts w:hint="cs"/>
          <w:rtl/>
        </w:rPr>
        <w:t>همان</w:t>
      </w:r>
      <w:r>
        <w:rPr>
          <w:rtl/>
        </w:rPr>
        <w:t xml:space="preserve"> </w:t>
      </w:r>
      <w:r>
        <w:rPr>
          <w:rFonts w:hint="cs"/>
          <w:rtl/>
        </w:rPr>
        <w:t>ادراک</w:t>
      </w:r>
      <w:r>
        <w:rPr>
          <w:rtl/>
        </w:rPr>
        <w:t xml:space="preserve"> </w:t>
      </w:r>
      <w:r>
        <w:rPr>
          <w:rFonts w:hint="cs"/>
          <w:rtl/>
        </w:rPr>
        <w:t>مُثُل</w:t>
      </w:r>
      <w:r>
        <w:rPr>
          <w:rtl/>
        </w:rPr>
        <w:t xml:space="preserve"> </w:t>
      </w:r>
      <w:r>
        <w:rPr>
          <w:rFonts w:hint="cs"/>
          <w:rtl/>
        </w:rPr>
        <w:t>است</w:t>
      </w:r>
      <w:r w:rsidR="00730B5A">
        <w:rPr>
          <w:rFonts w:hint="cs"/>
          <w:rtl/>
        </w:rPr>
        <w:t>)</w:t>
      </w:r>
      <w:r>
        <w:rPr>
          <w:rtl/>
        </w:rPr>
        <w:t xml:space="preserve"> </w:t>
      </w:r>
      <w:r w:rsidR="00730B5A">
        <w:rPr>
          <w:rFonts w:hint="cs"/>
          <w:rtl/>
        </w:rPr>
        <w:t>در واقع،</w:t>
      </w:r>
      <w:r>
        <w:rPr>
          <w:rtl/>
        </w:rPr>
        <w:t xml:space="preserve"> </w:t>
      </w:r>
      <w:r w:rsidR="00AD6141">
        <w:rPr>
          <w:rFonts w:hint="cs"/>
          <w:rtl/>
        </w:rPr>
        <w:t>جامعه‌شناسی</w:t>
      </w:r>
      <w:r>
        <w:rPr>
          <w:rtl/>
        </w:rPr>
        <w:t xml:space="preserve"> </w:t>
      </w:r>
      <w:r>
        <w:rPr>
          <w:rFonts w:hint="cs"/>
          <w:rtl/>
        </w:rPr>
        <w:t>معرفت</w:t>
      </w:r>
      <w:r>
        <w:rPr>
          <w:rtl/>
        </w:rPr>
        <w:t xml:space="preserve"> </w:t>
      </w:r>
      <w:r>
        <w:rPr>
          <w:rFonts w:hint="cs"/>
          <w:rtl/>
        </w:rPr>
        <w:t>این</w:t>
      </w:r>
      <w:r>
        <w:rPr>
          <w:rtl/>
        </w:rPr>
        <w:t xml:space="preserve"> </w:t>
      </w:r>
      <w:r>
        <w:rPr>
          <w:rFonts w:hint="cs"/>
          <w:rtl/>
        </w:rPr>
        <w:t>سوال</w:t>
      </w:r>
      <w:r>
        <w:rPr>
          <w:rtl/>
        </w:rPr>
        <w:t xml:space="preserve"> </w:t>
      </w:r>
      <w:r>
        <w:rPr>
          <w:rFonts w:hint="cs"/>
          <w:rtl/>
        </w:rPr>
        <w:t>را</w:t>
      </w:r>
      <w:r>
        <w:rPr>
          <w:rtl/>
        </w:rPr>
        <w:t xml:space="preserve"> </w:t>
      </w:r>
      <w:r>
        <w:rPr>
          <w:rFonts w:hint="cs"/>
          <w:rtl/>
        </w:rPr>
        <w:t>مطرح</w:t>
      </w:r>
      <w:r w:rsidR="00AD6141">
        <w:rPr>
          <w:rtl/>
        </w:rPr>
        <w:t xml:space="preserve"> ‌می‌</w:t>
      </w:r>
      <w:r>
        <w:rPr>
          <w:rFonts w:hint="cs"/>
          <w:rtl/>
        </w:rPr>
        <w:t>کند</w:t>
      </w:r>
      <w:r>
        <w:rPr>
          <w:rtl/>
        </w:rPr>
        <w:t xml:space="preserve"> </w:t>
      </w:r>
      <w:r>
        <w:rPr>
          <w:rFonts w:hint="cs"/>
          <w:rtl/>
        </w:rPr>
        <w:t>که</w:t>
      </w:r>
      <w:r>
        <w:rPr>
          <w:rtl/>
        </w:rPr>
        <w:t xml:space="preserve"> </w:t>
      </w:r>
      <w:r>
        <w:rPr>
          <w:rFonts w:hint="cs"/>
          <w:rtl/>
        </w:rPr>
        <w:t>آیا</w:t>
      </w:r>
      <w:r>
        <w:rPr>
          <w:rtl/>
        </w:rPr>
        <w:t xml:space="preserve"> </w:t>
      </w:r>
      <w:r>
        <w:rPr>
          <w:rFonts w:hint="cs"/>
          <w:rtl/>
        </w:rPr>
        <w:t>با</w:t>
      </w:r>
      <w:r>
        <w:rPr>
          <w:rtl/>
        </w:rPr>
        <w:t xml:space="preserve"> </w:t>
      </w:r>
      <w:r>
        <w:rPr>
          <w:rFonts w:hint="cs"/>
          <w:rtl/>
        </w:rPr>
        <w:t>وجود</w:t>
      </w:r>
      <w:r>
        <w:rPr>
          <w:rtl/>
        </w:rPr>
        <w:t xml:space="preserve"> </w:t>
      </w:r>
      <w:r>
        <w:rPr>
          <w:rFonts w:hint="cs"/>
          <w:rtl/>
        </w:rPr>
        <w:t>عقیده،</w:t>
      </w:r>
      <w:r>
        <w:rPr>
          <w:rtl/>
        </w:rPr>
        <w:t xml:space="preserve"> </w:t>
      </w:r>
      <w:r>
        <w:rPr>
          <w:rFonts w:hint="cs"/>
          <w:rtl/>
        </w:rPr>
        <w:t>چیزی</w:t>
      </w:r>
      <w:r>
        <w:rPr>
          <w:rtl/>
        </w:rPr>
        <w:t xml:space="preserve"> </w:t>
      </w:r>
      <w:r>
        <w:rPr>
          <w:rFonts w:hint="cs"/>
          <w:rtl/>
        </w:rPr>
        <w:t>به</w:t>
      </w:r>
      <w:r>
        <w:rPr>
          <w:rtl/>
        </w:rPr>
        <w:t xml:space="preserve"> </w:t>
      </w:r>
      <w:r>
        <w:rPr>
          <w:rFonts w:hint="cs"/>
          <w:rtl/>
        </w:rPr>
        <w:t>نام</w:t>
      </w:r>
      <w:r>
        <w:rPr>
          <w:rtl/>
        </w:rPr>
        <w:t xml:space="preserve"> </w:t>
      </w:r>
      <w:r>
        <w:rPr>
          <w:rFonts w:hint="cs"/>
          <w:rtl/>
        </w:rPr>
        <w:t>ادراک</w:t>
      </w:r>
      <w:r>
        <w:rPr>
          <w:rtl/>
        </w:rPr>
        <w:t xml:space="preserve"> </w:t>
      </w:r>
      <w:r w:rsidR="00730B5A">
        <w:rPr>
          <w:rFonts w:hint="cs"/>
          <w:rtl/>
        </w:rPr>
        <w:t xml:space="preserve">واقعی و معتبر </w:t>
      </w:r>
      <w:r>
        <w:rPr>
          <w:rFonts w:hint="cs"/>
          <w:rtl/>
        </w:rPr>
        <w:t>هم</w:t>
      </w:r>
      <w:r>
        <w:rPr>
          <w:rtl/>
        </w:rPr>
        <w:t xml:space="preserve"> </w:t>
      </w:r>
      <w:r>
        <w:rPr>
          <w:rFonts w:hint="cs"/>
          <w:rtl/>
        </w:rPr>
        <w:t>باقی</w:t>
      </w:r>
      <w:r w:rsidR="00AD6141">
        <w:rPr>
          <w:rtl/>
        </w:rPr>
        <w:t xml:space="preserve"> ‌می‌</w:t>
      </w:r>
      <w:r>
        <w:rPr>
          <w:rFonts w:hint="cs"/>
          <w:rtl/>
        </w:rPr>
        <w:t>ماند</w:t>
      </w:r>
      <w:r>
        <w:rPr>
          <w:rtl/>
        </w:rPr>
        <w:t xml:space="preserve"> </w:t>
      </w:r>
      <w:r>
        <w:rPr>
          <w:rFonts w:hint="cs"/>
          <w:rtl/>
        </w:rPr>
        <w:t>که</w:t>
      </w:r>
      <w:r>
        <w:rPr>
          <w:rtl/>
        </w:rPr>
        <w:t xml:space="preserve"> </w:t>
      </w:r>
      <w:r>
        <w:rPr>
          <w:rFonts w:hint="cs"/>
          <w:rtl/>
        </w:rPr>
        <w:t>فاعل</w:t>
      </w:r>
      <w:r>
        <w:rPr>
          <w:rtl/>
        </w:rPr>
        <w:t xml:space="preserve"> </w:t>
      </w:r>
      <w:r>
        <w:rPr>
          <w:rFonts w:hint="cs"/>
          <w:rtl/>
        </w:rPr>
        <w:t>شناسا</w:t>
      </w:r>
      <w:r>
        <w:rPr>
          <w:rtl/>
        </w:rPr>
        <w:t xml:space="preserve"> </w:t>
      </w:r>
      <w:r w:rsidR="00730B5A">
        <w:rPr>
          <w:rFonts w:hint="cs"/>
          <w:rtl/>
        </w:rPr>
        <w:t>از طریق</w:t>
      </w:r>
      <w:r>
        <w:rPr>
          <w:rtl/>
        </w:rPr>
        <w:t xml:space="preserve"> </w:t>
      </w:r>
      <w:r>
        <w:rPr>
          <w:rFonts w:hint="cs"/>
          <w:rtl/>
        </w:rPr>
        <w:t>آن،</w:t>
      </w:r>
      <w:r>
        <w:rPr>
          <w:rtl/>
        </w:rPr>
        <w:t xml:space="preserve"> </w:t>
      </w:r>
      <w:r>
        <w:rPr>
          <w:rFonts w:hint="cs"/>
          <w:rtl/>
        </w:rPr>
        <w:t>به</w:t>
      </w:r>
      <w:r>
        <w:rPr>
          <w:rtl/>
        </w:rPr>
        <w:t xml:space="preserve"> </w:t>
      </w:r>
      <w:r>
        <w:rPr>
          <w:rFonts w:hint="cs"/>
          <w:rtl/>
        </w:rPr>
        <w:t>واقعیت</w:t>
      </w:r>
      <w:r>
        <w:rPr>
          <w:rtl/>
        </w:rPr>
        <w:t xml:space="preserve"> </w:t>
      </w:r>
      <w:r>
        <w:rPr>
          <w:rFonts w:hint="cs"/>
          <w:rtl/>
        </w:rPr>
        <w:t>ناب،</w:t>
      </w:r>
      <w:r>
        <w:rPr>
          <w:rtl/>
        </w:rPr>
        <w:t xml:space="preserve"> </w:t>
      </w:r>
      <w:r>
        <w:rPr>
          <w:rFonts w:hint="cs"/>
          <w:rtl/>
        </w:rPr>
        <w:t>دست</w:t>
      </w:r>
      <w:r>
        <w:rPr>
          <w:rtl/>
        </w:rPr>
        <w:t xml:space="preserve"> </w:t>
      </w:r>
      <w:r>
        <w:rPr>
          <w:rFonts w:hint="cs"/>
          <w:rtl/>
        </w:rPr>
        <w:t>یابد</w:t>
      </w:r>
      <w:r>
        <w:rPr>
          <w:rtl/>
        </w:rPr>
        <w:t xml:space="preserve"> </w:t>
      </w:r>
      <w:r>
        <w:rPr>
          <w:rFonts w:hint="cs"/>
          <w:rtl/>
        </w:rPr>
        <w:t>یا</w:t>
      </w:r>
      <w:r>
        <w:rPr>
          <w:rtl/>
        </w:rPr>
        <w:t xml:space="preserve"> </w:t>
      </w:r>
      <w:r>
        <w:rPr>
          <w:rFonts w:hint="cs"/>
          <w:rtl/>
        </w:rPr>
        <w:t>خیر؟</w:t>
      </w:r>
      <w:r w:rsidR="00C92FE5">
        <w:rPr>
          <w:rFonts w:hint="cs"/>
          <w:rtl/>
        </w:rPr>
        <w:t xml:space="preserve"> </w:t>
      </w:r>
      <w:r>
        <w:rPr>
          <w:rFonts w:hint="cs"/>
          <w:rtl/>
        </w:rPr>
        <w:t>از</w:t>
      </w:r>
      <w:r>
        <w:rPr>
          <w:rtl/>
        </w:rPr>
        <w:t xml:space="preserve"> </w:t>
      </w:r>
      <w:r>
        <w:rPr>
          <w:rFonts w:hint="cs"/>
          <w:rtl/>
        </w:rPr>
        <w:t>همین</w:t>
      </w:r>
      <w:r>
        <w:rPr>
          <w:rtl/>
        </w:rPr>
        <w:t xml:space="preserve"> </w:t>
      </w:r>
      <w:r>
        <w:rPr>
          <w:rFonts w:hint="cs"/>
          <w:rtl/>
        </w:rPr>
        <w:t>جا</w:t>
      </w:r>
      <w:r>
        <w:rPr>
          <w:rtl/>
        </w:rPr>
        <w:t xml:space="preserve"> </w:t>
      </w:r>
      <w:r>
        <w:rPr>
          <w:rFonts w:hint="cs"/>
          <w:rtl/>
        </w:rPr>
        <w:t>بحث</w:t>
      </w:r>
      <w:r>
        <w:rPr>
          <w:rtl/>
        </w:rPr>
        <w:t xml:space="preserve"> </w:t>
      </w:r>
      <w:r>
        <w:rPr>
          <w:rFonts w:hint="cs"/>
          <w:rtl/>
        </w:rPr>
        <w:t>از</w:t>
      </w:r>
      <w:r>
        <w:rPr>
          <w:rtl/>
        </w:rPr>
        <w:t xml:space="preserve"> </w:t>
      </w:r>
      <w:r>
        <w:rPr>
          <w:rFonts w:hint="cs"/>
          <w:rtl/>
        </w:rPr>
        <w:t>درست</w:t>
      </w:r>
      <w:r>
        <w:rPr>
          <w:rtl/>
        </w:rPr>
        <w:t xml:space="preserve"> </w:t>
      </w:r>
      <w:r>
        <w:rPr>
          <w:rFonts w:hint="cs"/>
          <w:rtl/>
        </w:rPr>
        <w:t>و</w:t>
      </w:r>
      <w:r>
        <w:rPr>
          <w:rtl/>
        </w:rPr>
        <w:t xml:space="preserve"> </w:t>
      </w:r>
      <w:r>
        <w:rPr>
          <w:rFonts w:hint="cs"/>
          <w:rtl/>
        </w:rPr>
        <w:t>نادرست</w:t>
      </w:r>
      <w:r w:rsidR="002C01C5">
        <w:rPr>
          <w:rFonts w:hint="cs"/>
          <w:rtl/>
        </w:rPr>
        <w:t>،</w:t>
      </w:r>
      <w:r>
        <w:rPr>
          <w:rtl/>
        </w:rPr>
        <w:t xml:space="preserve"> </w:t>
      </w:r>
      <w:r>
        <w:rPr>
          <w:rFonts w:hint="cs"/>
          <w:rtl/>
        </w:rPr>
        <w:t>و</w:t>
      </w:r>
      <w:r>
        <w:rPr>
          <w:rtl/>
        </w:rPr>
        <w:t xml:space="preserve"> </w:t>
      </w:r>
      <w:r>
        <w:rPr>
          <w:rFonts w:hint="cs"/>
          <w:rtl/>
        </w:rPr>
        <w:t>اینکه</w:t>
      </w:r>
      <w:r>
        <w:rPr>
          <w:rtl/>
        </w:rPr>
        <w:t xml:space="preserve"> </w:t>
      </w:r>
      <w:r w:rsidR="002C01C5">
        <w:rPr>
          <w:rFonts w:hint="cs"/>
          <w:rtl/>
        </w:rPr>
        <w:t>«</w:t>
      </w:r>
      <w:r>
        <w:rPr>
          <w:rFonts w:hint="cs"/>
          <w:rtl/>
        </w:rPr>
        <w:t>آیا</w:t>
      </w:r>
      <w:r>
        <w:rPr>
          <w:rtl/>
        </w:rPr>
        <w:t xml:space="preserve"> </w:t>
      </w:r>
      <w:r>
        <w:rPr>
          <w:rFonts w:hint="cs"/>
          <w:rtl/>
        </w:rPr>
        <w:t>درست</w:t>
      </w:r>
      <w:r>
        <w:rPr>
          <w:rtl/>
        </w:rPr>
        <w:t xml:space="preserve"> </w:t>
      </w:r>
      <w:r>
        <w:rPr>
          <w:rFonts w:hint="cs"/>
          <w:rtl/>
        </w:rPr>
        <w:t>و</w:t>
      </w:r>
      <w:r>
        <w:rPr>
          <w:rtl/>
        </w:rPr>
        <w:t xml:space="preserve"> </w:t>
      </w:r>
      <w:r>
        <w:rPr>
          <w:rFonts w:hint="cs"/>
          <w:rtl/>
        </w:rPr>
        <w:t>نادرستی</w:t>
      </w:r>
      <w:r>
        <w:rPr>
          <w:rtl/>
        </w:rPr>
        <w:t xml:space="preserve"> </w:t>
      </w:r>
      <w:r>
        <w:rPr>
          <w:rFonts w:hint="cs"/>
          <w:rtl/>
        </w:rPr>
        <w:t>وجود</w:t>
      </w:r>
      <w:r>
        <w:rPr>
          <w:rtl/>
        </w:rPr>
        <w:t xml:space="preserve"> </w:t>
      </w:r>
      <w:r>
        <w:rPr>
          <w:rFonts w:hint="cs"/>
          <w:rtl/>
        </w:rPr>
        <w:t>دارد</w:t>
      </w:r>
      <w:r w:rsidR="002C01C5">
        <w:rPr>
          <w:rFonts w:hint="cs"/>
          <w:rtl/>
        </w:rPr>
        <w:t>،</w:t>
      </w:r>
      <w:r>
        <w:rPr>
          <w:rtl/>
        </w:rPr>
        <w:t xml:space="preserve"> </w:t>
      </w:r>
      <w:r>
        <w:rPr>
          <w:rFonts w:hint="cs"/>
          <w:rtl/>
        </w:rPr>
        <w:t>یا</w:t>
      </w:r>
      <w:r>
        <w:rPr>
          <w:rtl/>
        </w:rPr>
        <w:t xml:space="preserve"> </w:t>
      </w:r>
      <w:r>
        <w:rPr>
          <w:rFonts w:hint="cs"/>
          <w:rtl/>
        </w:rPr>
        <w:t>اینکه</w:t>
      </w:r>
      <w:r>
        <w:rPr>
          <w:rtl/>
        </w:rPr>
        <w:t xml:space="preserve"> </w:t>
      </w:r>
      <w:r>
        <w:rPr>
          <w:rFonts w:hint="cs"/>
          <w:rtl/>
        </w:rPr>
        <w:t>همه</w:t>
      </w:r>
      <w:r>
        <w:rPr>
          <w:rtl/>
        </w:rPr>
        <w:t xml:space="preserve"> </w:t>
      </w:r>
      <w:r>
        <w:rPr>
          <w:rFonts w:hint="cs"/>
          <w:rtl/>
        </w:rPr>
        <w:t>چیز</w:t>
      </w:r>
      <w:r w:rsidR="002C01C5">
        <w:rPr>
          <w:rtl/>
        </w:rPr>
        <w:t>،</w:t>
      </w:r>
      <w:r>
        <w:rPr>
          <w:rtl/>
        </w:rPr>
        <w:t xml:space="preserve"> </w:t>
      </w:r>
      <w:r>
        <w:rPr>
          <w:rFonts w:hint="cs"/>
          <w:rtl/>
        </w:rPr>
        <w:t>از</w:t>
      </w:r>
      <w:r>
        <w:rPr>
          <w:rtl/>
        </w:rPr>
        <w:t xml:space="preserve"> </w:t>
      </w:r>
      <w:r>
        <w:rPr>
          <w:rFonts w:hint="cs"/>
          <w:rtl/>
        </w:rPr>
        <w:t>منظر</w:t>
      </w:r>
      <w:r>
        <w:rPr>
          <w:rtl/>
        </w:rPr>
        <w:t xml:space="preserve"> </w:t>
      </w:r>
      <w:r>
        <w:rPr>
          <w:rFonts w:hint="cs"/>
          <w:rtl/>
        </w:rPr>
        <w:t>منِ</w:t>
      </w:r>
      <w:r>
        <w:rPr>
          <w:rtl/>
        </w:rPr>
        <w:t xml:space="preserve"> </w:t>
      </w:r>
      <w:r>
        <w:rPr>
          <w:rFonts w:hint="cs"/>
          <w:rtl/>
        </w:rPr>
        <w:t>شناسا</w:t>
      </w:r>
      <w:r w:rsidR="002C01C5">
        <w:rPr>
          <w:rtl/>
        </w:rPr>
        <w:t>،</w:t>
      </w:r>
      <w:r>
        <w:rPr>
          <w:rtl/>
        </w:rPr>
        <w:t xml:space="preserve"> </w:t>
      </w:r>
      <w:r>
        <w:rPr>
          <w:rFonts w:hint="cs"/>
          <w:rtl/>
        </w:rPr>
        <w:t>درست</w:t>
      </w:r>
      <w:r>
        <w:rPr>
          <w:rtl/>
        </w:rPr>
        <w:t xml:space="preserve"> </w:t>
      </w:r>
      <w:r>
        <w:rPr>
          <w:rFonts w:hint="cs"/>
          <w:rtl/>
        </w:rPr>
        <w:t>است</w:t>
      </w:r>
      <w:r w:rsidR="002C01C5">
        <w:rPr>
          <w:rFonts w:hint="cs"/>
          <w:rtl/>
        </w:rPr>
        <w:t>»</w:t>
      </w:r>
      <w:r>
        <w:rPr>
          <w:rtl/>
        </w:rPr>
        <w:t xml:space="preserve"> </w:t>
      </w:r>
      <w:r>
        <w:rPr>
          <w:rFonts w:hint="cs"/>
          <w:rtl/>
        </w:rPr>
        <w:t>پیش</w:t>
      </w:r>
      <w:r w:rsidR="00AD6141">
        <w:rPr>
          <w:rtl/>
        </w:rPr>
        <w:t xml:space="preserve"> ‌می‌</w:t>
      </w:r>
      <w:r>
        <w:rPr>
          <w:rFonts w:hint="cs"/>
          <w:rtl/>
        </w:rPr>
        <w:t>آید</w:t>
      </w:r>
      <w:r>
        <w:rPr>
          <w:rtl/>
        </w:rPr>
        <w:t xml:space="preserve">. </w:t>
      </w:r>
    </w:p>
    <w:p w:rsidR="00C92FE5" w:rsidRDefault="00C92FE5" w:rsidP="00AB11C2">
      <w:pPr>
        <w:contextualSpacing/>
        <w:rPr>
          <w:rtl/>
        </w:rPr>
      </w:pPr>
      <w:r>
        <w:rPr>
          <w:rFonts w:hint="cs"/>
          <w:rtl/>
        </w:rPr>
        <w:t xml:space="preserve">در واقع یک مساله مهم این است </w:t>
      </w:r>
      <w:r w:rsidR="00655FC1">
        <w:rPr>
          <w:rFonts w:hint="cs"/>
          <w:rtl/>
        </w:rPr>
        <w:t>که</w:t>
      </w:r>
      <w:r w:rsidR="00655FC1">
        <w:rPr>
          <w:rtl/>
        </w:rPr>
        <w:t xml:space="preserve"> </w:t>
      </w:r>
      <w:r w:rsidR="00655FC1">
        <w:rPr>
          <w:rFonts w:hint="cs"/>
          <w:rtl/>
        </w:rPr>
        <w:t>اگر</w:t>
      </w:r>
      <w:r w:rsidR="00655FC1">
        <w:rPr>
          <w:rtl/>
        </w:rPr>
        <w:t xml:space="preserve"> </w:t>
      </w:r>
      <w:r w:rsidR="00655FC1">
        <w:rPr>
          <w:rFonts w:hint="cs"/>
          <w:rtl/>
        </w:rPr>
        <w:t>کسی</w:t>
      </w:r>
      <w:r w:rsidR="00655FC1">
        <w:rPr>
          <w:rtl/>
        </w:rPr>
        <w:t xml:space="preserve"> </w:t>
      </w:r>
      <w:r w:rsidR="00655FC1">
        <w:rPr>
          <w:rFonts w:hint="cs"/>
          <w:rtl/>
        </w:rPr>
        <w:t>به</w:t>
      </w:r>
      <w:r w:rsidR="00655FC1">
        <w:rPr>
          <w:rtl/>
        </w:rPr>
        <w:t xml:space="preserve"> </w:t>
      </w:r>
      <w:r w:rsidR="00655FC1">
        <w:rPr>
          <w:rFonts w:hint="cs"/>
          <w:rtl/>
        </w:rPr>
        <w:t>معرفت</w:t>
      </w:r>
      <w:r w:rsidR="00655FC1">
        <w:rPr>
          <w:rtl/>
        </w:rPr>
        <w:t xml:space="preserve"> </w:t>
      </w:r>
      <w:r w:rsidR="00655FC1">
        <w:rPr>
          <w:rFonts w:hint="cs"/>
          <w:rtl/>
        </w:rPr>
        <w:t>ناب</w:t>
      </w:r>
      <w:r w:rsidR="00655FC1">
        <w:rPr>
          <w:rtl/>
        </w:rPr>
        <w:t xml:space="preserve"> </w:t>
      </w:r>
      <w:r w:rsidR="00655FC1">
        <w:rPr>
          <w:rFonts w:hint="cs"/>
          <w:rtl/>
        </w:rPr>
        <w:t>دست</w:t>
      </w:r>
      <w:r w:rsidR="00655FC1">
        <w:rPr>
          <w:rtl/>
        </w:rPr>
        <w:t xml:space="preserve"> </w:t>
      </w:r>
      <w:r w:rsidR="00655FC1">
        <w:rPr>
          <w:rFonts w:hint="cs"/>
          <w:rtl/>
        </w:rPr>
        <w:t>یابد،</w:t>
      </w:r>
      <w:r w:rsidR="00655FC1">
        <w:rPr>
          <w:rtl/>
        </w:rPr>
        <w:t xml:space="preserve"> </w:t>
      </w:r>
      <w:r w:rsidR="00655FC1">
        <w:rPr>
          <w:rFonts w:hint="cs"/>
          <w:rtl/>
        </w:rPr>
        <w:t>چگونه</w:t>
      </w:r>
      <w:r w:rsidR="00AD6141">
        <w:rPr>
          <w:rtl/>
        </w:rPr>
        <w:t xml:space="preserve"> ‌می‌</w:t>
      </w:r>
      <w:r w:rsidR="00655FC1">
        <w:rPr>
          <w:rFonts w:hint="cs"/>
          <w:rtl/>
        </w:rPr>
        <w:t>تواند</w:t>
      </w:r>
      <w:r w:rsidR="00655FC1">
        <w:rPr>
          <w:rtl/>
        </w:rPr>
        <w:t xml:space="preserve"> </w:t>
      </w:r>
      <w:r w:rsidR="00655FC1">
        <w:rPr>
          <w:rFonts w:hint="cs"/>
          <w:rtl/>
        </w:rPr>
        <w:t>آن</w:t>
      </w:r>
      <w:r w:rsidR="00655FC1">
        <w:rPr>
          <w:rtl/>
        </w:rPr>
        <w:t xml:space="preserve"> </w:t>
      </w:r>
      <w:r w:rsidR="00655FC1">
        <w:rPr>
          <w:rFonts w:hint="cs"/>
          <w:rtl/>
        </w:rPr>
        <w:t>را</w:t>
      </w:r>
      <w:r w:rsidR="00655FC1">
        <w:rPr>
          <w:rtl/>
        </w:rPr>
        <w:t xml:space="preserve"> </w:t>
      </w:r>
      <w:r w:rsidR="00655FC1">
        <w:rPr>
          <w:rFonts w:hint="cs"/>
          <w:rtl/>
        </w:rPr>
        <w:t>به</w:t>
      </w:r>
      <w:r w:rsidR="00655FC1">
        <w:rPr>
          <w:rtl/>
        </w:rPr>
        <w:t xml:space="preserve"> </w:t>
      </w:r>
      <w:r w:rsidR="00655FC1">
        <w:rPr>
          <w:rFonts w:hint="cs"/>
          <w:rtl/>
        </w:rPr>
        <w:t>دیگران</w:t>
      </w:r>
      <w:r w:rsidR="00655FC1">
        <w:rPr>
          <w:rtl/>
        </w:rPr>
        <w:t xml:space="preserve"> </w:t>
      </w:r>
      <w:r w:rsidR="00655FC1">
        <w:rPr>
          <w:rFonts w:hint="cs"/>
          <w:rtl/>
        </w:rPr>
        <w:t>منتقل</w:t>
      </w:r>
      <w:r w:rsidR="00655FC1">
        <w:rPr>
          <w:rtl/>
        </w:rPr>
        <w:t xml:space="preserve"> </w:t>
      </w:r>
      <w:r w:rsidR="00655FC1">
        <w:rPr>
          <w:rFonts w:hint="cs"/>
          <w:rtl/>
        </w:rPr>
        <w:t>کند</w:t>
      </w:r>
      <w:r w:rsidR="00655FC1">
        <w:rPr>
          <w:rtl/>
        </w:rPr>
        <w:t xml:space="preserve">. </w:t>
      </w:r>
      <w:r w:rsidR="00655FC1">
        <w:rPr>
          <w:rFonts w:hint="cs"/>
          <w:rtl/>
        </w:rPr>
        <w:t>اگر</w:t>
      </w:r>
      <w:r w:rsidR="00655FC1">
        <w:rPr>
          <w:rtl/>
        </w:rPr>
        <w:t xml:space="preserve"> </w:t>
      </w:r>
      <w:r w:rsidR="00655FC1">
        <w:rPr>
          <w:rFonts w:hint="cs"/>
          <w:rtl/>
        </w:rPr>
        <w:t>این</w:t>
      </w:r>
      <w:r w:rsidR="00655FC1">
        <w:rPr>
          <w:rtl/>
        </w:rPr>
        <w:t xml:space="preserve"> </w:t>
      </w:r>
      <w:r w:rsidR="00655FC1">
        <w:rPr>
          <w:rFonts w:hint="cs"/>
          <w:rtl/>
        </w:rPr>
        <w:t>معرفت</w:t>
      </w:r>
      <w:r w:rsidR="00655FC1">
        <w:rPr>
          <w:rtl/>
        </w:rPr>
        <w:t xml:space="preserve"> </w:t>
      </w:r>
      <w:r w:rsidR="00655FC1">
        <w:rPr>
          <w:rFonts w:hint="cs"/>
          <w:rtl/>
        </w:rPr>
        <w:t>ناب</w:t>
      </w:r>
      <w:r w:rsidR="00655FC1">
        <w:rPr>
          <w:rtl/>
        </w:rPr>
        <w:t xml:space="preserve"> </w:t>
      </w:r>
      <w:r>
        <w:rPr>
          <w:rFonts w:hint="cs"/>
          <w:rtl/>
        </w:rPr>
        <w:t xml:space="preserve">به عنوان امری شخصی </w:t>
      </w:r>
      <w:r w:rsidR="00655FC1">
        <w:rPr>
          <w:rFonts w:hint="cs"/>
          <w:rtl/>
        </w:rPr>
        <w:t>پذیرفته</w:t>
      </w:r>
      <w:r w:rsidR="00655FC1">
        <w:rPr>
          <w:rtl/>
        </w:rPr>
        <w:t xml:space="preserve"> </w:t>
      </w:r>
      <w:r w:rsidR="00655FC1">
        <w:rPr>
          <w:rFonts w:hint="cs"/>
          <w:rtl/>
        </w:rPr>
        <w:t>شود،</w:t>
      </w:r>
      <w:r w:rsidR="00655FC1">
        <w:rPr>
          <w:rtl/>
        </w:rPr>
        <w:t xml:space="preserve"> </w:t>
      </w:r>
      <w:r w:rsidR="00655FC1">
        <w:rPr>
          <w:rFonts w:hint="cs"/>
          <w:rtl/>
        </w:rPr>
        <w:t>به</w:t>
      </w:r>
      <w:r w:rsidR="00655FC1">
        <w:rPr>
          <w:rtl/>
        </w:rPr>
        <w:t xml:space="preserve"> </w:t>
      </w:r>
      <w:r w:rsidR="00655FC1">
        <w:rPr>
          <w:rFonts w:hint="cs"/>
          <w:rtl/>
        </w:rPr>
        <w:t>معنی</w:t>
      </w:r>
      <w:r w:rsidR="00655FC1">
        <w:rPr>
          <w:rtl/>
        </w:rPr>
        <w:t xml:space="preserve"> </w:t>
      </w:r>
      <w:r w:rsidR="00655FC1">
        <w:rPr>
          <w:rFonts w:hint="cs"/>
          <w:rtl/>
        </w:rPr>
        <w:t>انکار</w:t>
      </w:r>
      <w:r w:rsidR="00655FC1">
        <w:rPr>
          <w:rtl/>
        </w:rPr>
        <w:t xml:space="preserve"> </w:t>
      </w:r>
      <w:r w:rsidR="00655FC1">
        <w:rPr>
          <w:rFonts w:hint="cs"/>
          <w:rtl/>
        </w:rPr>
        <w:t>حیثیت</w:t>
      </w:r>
      <w:r w:rsidR="00655FC1">
        <w:rPr>
          <w:rtl/>
        </w:rPr>
        <w:t xml:space="preserve"> </w:t>
      </w:r>
      <w:r w:rsidR="00655FC1">
        <w:rPr>
          <w:rFonts w:hint="cs"/>
          <w:rtl/>
        </w:rPr>
        <w:t>بین</w:t>
      </w:r>
      <w:r w:rsidR="00655FC1">
        <w:rPr>
          <w:rtl/>
        </w:rPr>
        <w:t xml:space="preserve"> </w:t>
      </w:r>
      <w:r w:rsidR="00655FC1">
        <w:rPr>
          <w:rFonts w:hint="cs"/>
          <w:rtl/>
        </w:rPr>
        <w:t>الاذهانی</w:t>
      </w:r>
      <w:r w:rsidR="00655FC1">
        <w:rPr>
          <w:rtl/>
        </w:rPr>
        <w:t xml:space="preserve"> </w:t>
      </w:r>
      <w:r w:rsidR="00655FC1">
        <w:rPr>
          <w:rFonts w:hint="cs"/>
          <w:rtl/>
        </w:rPr>
        <w:t>علم</w:t>
      </w:r>
      <w:r w:rsidR="00655FC1">
        <w:rPr>
          <w:rtl/>
        </w:rPr>
        <w:t xml:space="preserve"> </w:t>
      </w:r>
      <w:r w:rsidR="00655FC1">
        <w:rPr>
          <w:rFonts w:hint="cs"/>
          <w:rtl/>
        </w:rPr>
        <w:t>است</w:t>
      </w:r>
      <w:r>
        <w:rPr>
          <w:rFonts w:hint="cs"/>
          <w:rtl/>
        </w:rPr>
        <w:t xml:space="preserve">، و اگر بر حیثیت بین‌الاذهانی تاکید شود، آنگاه چگونه این امری که قوامش را از قبول </w:t>
      </w:r>
      <w:r w:rsidR="009C59F1">
        <w:rPr>
          <w:rFonts w:hint="cs"/>
          <w:rtl/>
        </w:rPr>
        <w:t xml:space="preserve">و اعتبار </w:t>
      </w:r>
      <w:r>
        <w:rPr>
          <w:rFonts w:hint="cs"/>
          <w:rtl/>
        </w:rPr>
        <w:t>جمعی</w:t>
      </w:r>
      <w:r w:rsidR="009C59F1">
        <w:rPr>
          <w:rFonts w:hint="cs"/>
          <w:rtl/>
        </w:rPr>
        <w:t>ِ</w:t>
      </w:r>
      <w:r>
        <w:rPr>
          <w:rFonts w:hint="cs"/>
          <w:rtl/>
        </w:rPr>
        <w:t xml:space="preserve"> اذهان گرفته، مرتبط با متن واقعیت بدانیم.</w:t>
      </w:r>
      <w:r w:rsidRPr="00C92FE5">
        <w:rPr>
          <w:rFonts w:hint="cs"/>
          <w:rtl/>
        </w:rPr>
        <w:t xml:space="preserve"> </w:t>
      </w:r>
      <w:r>
        <w:rPr>
          <w:rFonts w:hint="cs"/>
          <w:rtl/>
        </w:rPr>
        <w:t>اگر</w:t>
      </w:r>
      <w:r>
        <w:rPr>
          <w:rtl/>
        </w:rPr>
        <w:t xml:space="preserve"> </w:t>
      </w:r>
      <w:r>
        <w:rPr>
          <w:rFonts w:hint="cs"/>
          <w:rtl/>
        </w:rPr>
        <w:t>معرفت</w:t>
      </w:r>
      <w:r>
        <w:rPr>
          <w:rtl/>
        </w:rPr>
        <w:t xml:space="preserve"> </w:t>
      </w:r>
      <w:r>
        <w:rPr>
          <w:rFonts w:hint="cs"/>
          <w:rtl/>
        </w:rPr>
        <w:t>معتبر،</w:t>
      </w:r>
      <w:r>
        <w:rPr>
          <w:rtl/>
        </w:rPr>
        <w:t xml:space="preserve"> </w:t>
      </w:r>
      <w:r>
        <w:rPr>
          <w:rFonts w:hint="cs"/>
          <w:rtl/>
        </w:rPr>
        <w:t>همان</w:t>
      </w:r>
      <w:r>
        <w:rPr>
          <w:rtl/>
        </w:rPr>
        <w:t xml:space="preserve"> </w:t>
      </w:r>
      <w:r>
        <w:rPr>
          <w:rFonts w:hint="cs"/>
          <w:rtl/>
        </w:rPr>
        <w:t>معرفت</w:t>
      </w:r>
      <w:r>
        <w:rPr>
          <w:rtl/>
        </w:rPr>
        <w:t xml:space="preserve"> </w:t>
      </w:r>
      <w:r>
        <w:rPr>
          <w:rFonts w:hint="cs"/>
          <w:rtl/>
        </w:rPr>
        <w:t>بین</w:t>
      </w:r>
      <w:r>
        <w:rPr>
          <w:rtl/>
        </w:rPr>
        <w:t xml:space="preserve"> </w:t>
      </w:r>
      <w:r>
        <w:rPr>
          <w:rFonts w:hint="cs"/>
          <w:rtl/>
        </w:rPr>
        <w:t>الاذهانی</w:t>
      </w:r>
      <w:r>
        <w:rPr>
          <w:rtl/>
        </w:rPr>
        <w:t xml:space="preserve"> </w:t>
      </w:r>
      <w:r>
        <w:rPr>
          <w:rFonts w:hint="cs"/>
          <w:rtl/>
        </w:rPr>
        <w:t>باشد،</w:t>
      </w:r>
      <w:r>
        <w:rPr>
          <w:rtl/>
        </w:rPr>
        <w:t xml:space="preserve"> </w:t>
      </w:r>
      <w:r>
        <w:rPr>
          <w:rFonts w:hint="cs"/>
          <w:rtl/>
        </w:rPr>
        <w:t>واقعی</w:t>
      </w:r>
      <w:r>
        <w:rPr>
          <w:rtl/>
        </w:rPr>
        <w:t xml:space="preserve"> </w:t>
      </w:r>
      <w:r>
        <w:rPr>
          <w:rFonts w:hint="cs"/>
          <w:rtl/>
        </w:rPr>
        <w:t>بودن</w:t>
      </w:r>
      <w:r>
        <w:rPr>
          <w:rtl/>
        </w:rPr>
        <w:t xml:space="preserve"> </w:t>
      </w:r>
      <w:r>
        <w:rPr>
          <w:rFonts w:hint="cs"/>
          <w:rtl/>
        </w:rPr>
        <w:t>به</w:t>
      </w:r>
      <w:r>
        <w:rPr>
          <w:rtl/>
        </w:rPr>
        <w:t xml:space="preserve"> </w:t>
      </w:r>
      <w:r>
        <w:rPr>
          <w:rFonts w:hint="cs"/>
          <w:rtl/>
        </w:rPr>
        <w:t>اعتبار</w:t>
      </w:r>
      <w:r>
        <w:rPr>
          <w:rtl/>
        </w:rPr>
        <w:t xml:space="preserve"> </w:t>
      </w:r>
      <w:r>
        <w:rPr>
          <w:rFonts w:hint="cs"/>
          <w:rtl/>
        </w:rPr>
        <w:t>جامعه</w:t>
      </w:r>
      <w:r>
        <w:rPr>
          <w:rtl/>
        </w:rPr>
        <w:t xml:space="preserve"> </w:t>
      </w:r>
      <w:r>
        <w:rPr>
          <w:rFonts w:hint="cs"/>
          <w:rtl/>
        </w:rPr>
        <w:t>است</w:t>
      </w:r>
      <w:r>
        <w:rPr>
          <w:rtl/>
        </w:rPr>
        <w:t xml:space="preserve"> </w:t>
      </w:r>
      <w:r>
        <w:rPr>
          <w:rFonts w:hint="cs"/>
          <w:rtl/>
        </w:rPr>
        <w:t>و</w:t>
      </w:r>
      <w:r>
        <w:rPr>
          <w:rtl/>
        </w:rPr>
        <w:t xml:space="preserve"> </w:t>
      </w:r>
      <w:r>
        <w:rPr>
          <w:rFonts w:hint="cs"/>
          <w:rtl/>
        </w:rPr>
        <w:t>جامعه</w:t>
      </w:r>
      <w:r>
        <w:rPr>
          <w:rtl/>
        </w:rPr>
        <w:t xml:space="preserve"> </w:t>
      </w:r>
      <w:r>
        <w:rPr>
          <w:rFonts w:hint="cs"/>
          <w:rtl/>
        </w:rPr>
        <w:t>باید</w:t>
      </w:r>
      <w:r>
        <w:rPr>
          <w:rtl/>
        </w:rPr>
        <w:t xml:space="preserve"> </w:t>
      </w:r>
      <w:r>
        <w:rPr>
          <w:rFonts w:hint="cs"/>
          <w:rtl/>
        </w:rPr>
        <w:t>آن</w:t>
      </w:r>
      <w:r>
        <w:rPr>
          <w:rtl/>
        </w:rPr>
        <w:t xml:space="preserve"> </w:t>
      </w:r>
      <w:r>
        <w:rPr>
          <w:rFonts w:hint="cs"/>
          <w:rtl/>
        </w:rPr>
        <w:t>را</w:t>
      </w:r>
      <w:r>
        <w:rPr>
          <w:rtl/>
        </w:rPr>
        <w:t xml:space="preserve"> </w:t>
      </w:r>
      <w:r>
        <w:rPr>
          <w:rFonts w:hint="cs"/>
          <w:rtl/>
        </w:rPr>
        <w:t>با</w:t>
      </w:r>
      <w:r>
        <w:rPr>
          <w:rtl/>
        </w:rPr>
        <w:t xml:space="preserve"> </w:t>
      </w:r>
      <w:r>
        <w:rPr>
          <w:rFonts w:hint="cs"/>
          <w:rtl/>
        </w:rPr>
        <w:t>حیثیت</w:t>
      </w:r>
      <w:r>
        <w:rPr>
          <w:rtl/>
        </w:rPr>
        <w:t xml:space="preserve"> </w:t>
      </w:r>
      <w:r>
        <w:rPr>
          <w:rFonts w:hint="cs"/>
          <w:rtl/>
        </w:rPr>
        <w:t>بین</w:t>
      </w:r>
      <w:r>
        <w:rPr>
          <w:rtl/>
        </w:rPr>
        <w:t xml:space="preserve"> </w:t>
      </w:r>
      <w:r>
        <w:rPr>
          <w:rFonts w:hint="cs"/>
          <w:rtl/>
        </w:rPr>
        <w:t>الاذهانی</w:t>
      </w:r>
      <w:r>
        <w:rPr>
          <w:rtl/>
        </w:rPr>
        <w:t xml:space="preserve"> </w:t>
      </w:r>
      <w:r>
        <w:rPr>
          <w:rFonts w:hint="cs"/>
          <w:rtl/>
        </w:rPr>
        <w:t>بپذیرد</w:t>
      </w:r>
      <w:r>
        <w:rPr>
          <w:rtl/>
        </w:rPr>
        <w:t xml:space="preserve"> </w:t>
      </w:r>
      <w:r>
        <w:rPr>
          <w:rFonts w:hint="cs"/>
          <w:rtl/>
        </w:rPr>
        <w:t>تا</w:t>
      </w:r>
      <w:r>
        <w:rPr>
          <w:rtl/>
        </w:rPr>
        <w:t xml:space="preserve"> </w:t>
      </w:r>
      <w:r>
        <w:rPr>
          <w:rFonts w:hint="cs"/>
          <w:rtl/>
        </w:rPr>
        <w:t>به</w:t>
      </w:r>
      <w:r>
        <w:rPr>
          <w:rtl/>
        </w:rPr>
        <w:t xml:space="preserve"> </w:t>
      </w:r>
      <w:r>
        <w:rPr>
          <w:rFonts w:hint="cs"/>
          <w:rtl/>
        </w:rPr>
        <w:t>آن</w:t>
      </w:r>
      <w:r>
        <w:rPr>
          <w:rtl/>
        </w:rPr>
        <w:t xml:space="preserve"> </w:t>
      </w:r>
      <w:r>
        <w:rPr>
          <w:rFonts w:hint="cs"/>
          <w:rtl/>
        </w:rPr>
        <w:t>معرفت</w:t>
      </w:r>
      <w:r>
        <w:rPr>
          <w:rtl/>
        </w:rPr>
        <w:t xml:space="preserve"> </w:t>
      </w:r>
      <w:r>
        <w:rPr>
          <w:rFonts w:hint="cs"/>
          <w:rtl/>
        </w:rPr>
        <w:t>گفته</w:t>
      </w:r>
      <w:r>
        <w:rPr>
          <w:rtl/>
        </w:rPr>
        <w:t xml:space="preserve"> </w:t>
      </w:r>
      <w:r>
        <w:rPr>
          <w:rFonts w:hint="cs"/>
          <w:rtl/>
        </w:rPr>
        <w:t>شود</w:t>
      </w:r>
      <w:r>
        <w:rPr>
          <w:rtl/>
        </w:rPr>
        <w:t>.</w:t>
      </w:r>
      <w:r>
        <w:rPr>
          <w:rFonts w:hint="cs"/>
          <w:rtl/>
        </w:rPr>
        <w:t xml:space="preserve"> پس خاستگاه اجتماعی است که معرفت را معتبر می‌کند، و اگر اعتبار معرفت وابسته به جامعه شد، مطابقت با واقع چه نقشی را ایفا می‌کند و چگونه سنجیده می‌شود؟</w:t>
      </w:r>
    </w:p>
    <w:p w:rsidR="00655FC1" w:rsidRDefault="00655FC1" w:rsidP="00AB11C2">
      <w:pPr>
        <w:contextualSpacing/>
        <w:rPr>
          <w:rtl/>
        </w:rPr>
      </w:pPr>
      <w:r>
        <w:rPr>
          <w:rFonts w:hint="cs"/>
          <w:rtl/>
        </w:rPr>
        <w:t>همچنین</w:t>
      </w:r>
      <w:r>
        <w:rPr>
          <w:rtl/>
        </w:rPr>
        <w:t xml:space="preserve"> </w:t>
      </w:r>
      <w:r>
        <w:rPr>
          <w:rFonts w:hint="cs"/>
          <w:rtl/>
        </w:rPr>
        <w:t>در</w:t>
      </w:r>
      <w:r>
        <w:rPr>
          <w:rtl/>
        </w:rPr>
        <w:t xml:space="preserve"> </w:t>
      </w:r>
      <w:r>
        <w:rPr>
          <w:rFonts w:hint="cs"/>
          <w:rtl/>
        </w:rPr>
        <w:t>اینجا</w:t>
      </w:r>
      <w:r>
        <w:rPr>
          <w:rtl/>
        </w:rPr>
        <w:t xml:space="preserve"> </w:t>
      </w:r>
      <w:r>
        <w:rPr>
          <w:rFonts w:hint="cs"/>
          <w:rtl/>
        </w:rPr>
        <w:t>با</w:t>
      </w:r>
      <w:r>
        <w:rPr>
          <w:rtl/>
        </w:rPr>
        <w:t xml:space="preserve"> </w:t>
      </w:r>
      <w:r>
        <w:rPr>
          <w:rFonts w:hint="cs"/>
          <w:rtl/>
        </w:rPr>
        <w:t>بروز</w:t>
      </w:r>
      <w:r>
        <w:rPr>
          <w:rtl/>
        </w:rPr>
        <w:t xml:space="preserve"> </w:t>
      </w:r>
      <w:r>
        <w:rPr>
          <w:rFonts w:hint="cs"/>
          <w:rtl/>
        </w:rPr>
        <w:t>رویکرد</w:t>
      </w:r>
      <w:r w:rsidR="00AD6141">
        <w:rPr>
          <w:rtl/>
        </w:rPr>
        <w:t>‌های</w:t>
      </w:r>
      <w:r>
        <w:rPr>
          <w:rtl/>
        </w:rPr>
        <w:t xml:space="preserve"> </w:t>
      </w:r>
      <w:r>
        <w:rPr>
          <w:rFonts w:hint="cs"/>
          <w:rtl/>
        </w:rPr>
        <w:t>پراگماتیستی،</w:t>
      </w:r>
      <w:r>
        <w:rPr>
          <w:rtl/>
        </w:rPr>
        <w:t xml:space="preserve"> </w:t>
      </w:r>
      <w:r>
        <w:rPr>
          <w:rFonts w:hint="cs"/>
          <w:rtl/>
        </w:rPr>
        <w:t>صحبت</w:t>
      </w:r>
      <w:r>
        <w:rPr>
          <w:rtl/>
        </w:rPr>
        <w:t xml:space="preserve"> </w:t>
      </w:r>
      <w:r>
        <w:rPr>
          <w:rFonts w:hint="cs"/>
          <w:rtl/>
        </w:rPr>
        <w:t>از</w:t>
      </w:r>
      <w:r>
        <w:rPr>
          <w:rtl/>
        </w:rPr>
        <w:t xml:space="preserve"> </w:t>
      </w:r>
      <w:r>
        <w:rPr>
          <w:rFonts w:hint="cs"/>
          <w:rtl/>
        </w:rPr>
        <w:t>مفید</w:t>
      </w:r>
      <w:r>
        <w:rPr>
          <w:rtl/>
        </w:rPr>
        <w:t xml:space="preserve"> </w:t>
      </w:r>
      <w:r>
        <w:rPr>
          <w:rFonts w:hint="cs"/>
          <w:rtl/>
        </w:rPr>
        <w:t>و</w:t>
      </w:r>
      <w:r>
        <w:rPr>
          <w:rtl/>
        </w:rPr>
        <w:t xml:space="preserve"> </w:t>
      </w:r>
      <w:r>
        <w:rPr>
          <w:rFonts w:hint="cs"/>
          <w:rtl/>
        </w:rPr>
        <w:t>غیر</w:t>
      </w:r>
      <w:r>
        <w:rPr>
          <w:rtl/>
        </w:rPr>
        <w:t xml:space="preserve"> </w:t>
      </w:r>
      <w:r>
        <w:rPr>
          <w:rFonts w:hint="cs"/>
          <w:rtl/>
        </w:rPr>
        <w:t>مفید</w:t>
      </w:r>
      <w:r>
        <w:rPr>
          <w:rtl/>
        </w:rPr>
        <w:t xml:space="preserve"> </w:t>
      </w:r>
      <w:r>
        <w:rPr>
          <w:rFonts w:hint="cs"/>
          <w:rtl/>
        </w:rPr>
        <w:t>هم</w:t>
      </w:r>
      <w:r>
        <w:rPr>
          <w:rtl/>
        </w:rPr>
        <w:t xml:space="preserve"> </w:t>
      </w:r>
      <w:r>
        <w:rPr>
          <w:rFonts w:hint="cs"/>
          <w:rtl/>
        </w:rPr>
        <w:t>به</w:t>
      </w:r>
      <w:r>
        <w:rPr>
          <w:rtl/>
        </w:rPr>
        <w:t xml:space="preserve"> </w:t>
      </w:r>
      <w:r>
        <w:rPr>
          <w:rFonts w:hint="cs"/>
          <w:rtl/>
        </w:rPr>
        <w:t>میان</w:t>
      </w:r>
      <w:r w:rsidR="00AD6141">
        <w:rPr>
          <w:rtl/>
        </w:rPr>
        <w:t xml:space="preserve"> ‌می‌</w:t>
      </w:r>
      <w:r>
        <w:rPr>
          <w:rFonts w:hint="cs"/>
          <w:rtl/>
        </w:rPr>
        <w:t>آید</w:t>
      </w:r>
      <w:r>
        <w:rPr>
          <w:rtl/>
        </w:rPr>
        <w:t xml:space="preserve">. </w:t>
      </w:r>
      <w:r>
        <w:rPr>
          <w:rFonts w:hint="cs"/>
          <w:rtl/>
        </w:rPr>
        <w:t>در</w:t>
      </w:r>
      <w:r>
        <w:rPr>
          <w:rtl/>
        </w:rPr>
        <w:t xml:space="preserve"> </w:t>
      </w:r>
      <w:r w:rsidR="006A69EB">
        <w:rPr>
          <w:rFonts w:hint="cs"/>
          <w:rtl/>
        </w:rPr>
        <w:t>این صورت</w:t>
      </w:r>
      <w:r>
        <w:rPr>
          <w:rtl/>
        </w:rPr>
        <w:t xml:space="preserve"> </w:t>
      </w:r>
      <w:r>
        <w:rPr>
          <w:rFonts w:hint="cs"/>
          <w:rtl/>
        </w:rPr>
        <w:t>عقیده</w:t>
      </w:r>
      <w:r>
        <w:rPr>
          <w:rtl/>
        </w:rPr>
        <w:t xml:space="preserve"> </w:t>
      </w:r>
      <w:r>
        <w:rPr>
          <w:rFonts w:hint="cs"/>
          <w:rtl/>
        </w:rPr>
        <w:t>هر</w:t>
      </w:r>
      <w:r>
        <w:rPr>
          <w:rtl/>
        </w:rPr>
        <w:t xml:space="preserve"> </w:t>
      </w:r>
      <w:r>
        <w:rPr>
          <w:rFonts w:hint="cs"/>
          <w:rtl/>
        </w:rPr>
        <w:t>امر</w:t>
      </w:r>
      <w:r>
        <w:rPr>
          <w:rtl/>
        </w:rPr>
        <w:t xml:space="preserve"> </w:t>
      </w:r>
      <w:r>
        <w:rPr>
          <w:rFonts w:hint="cs"/>
          <w:rtl/>
        </w:rPr>
        <w:t>غیر</w:t>
      </w:r>
      <w:r>
        <w:rPr>
          <w:rtl/>
        </w:rPr>
        <w:t xml:space="preserve"> </w:t>
      </w:r>
      <w:r>
        <w:rPr>
          <w:rFonts w:hint="cs"/>
          <w:rtl/>
        </w:rPr>
        <w:t>مفید</w:t>
      </w:r>
      <w:r w:rsidR="009C59F1">
        <w:rPr>
          <w:rFonts w:hint="cs"/>
          <w:rtl/>
        </w:rPr>
        <w:t>،</w:t>
      </w:r>
      <w:r>
        <w:rPr>
          <w:rtl/>
        </w:rPr>
        <w:t xml:space="preserve"> </w:t>
      </w:r>
      <w:r>
        <w:rPr>
          <w:rFonts w:hint="cs"/>
          <w:rtl/>
        </w:rPr>
        <w:t>و</w:t>
      </w:r>
      <w:r>
        <w:rPr>
          <w:rtl/>
        </w:rPr>
        <w:t xml:space="preserve"> </w:t>
      </w:r>
      <w:r>
        <w:rPr>
          <w:rFonts w:hint="cs"/>
          <w:rtl/>
        </w:rPr>
        <w:t>معرفت</w:t>
      </w:r>
      <w:r>
        <w:rPr>
          <w:rtl/>
        </w:rPr>
        <w:t xml:space="preserve"> </w:t>
      </w:r>
      <w:r>
        <w:rPr>
          <w:rFonts w:hint="cs"/>
          <w:rtl/>
        </w:rPr>
        <w:t>هر</w:t>
      </w:r>
      <w:r>
        <w:rPr>
          <w:rtl/>
        </w:rPr>
        <w:t xml:space="preserve"> </w:t>
      </w:r>
      <w:r>
        <w:rPr>
          <w:rFonts w:hint="cs"/>
          <w:rtl/>
        </w:rPr>
        <w:t>نوع</w:t>
      </w:r>
      <w:r>
        <w:rPr>
          <w:rtl/>
        </w:rPr>
        <w:t xml:space="preserve"> </w:t>
      </w:r>
      <w:r>
        <w:rPr>
          <w:rFonts w:hint="cs"/>
          <w:rtl/>
        </w:rPr>
        <w:t>دانش</w:t>
      </w:r>
      <w:r>
        <w:rPr>
          <w:rtl/>
        </w:rPr>
        <w:t xml:space="preserve"> </w:t>
      </w:r>
      <w:r>
        <w:rPr>
          <w:rFonts w:hint="cs"/>
          <w:rtl/>
        </w:rPr>
        <w:t>مفید</w:t>
      </w:r>
      <w:r>
        <w:rPr>
          <w:rtl/>
        </w:rPr>
        <w:t xml:space="preserve"> </w:t>
      </w:r>
      <w:r>
        <w:rPr>
          <w:rFonts w:hint="cs"/>
          <w:rtl/>
        </w:rPr>
        <w:t>است</w:t>
      </w:r>
      <w:r>
        <w:rPr>
          <w:rtl/>
        </w:rPr>
        <w:t>.</w:t>
      </w:r>
      <w:r w:rsidR="00C92FE5">
        <w:rPr>
          <w:rFonts w:hint="cs"/>
          <w:rtl/>
        </w:rPr>
        <w:t xml:space="preserve"> </w:t>
      </w:r>
      <w:r w:rsidR="002C01C5">
        <w:rPr>
          <w:rFonts w:hint="cs"/>
          <w:rtl/>
        </w:rPr>
        <w:t>خلاصه</w:t>
      </w:r>
      <w:r>
        <w:rPr>
          <w:rtl/>
        </w:rPr>
        <w:t xml:space="preserve"> </w:t>
      </w:r>
      <w:r>
        <w:rPr>
          <w:rFonts w:hint="cs"/>
          <w:rtl/>
        </w:rPr>
        <w:t>آنکه</w:t>
      </w:r>
      <w:r>
        <w:rPr>
          <w:rtl/>
        </w:rPr>
        <w:t xml:space="preserve"> </w:t>
      </w:r>
      <w:r>
        <w:rPr>
          <w:rFonts w:hint="cs"/>
          <w:rtl/>
        </w:rPr>
        <w:t>جامعه</w:t>
      </w:r>
      <w:r>
        <w:rPr>
          <w:rtl/>
        </w:rPr>
        <w:t xml:space="preserve"> </w:t>
      </w:r>
      <w:r>
        <w:rPr>
          <w:rFonts w:hint="cs"/>
          <w:rtl/>
        </w:rPr>
        <w:t>شناسان</w:t>
      </w:r>
      <w:r>
        <w:rPr>
          <w:rtl/>
        </w:rPr>
        <w:t xml:space="preserve"> </w:t>
      </w:r>
      <w:r>
        <w:rPr>
          <w:rFonts w:hint="cs"/>
          <w:rtl/>
        </w:rPr>
        <w:t>معرفت</w:t>
      </w:r>
      <w:r>
        <w:rPr>
          <w:rtl/>
        </w:rPr>
        <w:t xml:space="preserve"> </w:t>
      </w:r>
      <w:r>
        <w:rPr>
          <w:rFonts w:hint="cs"/>
          <w:rtl/>
        </w:rPr>
        <w:t>از</w:t>
      </w:r>
      <w:r>
        <w:rPr>
          <w:rtl/>
        </w:rPr>
        <w:t xml:space="preserve"> </w:t>
      </w:r>
      <w:r>
        <w:rPr>
          <w:rFonts w:hint="cs"/>
          <w:rtl/>
        </w:rPr>
        <w:t>این</w:t>
      </w:r>
      <w:r>
        <w:rPr>
          <w:rtl/>
        </w:rPr>
        <w:t xml:space="preserve"> </w:t>
      </w:r>
      <w:r>
        <w:rPr>
          <w:rFonts w:hint="cs"/>
          <w:rtl/>
        </w:rPr>
        <w:t>تقابل</w:t>
      </w:r>
      <w:r>
        <w:rPr>
          <w:rtl/>
        </w:rPr>
        <w:t xml:space="preserve"> </w:t>
      </w:r>
      <w:r>
        <w:rPr>
          <w:rFonts w:hint="cs"/>
          <w:rtl/>
        </w:rPr>
        <w:t>دوگانه</w:t>
      </w:r>
      <w:r>
        <w:rPr>
          <w:rtl/>
        </w:rPr>
        <w:t xml:space="preserve"> </w:t>
      </w:r>
      <w:r>
        <w:rPr>
          <w:rFonts w:hint="cs"/>
          <w:rtl/>
        </w:rPr>
        <w:t>بحث</w:t>
      </w:r>
      <w:r w:rsidR="00AD6141">
        <w:rPr>
          <w:rtl/>
        </w:rPr>
        <w:t xml:space="preserve"> ‌می‌</w:t>
      </w:r>
      <w:r>
        <w:rPr>
          <w:rFonts w:hint="cs"/>
          <w:rtl/>
        </w:rPr>
        <w:t>کنند</w:t>
      </w:r>
      <w:r>
        <w:rPr>
          <w:rtl/>
        </w:rPr>
        <w:t xml:space="preserve"> </w:t>
      </w:r>
      <w:r>
        <w:rPr>
          <w:rFonts w:hint="cs"/>
          <w:rtl/>
        </w:rPr>
        <w:t>و</w:t>
      </w:r>
      <w:r>
        <w:rPr>
          <w:rtl/>
        </w:rPr>
        <w:t xml:space="preserve"> </w:t>
      </w:r>
      <w:r>
        <w:rPr>
          <w:rFonts w:hint="cs"/>
          <w:rtl/>
        </w:rPr>
        <w:t>به</w:t>
      </w:r>
      <w:r>
        <w:rPr>
          <w:rtl/>
        </w:rPr>
        <w:t xml:space="preserve"> </w:t>
      </w:r>
      <w:r>
        <w:rPr>
          <w:rFonts w:hint="cs"/>
          <w:rtl/>
        </w:rPr>
        <w:t>دنبال</w:t>
      </w:r>
      <w:r>
        <w:rPr>
          <w:rtl/>
        </w:rPr>
        <w:t xml:space="preserve"> </w:t>
      </w:r>
      <w:r>
        <w:rPr>
          <w:rFonts w:hint="cs"/>
          <w:rtl/>
        </w:rPr>
        <w:t>آن</w:t>
      </w:r>
      <w:r>
        <w:rPr>
          <w:rtl/>
        </w:rPr>
        <w:t xml:space="preserve"> </w:t>
      </w:r>
      <w:r>
        <w:rPr>
          <w:rFonts w:hint="cs"/>
          <w:rtl/>
        </w:rPr>
        <w:t>هستند</w:t>
      </w:r>
      <w:r>
        <w:rPr>
          <w:rtl/>
        </w:rPr>
        <w:t xml:space="preserve"> </w:t>
      </w:r>
      <w:r>
        <w:rPr>
          <w:rFonts w:hint="cs"/>
          <w:rtl/>
        </w:rPr>
        <w:t>که</w:t>
      </w:r>
      <w:r>
        <w:rPr>
          <w:rtl/>
        </w:rPr>
        <w:t xml:space="preserve"> </w:t>
      </w:r>
      <w:r w:rsidR="00C92FE5">
        <w:rPr>
          <w:rFonts w:hint="cs"/>
          <w:rtl/>
        </w:rPr>
        <w:t xml:space="preserve">آیا </w:t>
      </w:r>
      <w:r>
        <w:rPr>
          <w:rFonts w:hint="cs"/>
          <w:rtl/>
        </w:rPr>
        <w:t>مرزی</w:t>
      </w:r>
      <w:r>
        <w:rPr>
          <w:rtl/>
        </w:rPr>
        <w:t xml:space="preserve"> </w:t>
      </w:r>
      <w:r>
        <w:rPr>
          <w:rFonts w:hint="cs"/>
          <w:rtl/>
        </w:rPr>
        <w:t>بین</w:t>
      </w:r>
      <w:r>
        <w:rPr>
          <w:rtl/>
        </w:rPr>
        <w:t xml:space="preserve"> </w:t>
      </w:r>
      <w:r>
        <w:rPr>
          <w:rFonts w:hint="cs"/>
          <w:rtl/>
        </w:rPr>
        <w:t>عقیده</w:t>
      </w:r>
      <w:r>
        <w:rPr>
          <w:rtl/>
        </w:rPr>
        <w:t xml:space="preserve"> </w:t>
      </w:r>
      <w:r>
        <w:rPr>
          <w:rFonts w:hint="cs"/>
          <w:rtl/>
        </w:rPr>
        <w:t>و</w:t>
      </w:r>
      <w:r>
        <w:rPr>
          <w:rtl/>
        </w:rPr>
        <w:t xml:space="preserve"> </w:t>
      </w:r>
      <w:r>
        <w:rPr>
          <w:rFonts w:hint="cs"/>
          <w:rtl/>
        </w:rPr>
        <w:t>معرفت</w:t>
      </w:r>
      <w:r>
        <w:rPr>
          <w:rtl/>
        </w:rPr>
        <w:t xml:space="preserve"> </w:t>
      </w:r>
      <w:r w:rsidR="00C92FE5">
        <w:rPr>
          <w:rFonts w:hint="cs"/>
          <w:rtl/>
        </w:rPr>
        <w:t>می‌ماند یا خیر؟</w:t>
      </w:r>
    </w:p>
    <w:p w:rsidR="00655FC1" w:rsidRPr="00C92FE5" w:rsidRDefault="00655FC1" w:rsidP="00AB11C2">
      <w:pPr>
        <w:pStyle w:val="Heading2"/>
        <w:contextualSpacing/>
        <w:rPr>
          <w:rtl/>
        </w:rPr>
      </w:pPr>
      <w:bookmarkStart w:id="9" w:name="_Toc470366194"/>
      <w:r w:rsidRPr="00C92FE5">
        <w:rPr>
          <w:rFonts w:hint="cs"/>
          <w:rtl/>
        </w:rPr>
        <w:t>پیشفرض</w:t>
      </w:r>
      <w:r w:rsidR="00AD6141" w:rsidRPr="00C92FE5">
        <w:rPr>
          <w:rtl/>
        </w:rPr>
        <w:t>‌های</w:t>
      </w:r>
      <w:r w:rsidRPr="00C92FE5">
        <w:rPr>
          <w:rtl/>
        </w:rPr>
        <w:t xml:space="preserve"> </w:t>
      </w:r>
      <w:r w:rsidR="00AD6141" w:rsidRPr="00C92FE5">
        <w:rPr>
          <w:rFonts w:hint="cs"/>
          <w:rtl/>
        </w:rPr>
        <w:t>جامعه‌شناسی</w:t>
      </w:r>
      <w:r w:rsidRPr="00C92FE5">
        <w:rPr>
          <w:rtl/>
        </w:rPr>
        <w:t xml:space="preserve"> </w:t>
      </w:r>
      <w:r w:rsidRPr="00C92FE5">
        <w:rPr>
          <w:rFonts w:hint="cs"/>
          <w:rtl/>
        </w:rPr>
        <w:t>معرفت</w:t>
      </w:r>
      <w:bookmarkEnd w:id="9"/>
    </w:p>
    <w:p w:rsidR="006974A8" w:rsidRDefault="00873B28" w:rsidP="00AB11C2">
      <w:pPr>
        <w:contextualSpacing/>
        <w:rPr>
          <w:rtl/>
        </w:rPr>
      </w:pPr>
      <w:r>
        <w:rPr>
          <w:rFonts w:hint="cs"/>
          <w:rtl/>
        </w:rPr>
        <w:t xml:space="preserve">آقای کنوبلاخ در اواخر کتاب، مساله پیشرفتهای علوم شناختی و ارتباط دادن شناخت با مغز </w:t>
      </w:r>
      <w:r w:rsidR="00B552EF">
        <w:rPr>
          <w:rFonts w:hint="cs"/>
          <w:rtl/>
        </w:rPr>
        <w:t xml:space="preserve">(تفسیری کاملا ماتریالیستی از شناخت) </w:t>
      </w:r>
      <w:r>
        <w:rPr>
          <w:rFonts w:hint="cs"/>
          <w:rtl/>
        </w:rPr>
        <w:t>را مطرح می‌کند</w:t>
      </w:r>
      <w:r w:rsidR="00A03105">
        <w:rPr>
          <w:rFonts w:hint="cs"/>
          <w:rtl/>
        </w:rPr>
        <w:t>، و توضیح می‌دهد</w:t>
      </w:r>
      <w:r>
        <w:rPr>
          <w:rFonts w:hint="cs"/>
          <w:rtl/>
        </w:rPr>
        <w:t xml:space="preserve"> که اگر مدعیات آنها درست باشد</w:t>
      </w:r>
      <w:r w:rsidR="006974A8">
        <w:rPr>
          <w:rFonts w:hint="cs"/>
          <w:rtl/>
        </w:rPr>
        <w:t>،</w:t>
      </w:r>
      <w:r>
        <w:rPr>
          <w:rFonts w:hint="cs"/>
          <w:rtl/>
        </w:rPr>
        <w:t xml:space="preserve"> موضوعی برای جامعه‌شناسی معرفت نمی‌ماند</w:t>
      </w:r>
      <w:r w:rsidR="006974A8">
        <w:rPr>
          <w:rFonts w:hint="cs"/>
          <w:rtl/>
        </w:rPr>
        <w:t>؛</w:t>
      </w:r>
      <w:r>
        <w:rPr>
          <w:rFonts w:hint="cs"/>
          <w:rtl/>
        </w:rPr>
        <w:t xml:space="preserve"> زیرا معرفت به یک پدیده مادی محض فروکاسته می‌شود. در قبال آنها، مطالبی را مطرح می‌کند که معتقد است اینها شواهدی هستند بر اینکه بحث جامعه‌شناسی معرفت کنار گذاشتنی نیست و بحثهای مغزشناسی هرچقدر هم پیشرفت کند ما را از جامعه‌شناسی معرفت بی‌نیاز نمی‌کند و همچنان باید به این رشته پرداخته شود. </w:t>
      </w:r>
    </w:p>
    <w:p w:rsidR="006974A8" w:rsidRDefault="00873B28" w:rsidP="00AB11C2">
      <w:pPr>
        <w:contextualSpacing/>
        <w:rPr>
          <w:rtl/>
        </w:rPr>
      </w:pPr>
      <w:r>
        <w:rPr>
          <w:rFonts w:hint="cs"/>
          <w:rtl/>
        </w:rPr>
        <w:t xml:space="preserve">به نظر می‌رسد این شواهد ایشان را بتوانیم به عنوان پیشفرضهایی که </w:t>
      </w:r>
      <w:r w:rsidR="00AD6141">
        <w:rPr>
          <w:rFonts w:hint="cs"/>
          <w:rtl/>
        </w:rPr>
        <w:t>جامعه‌شناسی</w:t>
      </w:r>
      <w:r w:rsidR="00655FC1">
        <w:rPr>
          <w:rtl/>
        </w:rPr>
        <w:t xml:space="preserve"> </w:t>
      </w:r>
      <w:r w:rsidR="00655FC1">
        <w:rPr>
          <w:rFonts w:hint="cs"/>
          <w:rtl/>
        </w:rPr>
        <w:t>معرفت</w:t>
      </w:r>
      <w:r w:rsidR="00B552EF">
        <w:rPr>
          <w:rFonts w:hint="cs"/>
          <w:rtl/>
        </w:rPr>
        <w:t>،</w:t>
      </w:r>
      <w:r>
        <w:rPr>
          <w:rFonts w:hint="cs"/>
          <w:rtl/>
        </w:rPr>
        <w:t xml:space="preserve"> وجود خود را وامدار اینهاست قلمداد کنیم. اینها را از این جهت تذکر می‌دهم که در خصوص این چهار مطلب در جامعه‌شناسی معرفت موجود تقریبا </w:t>
      </w:r>
      <w:r w:rsidR="00B552EF">
        <w:rPr>
          <w:rFonts w:hint="cs"/>
          <w:rtl/>
        </w:rPr>
        <w:t>جوابهای</w:t>
      </w:r>
      <w:r>
        <w:rPr>
          <w:rFonts w:hint="cs"/>
          <w:rtl/>
        </w:rPr>
        <w:t xml:space="preserve"> دگمی اتخاذ شده است و ما با</w:t>
      </w:r>
      <w:r w:rsidR="00B552EF">
        <w:rPr>
          <w:rFonts w:hint="cs"/>
          <w:rtl/>
        </w:rPr>
        <w:t xml:space="preserve"> تردیدافکنی در حصر پاسخ به این </w:t>
      </w:r>
      <w:r w:rsidR="00B552EF">
        <w:rPr>
          <w:rFonts w:hint="cs"/>
          <w:rtl/>
        </w:rPr>
        <w:lastRenderedPageBreak/>
        <w:t>پاسخها و</w:t>
      </w:r>
      <w:r>
        <w:rPr>
          <w:rFonts w:hint="cs"/>
          <w:rtl/>
        </w:rPr>
        <w:t xml:space="preserve"> ارائه نظریه‌های رقیب می‌توانیم فضای این رشته را دگرگون کنیم و از مشکل نسبی‌گرایی‌ای که این رشته با وضعیت کنونی‌اش بر ما تحمیل می‌کند خارج شویم؛ لذا آنها را با عنوان </w:t>
      </w:r>
      <w:r w:rsidR="00655FC1">
        <w:rPr>
          <w:rFonts w:hint="cs"/>
          <w:rtl/>
        </w:rPr>
        <w:t>پیش</w:t>
      </w:r>
      <w:r w:rsidR="00655FC1">
        <w:rPr>
          <w:rtl/>
        </w:rPr>
        <w:t xml:space="preserve"> </w:t>
      </w:r>
      <w:r w:rsidR="00655FC1">
        <w:rPr>
          <w:rFonts w:hint="cs"/>
          <w:rtl/>
        </w:rPr>
        <w:t>فرض</w:t>
      </w:r>
      <w:r w:rsidR="00655FC1">
        <w:rPr>
          <w:rtl/>
        </w:rPr>
        <w:t xml:space="preserve"> </w:t>
      </w:r>
      <w:r>
        <w:rPr>
          <w:rFonts w:hint="cs"/>
          <w:rtl/>
        </w:rPr>
        <w:t xml:space="preserve">مطرح می‌کنم و در مقابل هریک در حد یک جمله به جایگزینهای محتمل این بحث اشاره می‌کنم که </w:t>
      </w:r>
      <w:r w:rsidR="006974A8">
        <w:rPr>
          <w:rFonts w:hint="cs"/>
          <w:rtl/>
        </w:rPr>
        <w:t>شاید</w:t>
      </w:r>
      <w:r>
        <w:rPr>
          <w:rFonts w:hint="cs"/>
          <w:rtl/>
        </w:rPr>
        <w:t xml:space="preserve"> ان‌شاء‌الله در پایان این سلسله مباحث به بسط اینها بپردازیم.</w:t>
      </w:r>
      <w:r w:rsidR="00731356">
        <w:rPr>
          <w:rFonts w:hint="cs"/>
          <w:rtl/>
        </w:rPr>
        <w:t xml:space="preserve"> </w:t>
      </w:r>
    </w:p>
    <w:p w:rsidR="00655FC1" w:rsidRDefault="00731356" w:rsidP="00AB11C2">
      <w:pPr>
        <w:contextualSpacing/>
        <w:rPr>
          <w:rtl/>
        </w:rPr>
      </w:pPr>
      <w:r>
        <w:rPr>
          <w:rFonts w:hint="cs"/>
          <w:rtl/>
        </w:rPr>
        <w:t xml:space="preserve">تعبیر کنوبلاخ این است که: «جامعه‌شناسی معرفت دست‌کم دارای چهار موضع است که در این چهار موضع، شناخت دارای ویژگی «اجتماعی» و همچنین </w:t>
      </w:r>
      <w:r w:rsidR="006974A8">
        <w:rPr>
          <w:rFonts w:hint="cs"/>
          <w:rtl/>
        </w:rPr>
        <w:t>«</w:t>
      </w:r>
      <w:r>
        <w:rPr>
          <w:rFonts w:hint="cs"/>
          <w:rtl/>
        </w:rPr>
        <w:t>فرهنگی</w:t>
      </w:r>
      <w:r w:rsidR="006974A8">
        <w:rPr>
          <w:rFonts w:hint="cs"/>
          <w:rtl/>
        </w:rPr>
        <w:t>»</w:t>
      </w:r>
      <w:r>
        <w:rPr>
          <w:rFonts w:hint="cs"/>
          <w:rtl/>
        </w:rPr>
        <w:t xml:space="preserve"> است:» </w:t>
      </w:r>
      <w:r w:rsidR="00566BD7">
        <w:rPr>
          <w:rFonts w:hint="cs"/>
          <w:rtl/>
        </w:rPr>
        <w:t>خلاصه این چهار موضع (ص515-516) چن</w:t>
      </w:r>
      <w:r>
        <w:rPr>
          <w:rFonts w:hint="cs"/>
          <w:rtl/>
        </w:rPr>
        <w:t>ین است:</w:t>
      </w:r>
    </w:p>
    <w:p w:rsidR="004076A1" w:rsidRDefault="00BA6CC9" w:rsidP="00AB11C2">
      <w:pPr>
        <w:contextualSpacing/>
        <w:rPr>
          <w:rtl/>
        </w:rPr>
      </w:pPr>
      <w:r>
        <w:rPr>
          <w:rFonts w:hint="cs"/>
          <w:rtl/>
        </w:rPr>
        <w:t xml:space="preserve"> </w:t>
      </w:r>
      <w:r w:rsidR="00655FC1">
        <w:rPr>
          <w:rtl/>
        </w:rPr>
        <w:t xml:space="preserve">1. </w:t>
      </w:r>
      <w:r w:rsidR="00655FC1">
        <w:rPr>
          <w:rFonts w:hint="cs"/>
          <w:rtl/>
        </w:rPr>
        <w:t>انسان</w:t>
      </w:r>
      <w:r w:rsidR="00655FC1">
        <w:rPr>
          <w:rtl/>
        </w:rPr>
        <w:t xml:space="preserve"> </w:t>
      </w:r>
      <w:r w:rsidR="00655FC1">
        <w:rPr>
          <w:rFonts w:hint="cs"/>
          <w:rtl/>
        </w:rPr>
        <w:t>در</w:t>
      </w:r>
      <w:r w:rsidR="00655FC1">
        <w:rPr>
          <w:rtl/>
        </w:rPr>
        <w:t xml:space="preserve"> </w:t>
      </w:r>
      <w:r w:rsidR="00655FC1">
        <w:rPr>
          <w:rFonts w:hint="cs"/>
          <w:rtl/>
        </w:rPr>
        <w:t>بدو</w:t>
      </w:r>
      <w:r w:rsidR="00655FC1">
        <w:rPr>
          <w:rtl/>
        </w:rPr>
        <w:t xml:space="preserve"> </w:t>
      </w:r>
      <w:r w:rsidR="00655FC1">
        <w:rPr>
          <w:rFonts w:hint="cs"/>
          <w:rtl/>
        </w:rPr>
        <w:t>ورود</w:t>
      </w:r>
      <w:r w:rsidR="00655FC1">
        <w:rPr>
          <w:rtl/>
        </w:rPr>
        <w:t xml:space="preserve"> </w:t>
      </w:r>
      <w:r w:rsidR="00655FC1">
        <w:rPr>
          <w:rFonts w:hint="cs"/>
          <w:rtl/>
        </w:rPr>
        <w:t>به</w:t>
      </w:r>
      <w:r w:rsidR="00655FC1">
        <w:rPr>
          <w:rtl/>
        </w:rPr>
        <w:t xml:space="preserve"> </w:t>
      </w:r>
      <w:r w:rsidR="00655FC1">
        <w:rPr>
          <w:rFonts w:hint="cs"/>
          <w:rtl/>
        </w:rPr>
        <w:t>دنیا</w:t>
      </w:r>
      <w:r w:rsidR="00655FC1">
        <w:rPr>
          <w:rtl/>
        </w:rPr>
        <w:t xml:space="preserve"> </w:t>
      </w:r>
      <w:r w:rsidR="00655FC1">
        <w:rPr>
          <w:rFonts w:hint="cs"/>
          <w:rtl/>
        </w:rPr>
        <w:t>شناخت</w:t>
      </w:r>
      <w:r w:rsidR="00655FC1">
        <w:rPr>
          <w:rtl/>
        </w:rPr>
        <w:t xml:space="preserve"> </w:t>
      </w:r>
      <w:r w:rsidR="00655FC1">
        <w:rPr>
          <w:rFonts w:hint="cs"/>
          <w:rtl/>
        </w:rPr>
        <w:t>بالفعل</w:t>
      </w:r>
      <w:r w:rsidR="00731356">
        <w:rPr>
          <w:rFonts w:hint="cs"/>
          <w:rtl/>
        </w:rPr>
        <w:t xml:space="preserve"> </w:t>
      </w:r>
      <w:r w:rsidR="00566BD7">
        <w:rPr>
          <w:rFonts w:hint="cs"/>
          <w:rtl/>
        </w:rPr>
        <w:t>[</w:t>
      </w:r>
      <w:r w:rsidR="00655FC1">
        <w:rPr>
          <w:rFonts w:hint="cs"/>
          <w:rtl/>
        </w:rPr>
        <w:t>توانایی</w:t>
      </w:r>
      <w:r w:rsidR="00655FC1">
        <w:rPr>
          <w:rtl/>
        </w:rPr>
        <w:t xml:space="preserve"> </w:t>
      </w:r>
      <w:r w:rsidR="00655FC1">
        <w:rPr>
          <w:rFonts w:hint="cs"/>
          <w:rtl/>
        </w:rPr>
        <w:t>شناخت</w:t>
      </w:r>
      <w:r w:rsidR="00566BD7">
        <w:rPr>
          <w:rFonts w:hint="cs"/>
          <w:rtl/>
        </w:rPr>
        <w:t>]</w:t>
      </w:r>
      <w:r w:rsidR="00655FC1">
        <w:rPr>
          <w:rtl/>
        </w:rPr>
        <w:t xml:space="preserve"> </w:t>
      </w:r>
      <w:r w:rsidR="00655FC1">
        <w:rPr>
          <w:rFonts w:hint="cs"/>
          <w:rtl/>
        </w:rPr>
        <w:t>بسیار</w:t>
      </w:r>
      <w:r w:rsidR="00655FC1">
        <w:rPr>
          <w:rtl/>
        </w:rPr>
        <w:t xml:space="preserve"> </w:t>
      </w:r>
      <w:r w:rsidR="00655FC1">
        <w:rPr>
          <w:rFonts w:hint="cs"/>
          <w:rtl/>
        </w:rPr>
        <w:t>ناچیزی</w:t>
      </w:r>
      <w:r w:rsidR="00655FC1">
        <w:rPr>
          <w:rtl/>
        </w:rPr>
        <w:t xml:space="preserve"> </w:t>
      </w:r>
      <w:r w:rsidR="00655FC1">
        <w:rPr>
          <w:rFonts w:hint="cs"/>
          <w:rtl/>
        </w:rPr>
        <w:t>دارد</w:t>
      </w:r>
      <w:r w:rsidR="00655FC1">
        <w:rPr>
          <w:rtl/>
        </w:rPr>
        <w:t xml:space="preserve"> </w:t>
      </w:r>
      <w:r w:rsidR="00731356">
        <w:rPr>
          <w:rFonts w:hint="cs"/>
          <w:rtl/>
        </w:rPr>
        <w:t xml:space="preserve">(کسی فیلسوف به دنیا نمی‌آید) </w:t>
      </w:r>
      <w:r w:rsidR="00655FC1">
        <w:rPr>
          <w:rFonts w:hint="cs"/>
          <w:rtl/>
        </w:rPr>
        <w:t>و</w:t>
      </w:r>
      <w:r w:rsidR="00655FC1">
        <w:rPr>
          <w:rtl/>
        </w:rPr>
        <w:t xml:space="preserve"> </w:t>
      </w:r>
      <w:r w:rsidR="00655FC1">
        <w:rPr>
          <w:rFonts w:hint="cs"/>
          <w:rtl/>
        </w:rPr>
        <w:t>بخش</w:t>
      </w:r>
      <w:r w:rsidR="00655FC1">
        <w:rPr>
          <w:rtl/>
        </w:rPr>
        <w:t xml:space="preserve"> </w:t>
      </w:r>
      <w:r w:rsidR="00655FC1">
        <w:rPr>
          <w:rFonts w:hint="cs"/>
          <w:rtl/>
        </w:rPr>
        <w:t>بسیار</w:t>
      </w:r>
      <w:r w:rsidR="00655FC1">
        <w:rPr>
          <w:rtl/>
        </w:rPr>
        <w:t xml:space="preserve"> </w:t>
      </w:r>
      <w:r w:rsidR="00655FC1">
        <w:rPr>
          <w:rFonts w:hint="cs"/>
          <w:rtl/>
        </w:rPr>
        <w:t>بزرگی</w:t>
      </w:r>
      <w:r w:rsidR="00655FC1">
        <w:rPr>
          <w:rtl/>
        </w:rPr>
        <w:t xml:space="preserve"> </w:t>
      </w:r>
      <w:r w:rsidR="00655FC1">
        <w:rPr>
          <w:rFonts w:hint="cs"/>
          <w:rtl/>
        </w:rPr>
        <w:t>از</w:t>
      </w:r>
      <w:r w:rsidR="00655FC1">
        <w:rPr>
          <w:rtl/>
        </w:rPr>
        <w:t xml:space="preserve"> </w:t>
      </w:r>
      <w:r w:rsidR="00655FC1">
        <w:rPr>
          <w:rFonts w:hint="cs"/>
          <w:rtl/>
        </w:rPr>
        <w:t>معرفت</w:t>
      </w:r>
      <w:r w:rsidR="00655FC1">
        <w:rPr>
          <w:rtl/>
        </w:rPr>
        <w:t xml:space="preserve"> </w:t>
      </w:r>
      <w:r w:rsidR="00655FC1">
        <w:rPr>
          <w:rFonts w:hint="cs"/>
          <w:rtl/>
        </w:rPr>
        <w:t>خود</w:t>
      </w:r>
      <w:r w:rsidR="00655FC1">
        <w:rPr>
          <w:rtl/>
        </w:rPr>
        <w:t xml:space="preserve"> </w:t>
      </w:r>
      <w:r w:rsidR="00655FC1">
        <w:rPr>
          <w:rFonts w:hint="cs"/>
          <w:rtl/>
        </w:rPr>
        <w:t>را</w:t>
      </w:r>
      <w:r w:rsidR="00655FC1">
        <w:rPr>
          <w:rtl/>
        </w:rPr>
        <w:t xml:space="preserve"> </w:t>
      </w:r>
      <w:r w:rsidR="00655FC1">
        <w:rPr>
          <w:rFonts w:hint="cs"/>
          <w:rtl/>
        </w:rPr>
        <w:t>از</w:t>
      </w:r>
      <w:r w:rsidR="00655FC1">
        <w:rPr>
          <w:rtl/>
        </w:rPr>
        <w:t xml:space="preserve"> </w:t>
      </w:r>
      <w:r w:rsidR="00655FC1">
        <w:rPr>
          <w:rFonts w:hint="cs"/>
          <w:rtl/>
        </w:rPr>
        <w:t>همنوعان</w:t>
      </w:r>
      <w:r w:rsidR="00AD6141">
        <w:rPr>
          <w:rtl/>
        </w:rPr>
        <w:t xml:space="preserve"> ‌می‌</w:t>
      </w:r>
      <w:r w:rsidR="00655FC1">
        <w:rPr>
          <w:rFonts w:hint="cs"/>
          <w:rtl/>
        </w:rPr>
        <w:t>گیرد</w:t>
      </w:r>
      <w:r w:rsidR="004076A1">
        <w:rPr>
          <w:rFonts w:hint="cs"/>
          <w:rtl/>
        </w:rPr>
        <w:t>.</w:t>
      </w:r>
      <w:r w:rsidR="004076A1" w:rsidRPr="004076A1">
        <w:rPr>
          <w:rFonts w:hint="cs"/>
          <w:rtl/>
        </w:rPr>
        <w:t xml:space="preserve"> </w:t>
      </w:r>
      <w:r w:rsidR="004076A1">
        <w:rPr>
          <w:rFonts w:hint="cs"/>
          <w:rtl/>
        </w:rPr>
        <w:t>[نظریه‌های رقیب: (1) عالم ذر؛ و (2) نظریه تذکر افلاطون. اشکال معرفتی: چرا میمون نمی‌تواند معرفت زبانی را فرابگیرد اما انسان می</w:t>
      </w:r>
      <w:r w:rsidR="006974A8">
        <w:rPr>
          <w:rFonts w:hint="cs"/>
          <w:rtl/>
        </w:rPr>
        <w:t>‌تواند، مساله‌ی</w:t>
      </w:r>
      <w:r w:rsidR="004076A1">
        <w:rPr>
          <w:rFonts w:hint="cs"/>
          <w:rtl/>
        </w:rPr>
        <w:t xml:space="preserve"> فطری بودن زبان و ساختارهای معرفت]</w:t>
      </w:r>
    </w:p>
    <w:p w:rsidR="004076A1" w:rsidRDefault="00655FC1" w:rsidP="00AB11C2">
      <w:pPr>
        <w:contextualSpacing/>
        <w:rPr>
          <w:rtl/>
        </w:rPr>
      </w:pPr>
      <w:r>
        <w:rPr>
          <w:rtl/>
        </w:rPr>
        <w:t xml:space="preserve">2. </w:t>
      </w:r>
      <w:r>
        <w:rPr>
          <w:rFonts w:hint="cs"/>
          <w:rtl/>
        </w:rPr>
        <w:t>زمانی</w:t>
      </w:r>
      <w:r w:rsidR="00AD6141">
        <w:rPr>
          <w:rtl/>
        </w:rPr>
        <w:t xml:space="preserve"> ‌می‌</w:t>
      </w:r>
      <w:r>
        <w:rPr>
          <w:rFonts w:hint="cs"/>
          <w:rtl/>
        </w:rPr>
        <w:t>توان</w:t>
      </w:r>
      <w:r>
        <w:rPr>
          <w:rtl/>
        </w:rPr>
        <w:t xml:space="preserve"> </w:t>
      </w:r>
      <w:r>
        <w:rPr>
          <w:rFonts w:hint="cs"/>
          <w:rtl/>
        </w:rPr>
        <w:t>از</w:t>
      </w:r>
      <w:r>
        <w:rPr>
          <w:rtl/>
        </w:rPr>
        <w:t xml:space="preserve"> </w:t>
      </w:r>
      <w:r>
        <w:rPr>
          <w:rFonts w:hint="cs"/>
          <w:rtl/>
        </w:rPr>
        <w:t>معرفت</w:t>
      </w:r>
      <w:r>
        <w:rPr>
          <w:rtl/>
        </w:rPr>
        <w:t xml:space="preserve"> </w:t>
      </w:r>
      <w:r>
        <w:rPr>
          <w:rFonts w:hint="cs"/>
          <w:rtl/>
        </w:rPr>
        <w:t>با</w:t>
      </w:r>
      <w:r>
        <w:rPr>
          <w:rtl/>
        </w:rPr>
        <w:t xml:space="preserve"> </w:t>
      </w:r>
      <w:r>
        <w:rPr>
          <w:rFonts w:hint="cs"/>
          <w:rtl/>
        </w:rPr>
        <w:t>معنا</w:t>
      </w:r>
      <w:r>
        <w:rPr>
          <w:rtl/>
        </w:rPr>
        <w:t xml:space="preserve"> </w:t>
      </w:r>
      <w:r>
        <w:rPr>
          <w:rFonts w:hint="cs"/>
          <w:rtl/>
        </w:rPr>
        <w:t>سخن</w:t>
      </w:r>
      <w:r>
        <w:rPr>
          <w:rtl/>
        </w:rPr>
        <w:t xml:space="preserve"> </w:t>
      </w:r>
      <w:r>
        <w:rPr>
          <w:rFonts w:hint="cs"/>
          <w:rtl/>
        </w:rPr>
        <w:t>گفت</w:t>
      </w:r>
      <w:r>
        <w:rPr>
          <w:rtl/>
        </w:rPr>
        <w:t xml:space="preserve"> </w:t>
      </w:r>
      <w:r>
        <w:rPr>
          <w:rFonts w:hint="cs"/>
          <w:rtl/>
        </w:rPr>
        <w:t>که</w:t>
      </w:r>
      <w:r>
        <w:rPr>
          <w:rtl/>
        </w:rPr>
        <w:t xml:space="preserve"> </w:t>
      </w:r>
      <w:r>
        <w:rPr>
          <w:rFonts w:hint="cs"/>
          <w:rtl/>
        </w:rPr>
        <w:t>دیگران</w:t>
      </w:r>
      <w:r>
        <w:rPr>
          <w:rtl/>
        </w:rPr>
        <w:t xml:space="preserve"> </w:t>
      </w:r>
      <w:r>
        <w:rPr>
          <w:rFonts w:hint="cs"/>
          <w:rtl/>
        </w:rPr>
        <w:t>بتوانند</w:t>
      </w:r>
      <w:r>
        <w:rPr>
          <w:rtl/>
        </w:rPr>
        <w:t xml:space="preserve"> </w:t>
      </w:r>
      <w:r>
        <w:rPr>
          <w:rFonts w:hint="cs"/>
          <w:rtl/>
        </w:rPr>
        <w:t>آن</w:t>
      </w:r>
      <w:r>
        <w:rPr>
          <w:rtl/>
        </w:rPr>
        <w:t xml:space="preserve"> </w:t>
      </w:r>
      <w:r>
        <w:rPr>
          <w:rFonts w:hint="cs"/>
          <w:rtl/>
        </w:rPr>
        <w:t>را</w:t>
      </w:r>
      <w:r>
        <w:rPr>
          <w:rtl/>
        </w:rPr>
        <w:t xml:space="preserve"> </w:t>
      </w:r>
      <w:r>
        <w:rPr>
          <w:rFonts w:hint="cs"/>
          <w:rtl/>
        </w:rPr>
        <w:t>بفهمند</w:t>
      </w:r>
      <w:r>
        <w:rPr>
          <w:rtl/>
        </w:rPr>
        <w:t xml:space="preserve"> (</w:t>
      </w:r>
      <w:r>
        <w:rPr>
          <w:rFonts w:hint="cs"/>
          <w:rtl/>
        </w:rPr>
        <w:t>ویژگی</w:t>
      </w:r>
      <w:r>
        <w:rPr>
          <w:rtl/>
        </w:rPr>
        <w:t xml:space="preserve"> </w:t>
      </w:r>
      <w:r>
        <w:rPr>
          <w:rFonts w:hint="cs"/>
          <w:rtl/>
        </w:rPr>
        <w:t>بین</w:t>
      </w:r>
      <w:r>
        <w:rPr>
          <w:rtl/>
        </w:rPr>
        <w:t xml:space="preserve"> </w:t>
      </w:r>
      <w:r>
        <w:rPr>
          <w:rFonts w:hint="cs"/>
          <w:rtl/>
        </w:rPr>
        <w:t>الاذهانی</w:t>
      </w:r>
      <w:r>
        <w:rPr>
          <w:rtl/>
        </w:rPr>
        <w:t xml:space="preserve"> </w:t>
      </w:r>
      <w:r>
        <w:rPr>
          <w:rFonts w:hint="cs"/>
          <w:rtl/>
        </w:rPr>
        <w:t>معرفت</w:t>
      </w:r>
      <w:r>
        <w:rPr>
          <w:rtl/>
        </w:rPr>
        <w:t>)</w:t>
      </w:r>
      <w:r w:rsidR="00731356">
        <w:rPr>
          <w:rFonts w:hint="cs"/>
          <w:rtl/>
        </w:rPr>
        <w:t xml:space="preserve"> یعنی </w:t>
      </w:r>
      <w:r>
        <w:rPr>
          <w:rFonts w:hint="cs"/>
          <w:rtl/>
        </w:rPr>
        <w:t>اصولا</w:t>
      </w:r>
      <w:r>
        <w:rPr>
          <w:rtl/>
        </w:rPr>
        <w:t xml:space="preserve"> </w:t>
      </w:r>
      <w:r w:rsidR="00731356">
        <w:rPr>
          <w:rFonts w:hint="cs"/>
          <w:rtl/>
        </w:rPr>
        <w:t>«</w:t>
      </w:r>
      <w:r>
        <w:rPr>
          <w:rFonts w:hint="cs"/>
          <w:rtl/>
        </w:rPr>
        <w:t>معنادار</w:t>
      </w:r>
      <w:r w:rsidR="00731356">
        <w:rPr>
          <w:rFonts w:hint="cs"/>
          <w:rtl/>
        </w:rPr>
        <w:t>»</w:t>
      </w:r>
      <w:r>
        <w:rPr>
          <w:rtl/>
        </w:rPr>
        <w:t xml:space="preserve"> </w:t>
      </w:r>
      <w:r>
        <w:rPr>
          <w:rFonts w:hint="cs"/>
          <w:rtl/>
        </w:rPr>
        <w:t>بودن</w:t>
      </w:r>
      <w:r>
        <w:rPr>
          <w:rtl/>
        </w:rPr>
        <w:t xml:space="preserve"> </w:t>
      </w:r>
      <w:r>
        <w:rPr>
          <w:rFonts w:hint="cs"/>
          <w:rtl/>
        </w:rPr>
        <w:t>مفاهیم</w:t>
      </w:r>
      <w:r>
        <w:rPr>
          <w:rtl/>
        </w:rPr>
        <w:t xml:space="preserve"> </w:t>
      </w:r>
      <w:r>
        <w:rPr>
          <w:rFonts w:hint="cs"/>
          <w:rtl/>
        </w:rPr>
        <w:t>و</w:t>
      </w:r>
      <w:r>
        <w:rPr>
          <w:rtl/>
        </w:rPr>
        <w:t xml:space="preserve"> </w:t>
      </w:r>
      <w:r>
        <w:rPr>
          <w:rFonts w:hint="cs"/>
          <w:rtl/>
        </w:rPr>
        <w:t>معرفت</w:t>
      </w:r>
      <w:r w:rsidR="00723965">
        <w:rPr>
          <w:rtl/>
        </w:rPr>
        <w:t xml:space="preserve">‌ها </w:t>
      </w:r>
      <w:r>
        <w:rPr>
          <w:rFonts w:hint="cs"/>
          <w:rtl/>
        </w:rPr>
        <w:t>زمانی</w:t>
      </w:r>
      <w:r>
        <w:rPr>
          <w:rtl/>
        </w:rPr>
        <w:t xml:space="preserve"> </w:t>
      </w:r>
      <w:r>
        <w:rPr>
          <w:rFonts w:hint="cs"/>
          <w:rtl/>
        </w:rPr>
        <w:t>بدست</w:t>
      </w:r>
      <w:r w:rsidR="00AD6141">
        <w:rPr>
          <w:rtl/>
        </w:rPr>
        <w:t xml:space="preserve"> ‌می‌</w:t>
      </w:r>
      <w:r>
        <w:rPr>
          <w:rFonts w:hint="cs"/>
          <w:rtl/>
        </w:rPr>
        <w:t>آید</w:t>
      </w:r>
      <w:r>
        <w:rPr>
          <w:rtl/>
        </w:rPr>
        <w:t xml:space="preserve"> </w:t>
      </w:r>
      <w:r>
        <w:rPr>
          <w:rFonts w:hint="cs"/>
          <w:rtl/>
        </w:rPr>
        <w:t>که</w:t>
      </w:r>
      <w:r>
        <w:rPr>
          <w:rtl/>
        </w:rPr>
        <w:t xml:space="preserve"> </w:t>
      </w:r>
      <w:r>
        <w:rPr>
          <w:rFonts w:hint="cs"/>
          <w:rtl/>
        </w:rPr>
        <w:t>دیگران</w:t>
      </w:r>
      <w:r>
        <w:rPr>
          <w:rtl/>
        </w:rPr>
        <w:t xml:space="preserve"> </w:t>
      </w:r>
      <w:r>
        <w:rPr>
          <w:rFonts w:hint="cs"/>
          <w:rtl/>
        </w:rPr>
        <w:t>بتواند</w:t>
      </w:r>
      <w:r>
        <w:rPr>
          <w:rtl/>
        </w:rPr>
        <w:t xml:space="preserve"> </w:t>
      </w:r>
      <w:r>
        <w:rPr>
          <w:rFonts w:hint="cs"/>
          <w:rtl/>
        </w:rPr>
        <w:t>آن</w:t>
      </w:r>
      <w:r>
        <w:rPr>
          <w:rtl/>
        </w:rPr>
        <w:t xml:space="preserve"> </w:t>
      </w:r>
      <w:r>
        <w:rPr>
          <w:rFonts w:hint="cs"/>
          <w:rtl/>
        </w:rPr>
        <w:t>را</w:t>
      </w:r>
      <w:r>
        <w:rPr>
          <w:rtl/>
        </w:rPr>
        <w:t xml:space="preserve"> </w:t>
      </w:r>
      <w:r>
        <w:rPr>
          <w:rFonts w:hint="cs"/>
          <w:rtl/>
        </w:rPr>
        <w:t>بفهمند</w:t>
      </w:r>
      <w:r>
        <w:rPr>
          <w:rtl/>
        </w:rPr>
        <w:t>.</w:t>
      </w:r>
      <w:r w:rsidR="004076A1">
        <w:rPr>
          <w:rFonts w:hint="cs"/>
          <w:rtl/>
        </w:rPr>
        <w:t xml:space="preserve"> [نظریه رقیب: اتحاد عاقل و معقول، افاضه عقل فعال؛ اشکال: آیا همه به ساحت مشترکی برنمی‌گردیم؟</w:t>
      </w:r>
      <w:r w:rsidR="00566BD7">
        <w:rPr>
          <w:rFonts w:hint="cs"/>
          <w:rtl/>
        </w:rPr>
        <w:t xml:space="preserve"> که چون به آن ساحت برمی‌گردیم، می‌توانیم همدیگر را بفهمیم، نه چون از بستر دیگران این معانی را گرفته‌ایم</w:t>
      </w:r>
      <w:r w:rsidR="00E702F8">
        <w:rPr>
          <w:rFonts w:hint="cs"/>
          <w:rtl/>
        </w:rPr>
        <w:t xml:space="preserve">؛ </w:t>
      </w:r>
      <w:r w:rsidR="00E702F8" w:rsidRPr="00C265FD">
        <w:rPr>
          <w:rFonts w:hint="cs"/>
          <w:sz w:val="28"/>
          <w:rtl/>
        </w:rPr>
        <w:t>یعنی بین الاذهانی بودن در اتحاد عاقل و معقول</w:t>
      </w:r>
      <w:r w:rsidR="00E702F8">
        <w:rPr>
          <w:rFonts w:hint="cs"/>
          <w:sz w:val="28"/>
          <w:rtl/>
        </w:rPr>
        <w:t xml:space="preserve"> و عقل</w:t>
      </w:r>
      <w:r w:rsidR="00E702F8" w:rsidRPr="00C265FD">
        <w:rPr>
          <w:rFonts w:hint="cs"/>
          <w:sz w:val="28"/>
          <w:rtl/>
        </w:rPr>
        <w:t xml:space="preserve"> فعال ایجاد</w:t>
      </w:r>
      <w:r w:rsidR="00E702F8">
        <w:rPr>
          <w:rFonts w:hint="cs"/>
          <w:sz w:val="28"/>
          <w:rtl/>
        </w:rPr>
        <w:t xml:space="preserve"> می‌</w:t>
      </w:r>
      <w:r w:rsidR="00E702F8" w:rsidRPr="00C265FD">
        <w:rPr>
          <w:rFonts w:hint="cs"/>
          <w:sz w:val="28"/>
          <w:rtl/>
        </w:rPr>
        <w:t>شود نه درون متن جامعه.</w:t>
      </w:r>
      <w:r w:rsidR="004076A1">
        <w:rPr>
          <w:rFonts w:hint="cs"/>
          <w:rtl/>
        </w:rPr>
        <w:t>]</w:t>
      </w:r>
    </w:p>
    <w:p w:rsidR="00655FC1" w:rsidRDefault="00655FC1" w:rsidP="00AB11C2">
      <w:pPr>
        <w:contextualSpacing/>
        <w:rPr>
          <w:rtl/>
        </w:rPr>
      </w:pPr>
      <w:r>
        <w:rPr>
          <w:rtl/>
        </w:rPr>
        <w:t xml:space="preserve">3. </w:t>
      </w:r>
      <w:r>
        <w:rPr>
          <w:rFonts w:hint="cs"/>
          <w:rtl/>
        </w:rPr>
        <w:t>ما</w:t>
      </w:r>
      <w:r>
        <w:rPr>
          <w:rtl/>
        </w:rPr>
        <w:t xml:space="preserve"> </w:t>
      </w:r>
      <w:r>
        <w:rPr>
          <w:rFonts w:hint="cs"/>
          <w:rtl/>
        </w:rPr>
        <w:t>انسان</w:t>
      </w:r>
      <w:r w:rsidR="00AD6141">
        <w:rPr>
          <w:rtl/>
        </w:rPr>
        <w:t>‌ها،</w:t>
      </w:r>
      <w:r>
        <w:rPr>
          <w:rtl/>
        </w:rPr>
        <w:t xml:space="preserve"> </w:t>
      </w:r>
      <w:r>
        <w:rPr>
          <w:rFonts w:hint="cs"/>
          <w:rtl/>
        </w:rPr>
        <w:t>معرفت</w:t>
      </w:r>
      <w:r>
        <w:rPr>
          <w:rtl/>
        </w:rPr>
        <w:t xml:space="preserve"> </w:t>
      </w:r>
      <w:r>
        <w:rPr>
          <w:rFonts w:hint="cs"/>
          <w:rtl/>
        </w:rPr>
        <w:t>را</w:t>
      </w:r>
      <w:r>
        <w:rPr>
          <w:rtl/>
        </w:rPr>
        <w:t xml:space="preserve"> </w:t>
      </w:r>
      <w:r>
        <w:rPr>
          <w:rFonts w:hint="cs"/>
          <w:rtl/>
        </w:rPr>
        <w:t>بوسیله</w:t>
      </w:r>
      <w:r>
        <w:rPr>
          <w:rtl/>
        </w:rPr>
        <w:t xml:space="preserve"> </w:t>
      </w:r>
      <w:r>
        <w:rPr>
          <w:rFonts w:hint="cs"/>
          <w:rtl/>
        </w:rPr>
        <w:t>مقوله</w:t>
      </w:r>
      <w:r w:rsidR="00731356">
        <w:rPr>
          <w:rFonts w:hint="cs"/>
          <w:rtl/>
        </w:rPr>
        <w:t>‌های</w:t>
      </w:r>
      <w:r>
        <w:rPr>
          <w:rtl/>
        </w:rPr>
        <w:t xml:space="preserve"> </w:t>
      </w:r>
      <w:r>
        <w:rPr>
          <w:rFonts w:hint="cs"/>
          <w:rtl/>
        </w:rPr>
        <w:t>اجتماعی</w:t>
      </w:r>
      <w:r>
        <w:rPr>
          <w:rtl/>
        </w:rPr>
        <w:t xml:space="preserve"> </w:t>
      </w:r>
      <w:r>
        <w:rPr>
          <w:rFonts w:hint="cs"/>
          <w:rtl/>
        </w:rPr>
        <w:t>و</w:t>
      </w:r>
      <w:r>
        <w:rPr>
          <w:rtl/>
        </w:rPr>
        <w:t xml:space="preserve"> </w:t>
      </w:r>
      <w:r>
        <w:rPr>
          <w:rFonts w:hint="cs"/>
          <w:rtl/>
        </w:rPr>
        <w:t>فرهنگی</w:t>
      </w:r>
      <w:r w:rsidR="00731356">
        <w:rPr>
          <w:rFonts w:hint="cs"/>
          <w:rtl/>
        </w:rPr>
        <w:t>ِ</w:t>
      </w:r>
      <w:r>
        <w:rPr>
          <w:rtl/>
        </w:rPr>
        <w:t xml:space="preserve"> </w:t>
      </w:r>
      <w:r>
        <w:rPr>
          <w:rFonts w:hint="cs"/>
          <w:rtl/>
        </w:rPr>
        <w:t>از</w:t>
      </w:r>
      <w:r>
        <w:rPr>
          <w:rtl/>
        </w:rPr>
        <w:t xml:space="preserve"> </w:t>
      </w:r>
      <w:r>
        <w:rPr>
          <w:rFonts w:hint="cs"/>
          <w:rtl/>
        </w:rPr>
        <w:t>پیش</w:t>
      </w:r>
      <w:r>
        <w:rPr>
          <w:rtl/>
        </w:rPr>
        <w:t xml:space="preserve"> </w:t>
      </w:r>
      <w:r>
        <w:rPr>
          <w:rFonts w:hint="cs"/>
          <w:rtl/>
        </w:rPr>
        <w:t>موجود</w:t>
      </w:r>
      <w:r>
        <w:rPr>
          <w:rtl/>
        </w:rPr>
        <w:t xml:space="preserve"> </w:t>
      </w:r>
      <w:r w:rsidR="00731356">
        <w:rPr>
          <w:rFonts w:hint="cs"/>
          <w:rtl/>
        </w:rPr>
        <w:t>(</w:t>
      </w:r>
      <w:r>
        <w:rPr>
          <w:rFonts w:hint="cs"/>
          <w:rtl/>
        </w:rPr>
        <w:t>بویژه</w:t>
      </w:r>
      <w:r>
        <w:rPr>
          <w:rtl/>
        </w:rPr>
        <w:t xml:space="preserve"> </w:t>
      </w:r>
      <w:r>
        <w:rPr>
          <w:rFonts w:hint="cs"/>
          <w:rtl/>
        </w:rPr>
        <w:t>زبان</w:t>
      </w:r>
      <w:r w:rsidR="004076A1">
        <w:rPr>
          <w:rFonts w:hint="cs"/>
          <w:rtl/>
        </w:rPr>
        <w:t>)</w:t>
      </w:r>
      <w:r>
        <w:rPr>
          <w:rtl/>
        </w:rPr>
        <w:t xml:space="preserve"> </w:t>
      </w:r>
      <w:r>
        <w:rPr>
          <w:rFonts w:hint="cs"/>
          <w:rtl/>
        </w:rPr>
        <w:t>دریافت</w:t>
      </w:r>
      <w:r>
        <w:rPr>
          <w:rtl/>
        </w:rPr>
        <w:t xml:space="preserve"> </w:t>
      </w:r>
      <w:r>
        <w:rPr>
          <w:rFonts w:hint="cs"/>
          <w:rtl/>
        </w:rPr>
        <w:t>می</w:t>
      </w:r>
      <w:r w:rsidR="004076A1">
        <w:rPr>
          <w:rFonts w:ascii="Cambria" w:hAnsi="Cambria" w:cs="Cambria"/>
          <w:rtl/>
        </w:rPr>
        <w:t>‌</w:t>
      </w:r>
      <w:r>
        <w:rPr>
          <w:rFonts w:hint="cs"/>
          <w:rtl/>
        </w:rPr>
        <w:t>کنیم</w:t>
      </w:r>
      <w:r>
        <w:rPr>
          <w:rtl/>
        </w:rPr>
        <w:t xml:space="preserve">. </w:t>
      </w:r>
      <w:r>
        <w:rPr>
          <w:rFonts w:hint="cs"/>
          <w:rtl/>
        </w:rPr>
        <w:t>به</w:t>
      </w:r>
      <w:r>
        <w:rPr>
          <w:rtl/>
        </w:rPr>
        <w:t xml:space="preserve"> </w:t>
      </w:r>
      <w:r>
        <w:rPr>
          <w:rFonts w:hint="cs"/>
          <w:rtl/>
        </w:rPr>
        <w:t>عبارت</w:t>
      </w:r>
      <w:r>
        <w:rPr>
          <w:rtl/>
        </w:rPr>
        <w:t xml:space="preserve"> </w:t>
      </w:r>
      <w:r>
        <w:rPr>
          <w:rFonts w:hint="cs"/>
          <w:rtl/>
        </w:rPr>
        <w:t>دیگر</w:t>
      </w:r>
      <w:r>
        <w:rPr>
          <w:rtl/>
        </w:rPr>
        <w:t xml:space="preserve"> </w:t>
      </w:r>
      <w:r w:rsidR="004076A1">
        <w:rPr>
          <w:rFonts w:hint="cs"/>
          <w:rtl/>
        </w:rPr>
        <w:t>برای شناخت هرچیز، از ابتدا</w:t>
      </w:r>
      <w:r>
        <w:rPr>
          <w:rtl/>
        </w:rPr>
        <w:t xml:space="preserve"> </w:t>
      </w:r>
      <w:r>
        <w:rPr>
          <w:rFonts w:hint="cs"/>
          <w:rtl/>
        </w:rPr>
        <w:t>به</w:t>
      </w:r>
      <w:r>
        <w:rPr>
          <w:rtl/>
        </w:rPr>
        <w:t xml:space="preserve"> </w:t>
      </w:r>
      <w:r>
        <w:rPr>
          <w:rFonts w:hint="cs"/>
          <w:rtl/>
        </w:rPr>
        <w:t>اشیاء</w:t>
      </w:r>
      <w:r>
        <w:rPr>
          <w:rtl/>
        </w:rPr>
        <w:t xml:space="preserve"> </w:t>
      </w:r>
      <w:r>
        <w:rPr>
          <w:rFonts w:hint="cs"/>
          <w:rtl/>
        </w:rPr>
        <w:t>جایگاهی</w:t>
      </w:r>
      <w:r>
        <w:rPr>
          <w:rtl/>
        </w:rPr>
        <w:t xml:space="preserve"> </w:t>
      </w:r>
      <w:r w:rsidR="004076A1">
        <w:rPr>
          <w:rFonts w:hint="cs"/>
          <w:rtl/>
        </w:rPr>
        <w:t xml:space="preserve">داده‌ایم </w:t>
      </w:r>
      <w:r>
        <w:rPr>
          <w:rFonts w:hint="cs"/>
          <w:rtl/>
        </w:rPr>
        <w:t>که</w:t>
      </w:r>
      <w:r>
        <w:rPr>
          <w:rtl/>
        </w:rPr>
        <w:t xml:space="preserve"> </w:t>
      </w:r>
      <w:r>
        <w:rPr>
          <w:rFonts w:hint="cs"/>
          <w:rtl/>
        </w:rPr>
        <w:t>معرِّف</w:t>
      </w:r>
      <w:r>
        <w:rPr>
          <w:rtl/>
        </w:rPr>
        <w:t xml:space="preserve"> </w:t>
      </w:r>
      <w:r>
        <w:rPr>
          <w:rFonts w:hint="cs"/>
          <w:rtl/>
        </w:rPr>
        <w:t>آنهاست</w:t>
      </w:r>
      <w:r>
        <w:rPr>
          <w:rtl/>
        </w:rPr>
        <w:t xml:space="preserve">. </w:t>
      </w:r>
      <w:r>
        <w:rPr>
          <w:rFonts w:hint="cs"/>
          <w:rtl/>
        </w:rPr>
        <w:t>بدین</w:t>
      </w:r>
      <w:r>
        <w:rPr>
          <w:rtl/>
        </w:rPr>
        <w:t xml:space="preserve"> </w:t>
      </w:r>
      <w:r>
        <w:rPr>
          <w:rFonts w:hint="cs"/>
          <w:rtl/>
        </w:rPr>
        <w:t>ترتیب</w:t>
      </w:r>
      <w:r>
        <w:rPr>
          <w:rtl/>
        </w:rPr>
        <w:t xml:space="preserve"> </w:t>
      </w:r>
      <w:r>
        <w:rPr>
          <w:rFonts w:hint="cs"/>
          <w:rtl/>
        </w:rPr>
        <w:t>شیء</w:t>
      </w:r>
      <w:r>
        <w:rPr>
          <w:rtl/>
        </w:rPr>
        <w:t xml:space="preserve"> </w:t>
      </w:r>
      <w:r>
        <w:rPr>
          <w:rFonts w:hint="cs"/>
          <w:rtl/>
        </w:rPr>
        <w:t>اصلا</w:t>
      </w:r>
      <w:r>
        <w:rPr>
          <w:rtl/>
        </w:rPr>
        <w:t xml:space="preserve"> </w:t>
      </w:r>
      <w:r>
        <w:rPr>
          <w:rFonts w:hint="cs"/>
          <w:rtl/>
        </w:rPr>
        <w:t>بوسیله</w:t>
      </w:r>
      <w:r>
        <w:rPr>
          <w:rtl/>
        </w:rPr>
        <w:t xml:space="preserve"> </w:t>
      </w:r>
      <w:r>
        <w:rPr>
          <w:rFonts w:hint="cs"/>
          <w:rtl/>
        </w:rPr>
        <w:t>جایگاهی</w:t>
      </w:r>
      <w:r>
        <w:rPr>
          <w:rtl/>
        </w:rPr>
        <w:t xml:space="preserve"> </w:t>
      </w:r>
      <w:r>
        <w:rPr>
          <w:rFonts w:hint="cs"/>
          <w:rtl/>
        </w:rPr>
        <w:t>که</w:t>
      </w:r>
      <w:r>
        <w:rPr>
          <w:rtl/>
        </w:rPr>
        <w:t xml:space="preserve"> </w:t>
      </w:r>
      <w:r>
        <w:rPr>
          <w:rFonts w:hint="cs"/>
          <w:rtl/>
        </w:rPr>
        <w:t>از</w:t>
      </w:r>
      <w:r>
        <w:rPr>
          <w:rtl/>
        </w:rPr>
        <w:t xml:space="preserve"> </w:t>
      </w:r>
      <w:r>
        <w:rPr>
          <w:rFonts w:hint="cs"/>
          <w:rtl/>
        </w:rPr>
        <w:t>بیرون</w:t>
      </w:r>
      <w:r>
        <w:rPr>
          <w:rtl/>
        </w:rPr>
        <w:t xml:space="preserve"> </w:t>
      </w:r>
      <w:r>
        <w:rPr>
          <w:rFonts w:hint="cs"/>
          <w:rtl/>
        </w:rPr>
        <w:t>به</w:t>
      </w:r>
      <w:r>
        <w:rPr>
          <w:rtl/>
        </w:rPr>
        <w:t xml:space="preserve"> </w:t>
      </w:r>
      <w:r>
        <w:rPr>
          <w:rFonts w:hint="cs"/>
          <w:rtl/>
        </w:rPr>
        <w:t>آن</w:t>
      </w:r>
      <w:r>
        <w:rPr>
          <w:rtl/>
        </w:rPr>
        <w:t xml:space="preserve"> </w:t>
      </w:r>
      <w:r>
        <w:rPr>
          <w:rFonts w:hint="cs"/>
          <w:rtl/>
        </w:rPr>
        <w:t>اعطا</w:t>
      </w:r>
      <w:r w:rsidR="00AD6141">
        <w:rPr>
          <w:rtl/>
        </w:rPr>
        <w:t xml:space="preserve"> ‌می‌</w:t>
      </w:r>
      <w:r>
        <w:rPr>
          <w:rFonts w:hint="cs"/>
          <w:rtl/>
        </w:rPr>
        <w:t>شود</w:t>
      </w:r>
      <w:r>
        <w:rPr>
          <w:rtl/>
        </w:rPr>
        <w:t xml:space="preserve"> </w:t>
      </w:r>
      <w:r w:rsidR="004076A1">
        <w:rPr>
          <w:rFonts w:hint="cs"/>
          <w:rtl/>
        </w:rPr>
        <w:t>شناخته</w:t>
      </w:r>
      <w:r w:rsidR="00AD6141">
        <w:rPr>
          <w:rtl/>
        </w:rPr>
        <w:t xml:space="preserve"> ‌می‌</w:t>
      </w:r>
      <w:r>
        <w:rPr>
          <w:rFonts w:hint="cs"/>
          <w:rtl/>
        </w:rPr>
        <w:t>شود</w:t>
      </w:r>
      <w:r>
        <w:rPr>
          <w:rtl/>
        </w:rPr>
        <w:t xml:space="preserve"> </w:t>
      </w:r>
      <w:r>
        <w:rPr>
          <w:rFonts w:hint="cs"/>
          <w:rtl/>
        </w:rPr>
        <w:t>و</w:t>
      </w:r>
      <w:r>
        <w:rPr>
          <w:rtl/>
        </w:rPr>
        <w:t xml:space="preserve"> </w:t>
      </w:r>
      <w:r>
        <w:rPr>
          <w:rFonts w:hint="cs"/>
          <w:rtl/>
        </w:rPr>
        <w:t>قبل</w:t>
      </w:r>
      <w:r>
        <w:rPr>
          <w:rtl/>
        </w:rPr>
        <w:t xml:space="preserve"> </w:t>
      </w:r>
      <w:r>
        <w:rPr>
          <w:rFonts w:hint="cs"/>
          <w:rtl/>
        </w:rPr>
        <w:t>از</w:t>
      </w:r>
      <w:r>
        <w:rPr>
          <w:rtl/>
        </w:rPr>
        <w:t xml:space="preserve"> </w:t>
      </w:r>
      <w:r>
        <w:rPr>
          <w:rFonts w:hint="cs"/>
          <w:rtl/>
        </w:rPr>
        <w:t>آن</w:t>
      </w:r>
      <w:r>
        <w:rPr>
          <w:rtl/>
        </w:rPr>
        <w:t xml:space="preserve"> </w:t>
      </w:r>
      <w:r>
        <w:rPr>
          <w:rFonts w:hint="cs"/>
          <w:rtl/>
        </w:rPr>
        <w:t>واجد</w:t>
      </w:r>
      <w:r>
        <w:rPr>
          <w:rtl/>
        </w:rPr>
        <w:t xml:space="preserve"> </w:t>
      </w:r>
      <w:r>
        <w:rPr>
          <w:rFonts w:hint="cs"/>
          <w:rtl/>
        </w:rPr>
        <w:t>هویتی</w:t>
      </w:r>
      <w:r>
        <w:rPr>
          <w:rtl/>
        </w:rPr>
        <w:t xml:space="preserve"> </w:t>
      </w:r>
      <w:r>
        <w:rPr>
          <w:rFonts w:hint="cs"/>
          <w:rtl/>
        </w:rPr>
        <w:t>نیست</w:t>
      </w:r>
      <w:r>
        <w:rPr>
          <w:rtl/>
        </w:rPr>
        <w:t>.</w:t>
      </w:r>
      <w:r w:rsidR="004076A1">
        <w:rPr>
          <w:rFonts w:hint="cs"/>
          <w:rtl/>
        </w:rPr>
        <w:t xml:space="preserve"> [اشکال: آیا این مقوله‌ها، جعل محض است؟</w:t>
      </w:r>
      <w:r w:rsidR="00566BD7">
        <w:rPr>
          <w:rFonts w:hint="cs"/>
          <w:rtl/>
        </w:rPr>
        <w:t xml:space="preserve"> یا ادراک نفس‌الامری‌ای است که فعلا در هر زبانی این اندازه منضبط شده است که کار ما را راه بیندازد و تفاوت زبان‌ها در میزان منضبط کردن و مرز کشیدن در مورد نفس‌الامرهایی است که بدان دست یافته‌اند و لذا تفاوت آنها، تفاوت در چشم‌اندازهای به واقعیت از حیث میزان بهره ای که هریک گرفته،</w:t>
      </w:r>
      <w:r w:rsidR="00F42A9F">
        <w:rPr>
          <w:rFonts w:hint="cs"/>
          <w:rtl/>
        </w:rPr>
        <w:t xml:space="preserve"> می‌</w:t>
      </w:r>
      <w:r w:rsidR="00566BD7">
        <w:rPr>
          <w:rFonts w:hint="cs"/>
          <w:rtl/>
        </w:rPr>
        <w:t xml:space="preserve">باشد؛ که آن مقدار بهره‌ای را که گرفته، درست در زبان منعکس می‌کند و اشکال این است که </w:t>
      </w:r>
      <w:r w:rsidR="00EE01E1">
        <w:rPr>
          <w:rFonts w:hint="cs"/>
          <w:rtl/>
        </w:rPr>
        <w:t xml:space="preserve">عرصه‌هایی را که نگرفته، به جای اینکه سکوت کند، انکار می‌کند؛ لذا اگر منطقا فرض وجود زبانی (یا مجموعه زبان‌ها) که همه ظرفیت‌هایش در حکایت از نفس‌الامر به فعلیت درآید و آنگاه هیچ </w:t>
      </w:r>
      <w:r w:rsidR="00EE01E1">
        <w:rPr>
          <w:rFonts w:hint="cs"/>
          <w:rtl/>
        </w:rPr>
        <w:lastRenderedPageBreak/>
        <w:t>شناخت ناقصی نداشته باشد، محال نیست؛ و معصوم کسی است که یک زبان را تا نهایتش احاطه دارد (امیر کلام است) و در نتیجه به همه زبان‌ها و همه معرفت‌های حصولی ممکن، تسلط تام دارد</w:t>
      </w:r>
      <w:r w:rsidR="004076A1">
        <w:rPr>
          <w:rFonts w:hint="cs"/>
          <w:rtl/>
        </w:rPr>
        <w:t>]</w:t>
      </w:r>
    </w:p>
    <w:p w:rsidR="00655FC1" w:rsidRDefault="00655FC1" w:rsidP="00AB11C2">
      <w:pPr>
        <w:contextualSpacing/>
        <w:rPr>
          <w:rtl/>
        </w:rPr>
      </w:pPr>
      <w:r>
        <w:rPr>
          <w:rtl/>
        </w:rPr>
        <w:t xml:space="preserve">4. </w:t>
      </w:r>
      <w:r>
        <w:rPr>
          <w:rFonts w:hint="cs"/>
          <w:rtl/>
        </w:rPr>
        <w:t>در</w:t>
      </w:r>
      <w:r>
        <w:rPr>
          <w:rtl/>
        </w:rPr>
        <w:t xml:space="preserve"> </w:t>
      </w:r>
      <w:r>
        <w:rPr>
          <w:rFonts w:hint="cs"/>
          <w:rtl/>
        </w:rPr>
        <w:t>عین</w:t>
      </w:r>
      <w:r>
        <w:rPr>
          <w:rtl/>
        </w:rPr>
        <w:t xml:space="preserve"> </w:t>
      </w:r>
      <w:r>
        <w:rPr>
          <w:rFonts w:hint="cs"/>
          <w:rtl/>
        </w:rPr>
        <w:t>قبول</w:t>
      </w:r>
      <w:r>
        <w:rPr>
          <w:rtl/>
        </w:rPr>
        <w:t xml:space="preserve"> </w:t>
      </w:r>
      <w:r w:rsidR="00903995">
        <w:rPr>
          <w:rFonts w:hint="cs"/>
          <w:rtl/>
        </w:rPr>
        <w:t xml:space="preserve">[اولا] </w:t>
      </w:r>
      <w:r>
        <w:rPr>
          <w:rFonts w:hint="cs"/>
          <w:rtl/>
        </w:rPr>
        <w:t>امکان</w:t>
      </w:r>
      <w:r>
        <w:rPr>
          <w:rtl/>
        </w:rPr>
        <w:t xml:space="preserve"> </w:t>
      </w:r>
      <w:r>
        <w:rPr>
          <w:rFonts w:hint="cs"/>
          <w:rtl/>
        </w:rPr>
        <w:t>تمایز</w:t>
      </w:r>
      <w:r>
        <w:rPr>
          <w:rtl/>
        </w:rPr>
        <w:t xml:space="preserve"> </w:t>
      </w:r>
      <w:r>
        <w:rPr>
          <w:rFonts w:hint="cs"/>
          <w:rtl/>
        </w:rPr>
        <w:t>حوزه</w:t>
      </w:r>
      <w:r w:rsidR="00AD6141">
        <w:rPr>
          <w:rtl/>
        </w:rPr>
        <w:t>‌های</w:t>
      </w:r>
      <w:r>
        <w:rPr>
          <w:rtl/>
        </w:rPr>
        <w:t xml:space="preserve"> </w:t>
      </w:r>
      <w:r>
        <w:rPr>
          <w:rFonts w:hint="cs"/>
          <w:rtl/>
        </w:rPr>
        <w:t>معرفتی</w:t>
      </w:r>
      <w:r w:rsidR="004076A1">
        <w:rPr>
          <w:rFonts w:hint="cs"/>
          <w:rtl/>
        </w:rPr>
        <w:t xml:space="preserve"> </w:t>
      </w:r>
      <w:r>
        <w:rPr>
          <w:rtl/>
        </w:rPr>
        <w:t>(</w:t>
      </w:r>
      <w:r>
        <w:rPr>
          <w:rFonts w:hint="cs"/>
          <w:rtl/>
        </w:rPr>
        <w:t>مثل</w:t>
      </w:r>
      <w:r w:rsidR="004076A1">
        <w:rPr>
          <w:rFonts w:hint="cs"/>
          <w:rtl/>
        </w:rPr>
        <w:t>ا:</w:t>
      </w:r>
      <w:r>
        <w:rPr>
          <w:rtl/>
        </w:rPr>
        <w:t xml:space="preserve"> </w:t>
      </w:r>
      <w:r w:rsidR="004076A1">
        <w:rPr>
          <w:rFonts w:hint="cs"/>
          <w:rtl/>
        </w:rPr>
        <w:t>تجربی</w:t>
      </w:r>
      <w:r>
        <w:rPr>
          <w:rFonts w:hint="cs"/>
          <w:rtl/>
        </w:rPr>
        <w:t>،</w:t>
      </w:r>
      <w:r>
        <w:rPr>
          <w:rtl/>
        </w:rPr>
        <w:t xml:space="preserve"> </w:t>
      </w:r>
      <w:r>
        <w:rPr>
          <w:rFonts w:hint="cs"/>
          <w:rtl/>
        </w:rPr>
        <w:t>زیبایی</w:t>
      </w:r>
      <w:r w:rsidR="004076A1">
        <w:rPr>
          <w:rFonts w:hint="cs"/>
          <w:rtl/>
        </w:rPr>
        <w:t>‌</w:t>
      </w:r>
      <w:r>
        <w:rPr>
          <w:rFonts w:hint="cs"/>
          <w:rtl/>
        </w:rPr>
        <w:t>شناختی</w:t>
      </w:r>
      <w:r w:rsidR="004076A1">
        <w:rPr>
          <w:rFonts w:hint="cs"/>
          <w:rtl/>
        </w:rPr>
        <w:t>،</w:t>
      </w:r>
      <w:r>
        <w:rPr>
          <w:rtl/>
        </w:rPr>
        <w:t xml:space="preserve"> </w:t>
      </w:r>
      <w:r>
        <w:rPr>
          <w:rFonts w:hint="cs"/>
          <w:rtl/>
        </w:rPr>
        <w:t>دینی</w:t>
      </w:r>
      <w:r w:rsidR="004076A1">
        <w:rPr>
          <w:rFonts w:hint="cs"/>
          <w:rtl/>
        </w:rPr>
        <w:t xml:space="preserve"> و ...</w:t>
      </w:r>
      <w:r>
        <w:rPr>
          <w:rtl/>
        </w:rPr>
        <w:t xml:space="preserve">) </w:t>
      </w:r>
      <w:r>
        <w:rPr>
          <w:rFonts w:ascii="Times New Roman" w:hAnsi="Times New Roman" w:cs="Times New Roman" w:hint="cs"/>
          <w:rtl/>
        </w:rPr>
        <w:t>–</w:t>
      </w:r>
      <w:r>
        <w:rPr>
          <w:rtl/>
        </w:rPr>
        <w:t xml:space="preserve"> </w:t>
      </w:r>
      <w:r>
        <w:rPr>
          <w:rFonts w:hint="cs"/>
          <w:rtl/>
        </w:rPr>
        <w:t>بر</w:t>
      </w:r>
      <w:r>
        <w:rPr>
          <w:rtl/>
        </w:rPr>
        <w:t xml:space="preserve"> </w:t>
      </w:r>
      <w:r>
        <w:rPr>
          <w:rFonts w:hint="cs"/>
          <w:rtl/>
        </w:rPr>
        <w:t>خلاف</w:t>
      </w:r>
      <w:r>
        <w:rPr>
          <w:rtl/>
        </w:rPr>
        <w:t xml:space="preserve"> </w:t>
      </w:r>
      <w:r>
        <w:rPr>
          <w:rFonts w:hint="cs"/>
          <w:rtl/>
        </w:rPr>
        <w:t>پوزیتیویست</w:t>
      </w:r>
      <w:r w:rsidR="00723965">
        <w:rPr>
          <w:rtl/>
        </w:rPr>
        <w:t xml:space="preserve">‌ها </w:t>
      </w:r>
      <w:r>
        <w:rPr>
          <w:rFonts w:hint="cs"/>
          <w:rtl/>
        </w:rPr>
        <w:t>که</w:t>
      </w:r>
      <w:r>
        <w:rPr>
          <w:rtl/>
        </w:rPr>
        <w:t xml:space="preserve"> </w:t>
      </w:r>
      <w:r>
        <w:rPr>
          <w:rFonts w:hint="cs"/>
          <w:rtl/>
        </w:rPr>
        <w:t>از</w:t>
      </w:r>
      <w:r>
        <w:rPr>
          <w:rtl/>
        </w:rPr>
        <w:t xml:space="preserve"> </w:t>
      </w:r>
      <w:r>
        <w:rPr>
          <w:rFonts w:hint="cs"/>
          <w:rtl/>
        </w:rPr>
        <w:t>همان</w:t>
      </w:r>
      <w:r>
        <w:rPr>
          <w:rtl/>
        </w:rPr>
        <w:t xml:space="preserve"> </w:t>
      </w:r>
      <w:r>
        <w:rPr>
          <w:rFonts w:hint="cs"/>
          <w:rtl/>
        </w:rPr>
        <w:t>ابتدا</w:t>
      </w:r>
      <w:r>
        <w:rPr>
          <w:rtl/>
        </w:rPr>
        <w:t xml:space="preserve"> </w:t>
      </w:r>
      <w:r w:rsidR="00903995">
        <w:rPr>
          <w:rFonts w:hint="cs"/>
          <w:rtl/>
        </w:rPr>
        <w:t>همه</w:t>
      </w:r>
      <w:r>
        <w:rPr>
          <w:rtl/>
        </w:rPr>
        <w:t xml:space="preserve"> </w:t>
      </w:r>
      <w:r>
        <w:rPr>
          <w:rFonts w:hint="cs"/>
          <w:rtl/>
        </w:rPr>
        <w:t>حوزه</w:t>
      </w:r>
      <w:r w:rsidR="006A69EB">
        <w:rPr>
          <w:rtl/>
        </w:rPr>
        <w:t xml:space="preserve">‌های </w:t>
      </w:r>
      <w:r w:rsidR="00903995">
        <w:rPr>
          <w:rFonts w:hint="cs"/>
          <w:rtl/>
        </w:rPr>
        <w:t>غیرتجربی</w:t>
      </w:r>
      <w:r>
        <w:rPr>
          <w:rtl/>
        </w:rPr>
        <w:t xml:space="preserve"> </w:t>
      </w:r>
      <w:r>
        <w:rPr>
          <w:rFonts w:hint="cs"/>
          <w:rtl/>
        </w:rPr>
        <w:t>را</w:t>
      </w:r>
      <w:r>
        <w:rPr>
          <w:rtl/>
        </w:rPr>
        <w:t xml:space="preserve"> </w:t>
      </w:r>
      <w:r>
        <w:rPr>
          <w:rFonts w:hint="cs"/>
          <w:rtl/>
        </w:rPr>
        <w:t>از</w:t>
      </w:r>
      <w:r>
        <w:rPr>
          <w:rtl/>
        </w:rPr>
        <w:t xml:space="preserve"> </w:t>
      </w:r>
      <w:r>
        <w:rPr>
          <w:rFonts w:hint="cs"/>
          <w:rtl/>
        </w:rPr>
        <w:t>دایره</w:t>
      </w:r>
      <w:r>
        <w:rPr>
          <w:rtl/>
        </w:rPr>
        <w:t xml:space="preserve"> </w:t>
      </w:r>
      <w:r>
        <w:rPr>
          <w:rFonts w:hint="cs"/>
          <w:rtl/>
        </w:rPr>
        <w:t>معرفت</w:t>
      </w:r>
      <w:r>
        <w:rPr>
          <w:rtl/>
        </w:rPr>
        <w:t xml:space="preserve"> </w:t>
      </w:r>
      <w:r>
        <w:rPr>
          <w:rFonts w:hint="cs"/>
          <w:rtl/>
        </w:rPr>
        <w:t>خارج</w:t>
      </w:r>
      <w:r>
        <w:rPr>
          <w:rtl/>
        </w:rPr>
        <w:t xml:space="preserve"> </w:t>
      </w:r>
      <w:r>
        <w:rPr>
          <w:rFonts w:hint="cs"/>
          <w:rtl/>
        </w:rPr>
        <w:t>کردند</w:t>
      </w:r>
      <w:r>
        <w:rPr>
          <w:rtl/>
        </w:rPr>
        <w:t xml:space="preserve">- </w:t>
      </w:r>
      <w:r>
        <w:rPr>
          <w:rFonts w:hint="cs"/>
          <w:rtl/>
        </w:rPr>
        <w:t>و</w:t>
      </w:r>
      <w:r>
        <w:rPr>
          <w:rtl/>
        </w:rPr>
        <w:t xml:space="preserve"> </w:t>
      </w:r>
      <w:r w:rsidR="00903995">
        <w:rPr>
          <w:rFonts w:hint="cs"/>
          <w:rtl/>
        </w:rPr>
        <w:t xml:space="preserve">[ثانیا] </w:t>
      </w:r>
      <w:r>
        <w:rPr>
          <w:rFonts w:hint="cs"/>
          <w:rtl/>
        </w:rPr>
        <w:t>اینکه</w:t>
      </w:r>
      <w:r>
        <w:rPr>
          <w:rtl/>
        </w:rPr>
        <w:t xml:space="preserve"> </w:t>
      </w:r>
      <w:r>
        <w:rPr>
          <w:rFonts w:hint="cs"/>
          <w:rtl/>
        </w:rPr>
        <w:t>فضا</w:t>
      </w:r>
      <w:r w:rsidR="00903995">
        <w:rPr>
          <w:rFonts w:hint="cs"/>
          <w:rtl/>
        </w:rPr>
        <w:t>ها</w:t>
      </w:r>
      <w:r>
        <w:rPr>
          <w:rFonts w:hint="cs"/>
          <w:rtl/>
        </w:rPr>
        <w:t>ی</w:t>
      </w:r>
      <w:r>
        <w:rPr>
          <w:rtl/>
        </w:rPr>
        <w:t xml:space="preserve"> </w:t>
      </w:r>
      <w:r>
        <w:rPr>
          <w:rFonts w:hint="cs"/>
          <w:rtl/>
        </w:rPr>
        <w:t>معرفتی</w:t>
      </w:r>
      <w:r>
        <w:rPr>
          <w:rtl/>
        </w:rPr>
        <w:t xml:space="preserve"> </w:t>
      </w:r>
      <w:r>
        <w:rPr>
          <w:rFonts w:hint="cs"/>
          <w:rtl/>
        </w:rPr>
        <w:t>الزاما</w:t>
      </w:r>
      <w:r>
        <w:rPr>
          <w:rtl/>
        </w:rPr>
        <w:t xml:space="preserve"> </w:t>
      </w:r>
      <w:r>
        <w:rPr>
          <w:rFonts w:hint="cs"/>
          <w:rtl/>
        </w:rPr>
        <w:t>اجتماعی</w:t>
      </w:r>
      <w:r>
        <w:rPr>
          <w:rtl/>
        </w:rPr>
        <w:t xml:space="preserve"> </w:t>
      </w:r>
      <w:r>
        <w:rPr>
          <w:rFonts w:hint="cs"/>
          <w:rtl/>
        </w:rPr>
        <w:t>نیست</w:t>
      </w:r>
      <w:r w:rsidR="00903995">
        <w:rPr>
          <w:rFonts w:hint="cs"/>
          <w:rtl/>
        </w:rPr>
        <w:t xml:space="preserve"> </w:t>
      </w:r>
      <w:r>
        <w:rPr>
          <w:rtl/>
        </w:rPr>
        <w:t>(</w:t>
      </w:r>
      <w:r>
        <w:rPr>
          <w:rFonts w:hint="cs"/>
          <w:rtl/>
        </w:rPr>
        <w:t>مثل</w:t>
      </w:r>
      <w:r>
        <w:rPr>
          <w:rtl/>
        </w:rPr>
        <w:t xml:space="preserve"> </w:t>
      </w:r>
      <w:r>
        <w:rPr>
          <w:rFonts w:hint="cs"/>
          <w:rtl/>
        </w:rPr>
        <w:t>رویای</w:t>
      </w:r>
      <w:r>
        <w:rPr>
          <w:rtl/>
        </w:rPr>
        <w:t xml:space="preserve"> </w:t>
      </w:r>
      <w:r>
        <w:rPr>
          <w:rFonts w:hint="cs"/>
          <w:rtl/>
        </w:rPr>
        <w:t>فردی</w:t>
      </w:r>
      <w:r>
        <w:rPr>
          <w:rtl/>
        </w:rPr>
        <w:t>)</w:t>
      </w:r>
      <w:r>
        <w:rPr>
          <w:rFonts w:hint="cs"/>
          <w:rtl/>
        </w:rPr>
        <w:t>،</w:t>
      </w:r>
      <w:r>
        <w:rPr>
          <w:rtl/>
        </w:rPr>
        <w:t xml:space="preserve"> </w:t>
      </w:r>
      <w:r w:rsidR="00903995">
        <w:rPr>
          <w:rFonts w:hint="cs"/>
          <w:rtl/>
        </w:rPr>
        <w:t>[و</w:t>
      </w:r>
      <w:r>
        <w:rPr>
          <w:rtl/>
        </w:rPr>
        <w:t xml:space="preserve">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اینکه</w:t>
      </w:r>
      <w:r>
        <w:rPr>
          <w:rtl/>
        </w:rPr>
        <w:t xml:space="preserve"> </w:t>
      </w:r>
      <w:r>
        <w:rPr>
          <w:rFonts w:hint="cs"/>
          <w:rtl/>
        </w:rPr>
        <w:t>قبلا</w:t>
      </w:r>
      <w:r>
        <w:rPr>
          <w:rtl/>
        </w:rPr>
        <w:t xml:space="preserve"> </w:t>
      </w:r>
      <w:r>
        <w:rPr>
          <w:rFonts w:hint="cs"/>
          <w:rtl/>
        </w:rPr>
        <w:t>گفتیم</w:t>
      </w:r>
      <w:r>
        <w:rPr>
          <w:rtl/>
        </w:rPr>
        <w:t xml:space="preserve"> </w:t>
      </w:r>
      <w:r>
        <w:rPr>
          <w:rFonts w:hint="cs"/>
          <w:rtl/>
        </w:rPr>
        <w:t>که</w:t>
      </w:r>
      <w:r>
        <w:rPr>
          <w:rtl/>
        </w:rPr>
        <w:t xml:space="preserve"> </w:t>
      </w:r>
      <w:r w:rsidR="00903995">
        <w:rPr>
          <w:rFonts w:hint="cs"/>
          <w:rtl/>
        </w:rPr>
        <w:t>بحثمان بر سر «</w:t>
      </w:r>
      <w:r>
        <w:rPr>
          <w:rFonts w:hint="cs"/>
          <w:rtl/>
        </w:rPr>
        <w:t>معرفت</w:t>
      </w:r>
      <w:r>
        <w:rPr>
          <w:rtl/>
        </w:rPr>
        <w:t xml:space="preserve"> </w:t>
      </w:r>
      <w:r>
        <w:rPr>
          <w:rFonts w:hint="cs"/>
          <w:rtl/>
        </w:rPr>
        <w:t>بامعنا</w:t>
      </w:r>
      <w:r w:rsidR="00903995">
        <w:rPr>
          <w:rFonts w:hint="cs"/>
          <w:rtl/>
        </w:rPr>
        <w:t>»ست</w:t>
      </w:r>
      <w:r>
        <w:rPr>
          <w:rtl/>
        </w:rPr>
        <w:t xml:space="preserve"> </w:t>
      </w:r>
      <w:r>
        <w:rPr>
          <w:rFonts w:hint="cs"/>
          <w:rtl/>
        </w:rPr>
        <w:t>و</w:t>
      </w:r>
      <w:r>
        <w:rPr>
          <w:rtl/>
        </w:rPr>
        <w:t xml:space="preserve"> </w:t>
      </w:r>
      <w:r>
        <w:rPr>
          <w:rFonts w:hint="cs"/>
          <w:rtl/>
        </w:rPr>
        <w:t>معنا</w:t>
      </w:r>
      <w:r>
        <w:rPr>
          <w:rtl/>
        </w:rPr>
        <w:t xml:space="preserve"> </w:t>
      </w:r>
      <w:r>
        <w:rPr>
          <w:rFonts w:hint="cs"/>
          <w:rtl/>
        </w:rPr>
        <w:t>در</w:t>
      </w:r>
      <w:r>
        <w:rPr>
          <w:rtl/>
        </w:rPr>
        <w:t xml:space="preserve"> </w:t>
      </w:r>
      <w:r>
        <w:rPr>
          <w:rFonts w:hint="cs"/>
          <w:rtl/>
        </w:rPr>
        <w:t>زمینه</w:t>
      </w:r>
      <w:r>
        <w:rPr>
          <w:rtl/>
        </w:rPr>
        <w:t xml:space="preserve"> </w:t>
      </w:r>
      <w:r>
        <w:rPr>
          <w:rFonts w:hint="cs"/>
          <w:rtl/>
        </w:rPr>
        <w:t>بین</w:t>
      </w:r>
      <w:r>
        <w:rPr>
          <w:rtl/>
        </w:rPr>
        <w:t xml:space="preserve"> </w:t>
      </w:r>
      <w:r>
        <w:rPr>
          <w:rFonts w:hint="cs"/>
          <w:rtl/>
        </w:rPr>
        <w:t>الاذهانی</w:t>
      </w:r>
      <w:r>
        <w:rPr>
          <w:rtl/>
        </w:rPr>
        <w:t xml:space="preserve"> </w:t>
      </w:r>
      <w:r w:rsidR="00903995">
        <w:rPr>
          <w:rFonts w:hint="cs"/>
          <w:rtl/>
        </w:rPr>
        <w:t xml:space="preserve">و در ساحت زبان </w:t>
      </w:r>
      <w:r>
        <w:rPr>
          <w:rFonts w:hint="cs"/>
          <w:rtl/>
        </w:rPr>
        <w:t>محقق</w:t>
      </w:r>
      <w:r w:rsidR="00AD6141">
        <w:rPr>
          <w:rtl/>
        </w:rPr>
        <w:t xml:space="preserve"> ‌می‌</w:t>
      </w:r>
      <w:r>
        <w:rPr>
          <w:rFonts w:hint="cs"/>
          <w:rtl/>
        </w:rPr>
        <w:t>شود</w:t>
      </w:r>
      <w:r w:rsidR="00903995">
        <w:rPr>
          <w:rFonts w:hint="cs"/>
          <w:rtl/>
        </w:rPr>
        <w:t>]،</w:t>
      </w:r>
      <w:r>
        <w:rPr>
          <w:rtl/>
        </w:rPr>
        <w:t xml:space="preserve"> </w:t>
      </w:r>
      <w:r>
        <w:rPr>
          <w:rFonts w:hint="cs"/>
          <w:rtl/>
        </w:rPr>
        <w:t>زمانی</w:t>
      </w:r>
      <w:r w:rsidR="00903995">
        <w:rPr>
          <w:rFonts w:hint="cs"/>
          <w:rtl/>
        </w:rPr>
        <w:t xml:space="preserve"> محصول آن فضای معرفتی</w:t>
      </w:r>
      <w:r w:rsidR="00AD6141">
        <w:rPr>
          <w:rtl/>
        </w:rPr>
        <w:t xml:space="preserve"> </w:t>
      </w:r>
      <w:r w:rsidR="00903995">
        <w:rPr>
          <w:rFonts w:hint="cs"/>
          <w:rtl/>
        </w:rPr>
        <w:t>[= آن ادراک حضوری]</w:t>
      </w:r>
      <w:r>
        <w:rPr>
          <w:rtl/>
        </w:rPr>
        <w:t xml:space="preserve"> </w:t>
      </w:r>
      <w:r w:rsidR="00903995">
        <w:rPr>
          <w:rFonts w:hint="cs"/>
          <w:rtl/>
        </w:rPr>
        <w:t xml:space="preserve">به </w:t>
      </w:r>
      <w:r>
        <w:rPr>
          <w:rFonts w:hint="cs"/>
          <w:rtl/>
        </w:rPr>
        <w:t>معرفت</w:t>
      </w:r>
      <w:r>
        <w:rPr>
          <w:rtl/>
        </w:rPr>
        <w:t xml:space="preserve"> </w:t>
      </w:r>
      <w:r w:rsidR="00903995">
        <w:rPr>
          <w:rFonts w:hint="cs"/>
          <w:rtl/>
        </w:rPr>
        <w:t>تبدیل می‌شود</w:t>
      </w:r>
      <w:r>
        <w:rPr>
          <w:rtl/>
        </w:rPr>
        <w:t xml:space="preserve"> </w:t>
      </w:r>
      <w:r>
        <w:rPr>
          <w:rFonts w:hint="cs"/>
          <w:rtl/>
        </w:rPr>
        <w:t>که</w:t>
      </w:r>
      <w:r>
        <w:rPr>
          <w:rtl/>
        </w:rPr>
        <w:t xml:space="preserve"> </w:t>
      </w:r>
      <w:r>
        <w:rPr>
          <w:rFonts w:hint="cs"/>
          <w:rtl/>
        </w:rPr>
        <w:t>به</w:t>
      </w:r>
      <w:r>
        <w:rPr>
          <w:rtl/>
        </w:rPr>
        <w:t xml:space="preserve"> </w:t>
      </w:r>
      <w:r>
        <w:rPr>
          <w:rFonts w:hint="cs"/>
          <w:rtl/>
        </w:rPr>
        <w:t>لحاظ</w:t>
      </w:r>
      <w:r>
        <w:rPr>
          <w:rtl/>
        </w:rPr>
        <w:t xml:space="preserve"> </w:t>
      </w:r>
      <w:r>
        <w:rPr>
          <w:rFonts w:hint="cs"/>
          <w:rtl/>
        </w:rPr>
        <w:t>اجتماعی</w:t>
      </w:r>
      <w:r>
        <w:rPr>
          <w:rtl/>
        </w:rPr>
        <w:t xml:space="preserve"> </w:t>
      </w:r>
      <w:r w:rsidR="00903995">
        <w:rPr>
          <w:rFonts w:hint="cs"/>
          <w:rtl/>
        </w:rPr>
        <w:t>برای آنها</w:t>
      </w:r>
      <w:r>
        <w:rPr>
          <w:rtl/>
        </w:rPr>
        <w:t xml:space="preserve"> </w:t>
      </w:r>
      <w:r>
        <w:rPr>
          <w:rFonts w:hint="cs"/>
          <w:rtl/>
        </w:rPr>
        <w:t>قراردادهایی</w:t>
      </w:r>
      <w:r>
        <w:rPr>
          <w:rtl/>
        </w:rPr>
        <w:t xml:space="preserve"> </w:t>
      </w:r>
      <w:r>
        <w:rPr>
          <w:rFonts w:hint="cs"/>
          <w:rtl/>
        </w:rPr>
        <w:t>وجود</w:t>
      </w:r>
      <w:r>
        <w:rPr>
          <w:rtl/>
        </w:rPr>
        <w:t xml:space="preserve"> </w:t>
      </w:r>
      <w:r>
        <w:rPr>
          <w:rFonts w:hint="cs"/>
          <w:rtl/>
        </w:rPr>
        <w:t>داشته</w:t>
      </w:r>
      <w:r>
        <w:rPr>
          <w:rtl/>
        </w:rPr>
        <w:t xml:space="preserve"> </w:t>
      </w:r>
      <w:r>
        <w:rPr>
          <w:rFonts w:hint="cs"/>
          <w:rtl/>
        </w:rPr>
        <w:t>باشد</w:t>
      </w:r>
      <w:r w:rsidR="00903995">
        <w:rPr>
          <w:rFonts w:hint="cs"/>
          <w:rtl/>
        </w:rPr>
        <w:t>.</w:t>
      </w:r>
      <w:r w:rsidR="00A557D9" w:rsidRPr="00A557D9">
        <w:rPr>
          <w:rFonts w:hint="cs"/>
          <w:rtl/>
        </w:rPr>
        <w:t xml:space="preserve"> </w:t>
      </w:r>
      <w:r w:rsidR="00A557D9">
        <w:rPr>
          <w:rFonts w:hint="cs"/>
          <w:rtl/>
        </w:rPr>
        <w:t>اصولا</w:t>
      </w:r>
      <w:r w:rsidR="00A557D9">
        <w:rPr>
          <w:rtl/>
        </w:rPr>
        <w:t xml:space="preserve"> </w:t>
      </w:r>
      <w:r w:rsidR="00A557D9">
        <w:rPr>
          <w:rFonts w:hint="cs"/>
          <w:rtl/>
        </w:rPr>
        <w:t>این</w:t>
      </w:r>
      <w:r w:rsidR="00A557D9">
        <w:rPr>
          <w:rtl/>
        </w:rPr>
        <w:t xml:space="preserve"> </w:t>
      </w:r>
      <w:r w:rsidR="00A557D9">
        <w:rPr>
          <w:rFonts w:hint="cs"/>
          <w:rtl/>
        </w:rPr>
        <w:t>زبان</w:t>
      </w:r>
      <w:r w:rsidR="00A557D9">
        <w:rPr>
          <w:rtl/>
        </w:rPr>
        <w:t xml:space="preserve"> </w:t>
      </w:r>
      <w:r w:rsidR="00A557D9">
        <w:rPr>
          <w:rFonts w:hint="cs"/>
          <w:rtl/>
        </w:rPr>
        <w:t>است</w:t>
      </w:r>
      <w:r w:rsidR="00A557D9">
        <w:rPr>
          <w:rtl/>
        </w:rPr>
        <w:t xml:space="preserve"> </w:t>
      </w:r>
      <w:r w:rsidR="00A557D9">
        <w:rPr>
          <w:rFonts w:hint="cs"/>
          <w:rtl/>
        </w:rPr>
        <w:t>که</w:t>
      </w:r>
      <w:r w:rsidR="00A557D9">
        <w:rPr>
          <w:rtl/>
        </w:rPr>
        <w:t xml:space="preserve"> </w:t>
      </w:r>
      <w:r w:rsidR="00A557D9">
        <w:rPr>
          <w:rFonts w:hint="cs"/>
          <w:rtl/>
        </w:rPr>
        <w:t>معرفت</w:t>
      </w:r>
      <w:r w:rsidR="00A557D9">
        <w:rPr>
          <w:rtl/>
        </w:rPr>
        <w:t xml:space="preserve"> </w:t>
      </w:r>
      <w:r w:rsidR="00A557D9">
        <w:rPr>
          <w:rFonts w:hint="cs"/>
          <w:rtl/>
        </w:rPr>
        <w:t>را</w:t>
      </w:r>
      <w:r w:rsidR="00A557D9">
        <w:rPr>
          <w:rtl/>
        </w:rPr>
        <w:t xml:space="preserve"> </w:t>
      </w:r>
      <w:r w:rsidR="00A557D9">
        <w:rPr>
          <w:rFonts w:hint="cs"/>
          <w:rtl/>
        </w:rPr>
        <w:t>رقم</w:t>
      </w:r>
      <w:r w:rsidR="00A557D9">
        <w:rPr>
          <w:rtl/>
        </w:rPr>
        <w:t xml:space="preserve"> ‌می‌</w:t>
      </w:r>
      <w:r w:rsidR="00A557D9">
        <w:rPr>
          <w:rFonts w:hint="cs"/>
          <w:rtl/>
        </w:rPr>
        <w:t>زند</w:t>
      </w:r>
      <w:r w:rsidR="00A557D9">
        <w:rPr>
          <w:rtl/>
        </w:rPr>
        <w:t xml:space="preserve"> </w:t>
      </w:r>
      <w:r w:rsidR="00A557D9">
        <w:rPr>
          <w:rFonts w:hint="cs"/>
          <w:rtl/>
        </w:rPr>
        <w:t>و</w:t>
      </w:r>
      <w:r w:rsidR="00A557D9">
        <w:rPr>
          <w:rtl/>
        </w:rPr>
        <w:t xml:space="preserve"> </w:t>
      </w:r>
      <w:r w:rsidR="00A557D9">
        <w:rPr>
          <w:rFonts w:hint="cs"/>
          <w:rtl/>
        </w:rPr>
        <w:t>زبان</w:t>
      </w:r>
      <w:r w:rsidR="00A557D9">
        <w:rPr>
          <w:rtl/>
        </w:rPr>
        <w:t xml:space="preserve"> </w:t>
      </w:r>
      <w:r w:rsidR="00A557D9">
        <w:rPr>
          <w:rFonts w:hint="cs"/>
          <w:rtl/>
        </w:rPr>
        <w:t>هم</w:t>
      </w:r>
      <w:r w:rsidR="00A557D9">
        <w:rPr>
          <w:rtl/>
        </w:rPr>
        <w:t xml:space="preserve"> </w:t>
      </w:r>
      <w:r w:rsidR="00A557D9">
        <w:rPr>
          <w:rFonts w:hint="cs"/>
          <w:rtl/>
        </w:rPr>
        <w:t>قالب</w:t>
      </w:r>
      <w:r w:rsidR="00A557D9">
        <w:rPr>
          <w:rtl/>
        </w:rPr>
        <w:t xml:space="preserve">‌های </w:t>
      </w:r>
      <w:r w:rsidR="00A557D9">
        <w:rPr>
          <w:rFonts w:hint="cs"/>
          <w:rtl/>
        </w:rPr>
        <w:t>از</w:t>
      </w:r>
      <w:r w:rsidR="00A557D9">
        <w:rPr>
          <w:rtl/>
        </w:rPr>
        <w:t xml:space="preserve"> </w:t>
      </w:r>
      <w:r w:rsidR="00A557D9">
        <w:rPr>
          <w:rFonts w:hint="cs"/>
          <w:rtl/>
        </w:rPr>
        <w:t>پیش</w:t>
      </w:r>
      <w:r w:rsidR="00A557D9">
        <w:rPr>
          <w:rtl/>
        </w:rPr>
        <w:t xml:space="preserve"> </w:t>
      </w:r>
      <w:r w:rsidR="00A557D9">
        <w:rPr>
          <w:rFonts w:hint="cs"/>
          <w:rtl/>
        </w:rPr>
        <w:t>تعیین</w:t>
      </w:r>
      <w:r w:rsidR="00A557D9">
        <w:rPr>
          <w:rtl/>
        </w:rPr>
        <w:t xml:space="preserve"> </w:t>
      </w:r>
      <w:r w:rsidR="00A557D9">
        <w:rPr>
          <w:rFonts w:hint="cs"/>
          <w:rtl/>
        </w:rPr>
        <w:t>شده</w:t>
      </w:r>
      <w:r w:rsidR="00A557D9">
        <w:rPr>
          <w:rtl/>
        </w:rPr>
        <w:t xml:space="preserve"> </w:t>
      </w:r>
      <w:r w:rsidR="00A557D9">
        <w:rPr>
          <w:rFonts w:hint="cs"/>
          <w:rtl/>
        </w:rPr>
        <w:t>است</w:t>
      </w:r>
      <w:r w:rsidR="00A557D9">
        <w:rPr>
          <w:rtl/>
        </w:rPr>
        <w:t xml:space="preserve"> </w:t>
      </w:r>
      <w:r w:rsidR="00A557D9">
        <w:rPr>
          <w:rFonts w:hint="cs"/>
          <w:rtl/>
        </w:rPr>
        <w:t>که</w:t>
      </w:r>
      <w:r w:rsidR="00A557D9">
        <w:rPr>
          <w:rtl/>
        </w:rPr>
        <w:t xml:space="preserve"> </w:t>
      </w:r>
      <w:r w:rsidR="00A557D9">
        <w:rPr>
          <w:rFonts w:hint="cs"/>
          <w:rtl/>
        </w:rPr>
        <w:t>در</w:t>
      </w:r>
      <w:r w:rsidR="00A557D9">
        <w:rPr>
          <w:rtl/>
        </w:rPr>
        <w:t xml:space="preserve"> </w:t>
      </w:r>
      <w:r w:rsidR="00A557D9">
        <w:rPr>
          <w:rFonts w:hint="cs"/>
          <w:rtl/>
        </w:rPr>
        <w:t>سطح</w:t>
      </w:r>
      <w:r w:rsidR="00A557D9">
        <w:rPr>
          <w:rtl/>
        </w:rPr>
        <w:t xml:space="preserve"> </w:t>
      </w:r>
      <w:r w:rsidR="00A557D9">
        <w:rPr>
          <w:rFonts w:hint="cs"/>
          <w:rtl/>
        </w:rPr>
        <w:t>جامعه</w:t>
      </w:r>
      <w:r w:rsidR="00A557D9">
        <w:rPr>
          <w:rtl/>
        </w:rPr>
        <w:t xml:space="preserve"> </w:t>
      </w:r>
      <w:r w:rsidR="00A557D9">
        <w:rPr>
          <w:rFonts w:hint="cs"/>
          <w:rtl/>
        </w:rPr>
        <w:t>حضور</w:t>
      </w:r>
      <w:r w:rsidR="00A557D9">
        <w:rPr>
          <w:rtl/>
        </w:rPr>
        <w:t xml:space="preserve"> </w:t>
      </w:r>
      <w:r w:rsidR="00A557D9">
        <w:rPr>
          <w:rFonts w:hint="cs"/>
          <w:rtl/>
        </w:rPr>
        <w:t>دارد.</w:t>
      </w:r>
      <w:r w:rsidR="00903995">
        <w:rPr>
          <w:rFonts w:hint="cs"/>
          <w:rtl/>
        </w:rPr>
        <w:t xml:space="preserve"> [نظریه رقیب: آیا زبان صرفا قراردادهای فرهنگی بشری است یا </w:t>
      </w:r>
      <w:r w:rsidR="00B73E3D">
        <w:rPr>
          <w:rFonts w:hint="cs"/>
          <w:rtl/>
        </w:rPr>
        <w:t>ممکن است</w:t>
      </w:r>
      <w:r w:rsidR="00903995">
        <w:rPr>
          <w:rFonts w:hint="cs"/>
          <w:rtl/>
        </w:rPr>
        <w:t xml:space="preserve"> وضع الهی</w:t>
      </w:r>
      <w:r w:rsidR="006974A8">
        <w:rPr>
          <w:rFonts w:hint="cs"/>
          <w:rtl/>
        </w:rPr>
        <w:t xml:space="preserve"> در کار باشد</w:t>
      </w:r>
      <w:r w:rsidR="00903995">
        <w:rPr>
          <w:rFonts w:hint="cs"/>
          <w:rtl/>
        </w:rPr>
        <w:t xml:space="preserve"> [ولو حتی از باب</w:t>
      </w:r>
      <w:r w:rsidR="00B73E3D">
        <w:rPr>
          <w:rFonts w:hint="cs"/>
          <w:rtl/>
        </w:rPr>
        <w:t xml:space="preserve"> فاعلیت طولی ما در ذیل فاعلیت الهی</w:t>
      </w:r>
      <w:r w:rsidR="00903995">
        <w:rPr>
          <w:rFonts w:hint="cs"/>
          <w:rtl/>
        </w:rPr>
        <w:t xml:space="preserve"> </w:t>
      </w:r>
      <w:r w:rsidR="00B73E3D">
        <w:rPr>
          <w:rFonts w:hint="cs"/>
          <w:rtl/>
        </w:rPr>
        <w:t>«</w:t>
      </w:r>
      <w:r w:rsidR="00903995">
        <w:rPr>
          <w:rFonts w:hint="cs"/>
          <w:rtl/>
        </w:rPr>
        <w:t>الفعل فعل الله و هو فعلنا</w:t>
      </w:r>
      <w:r w:rsidR="00B73E3D">
        <w:rPr>
          <w:rFonts w:hint="cs"/>
          <w:rtl/>
        </w:rPr>
        <w:t>»</w:t>
      </w:r>
      <w:r w:rsidR="00903995">
        <w:rPr>
          <w:rFonts w:hint="cs"/>
          <w:rtl/>
        </w:rPr>
        <w:t>]</w:t>
      </w:r>
      <w:r w:rsidR="00B73E3D">
        <w:rPr>
          <w:rFonts w:hint="cs"/>
          <w:rtl/>
        </w:rPr>
        <w:t xml:space="preserve"> و لذا دارای نفس‌الامر باشد؟</w:t>
      </w:r>
      <w:r w:rsidR="00E702F8">
        <w:rPr>
          <w:rFonts w:hint="cs"/>
          <w:rtl/>
        </w:rPr>
        <w:t xml:space="preserve"> یعنی</w:t>
      </w:r>
      <w:r w:rsidR="00E702F8" w:rsidRPr="00E702F8">
        <w:rPr>
          <w:rFonts w:hint="cs"/>
          <w:rtl/>
        </w:rPr>
        <w:t xml:space="preserve"> آیا</w:t>
      </w:r>
      <w:r w:rsidR="00E702F8" w:rsidRPr="00E702F8">
        <w:rPr>
          <w:rtl/>
        </w:rPr>
        <w:t xml:space="preserve"> </w:t>
      </w:r>
      <w:r w:rsidR="00E702F8" w:rsidRPr="00E702F8">
        <w:rPr>
          <w:rFonts w:hint="cs"/>
          <w:rtl/>
        </w:rPr>
        <w:t>مقوله‌های</w:t>
      </w:r>
      <w:r w:rsidR="00E702F8" w:rsidRPr="00E702F8">
        <w:rPr>
          <w:rtl/>
        </w:rPr>
        <w:t xml:space="preserve"> </w:t>
      </w:r>
      <w:r w:rsidR="00E702F8" w:rsidRPr="00E702F8">
        <w:rPr>
          <w:rFonts w:hint="cs"/>
          <w:rtl/>
        </w:rPr>
        <w:t>زبانی</w:t>
      </w:r>
      <w:r w:rsidR="00E702F8" w:rsidRPr="00E702F8">
        <w:rPr>
          <w:rtl/>
        </w:rPr>
        <w:t xml:space="preserve"> </w:t>
      </w:r>
      <w:r w:rsidR="00E702F8" w:rsidRPr="00E702F8">
        <w:rPr>
          <w:rFonts w:hint="cs"/>
          <w:rtl/>
        </w:rPr>
        <w:t>جعل</w:t>
      </w:r>
      <w:r w:rsidR="00E702F8" w:rsidRPr="00E702F8">
        <w:rPr>
          <w:rtl/>
        </w:rPr>
        <w:t xml:space="preserve"> </w:t>
      </w:r>
      <w:r w:rsidR="00E702F8" w:rsidRPr="00E702F8">
        <w:rPr>
          <w:rFonts w:hint="cs"/>
          <w:rtl/>
        </w:rPr>
        <w:t>محض</w:t>
      </w:r>
      <w:r w:rsidR="00E702F8" w:rsidRPr="00E702F8">
        <w:rPr>
          <w:rtl/>
        </w:rPr>
        <w:t xml:space="preserve"> </w:t>
      </w:r>
      <w:r w:rsidR="00E702F8" w:rsidRPr="00E702F8">
        <w:rPr>
          <w:rFonts w:hint="cs"/>
          <w:rtl/>
        </w:rPr>
        <w:t>است</w:t>
      </w:r>
      <w:r w:rsidR="00E702F8" w:rsidRPr="00E702F8">
        <w:rPr>
          <w:rtl/>
        </w:rPr>
        <w:t xml:space="preserve"> </w:t>
      </w:r>
      <w:r w:rsidR="00E702F8" w:rsidRPr="00E702F8">
        <w:rPr>
          <w:rFonts w:hint="cs"/>
          <w:rtl/>
        </w:rPr>
        <w:t>یا</w:t>
      </w:r>
      <w:r w:rsidR="00E702F8" w:rsidRPr="00E702F8">
        <w:rPr>
          <w:rtl/>
        </w:rPr>
        <w:t xml:space="preserve"> </w:t>
      </w:r>
      <w:r w:rsidR="00E702F8" w:rsidRPr="00E702F8">
        <w:rPr>
          <w:rFonts w:hint="cs"/>
          <w:rtl/>
        </w:rPr>
        <w:t>یک</w:t>
      </w:r>
      <w:r w:rsidR="00E702F8" w:rsidRPr="00E702F8">
        <w:rPr>
          <w:rtl/>
        </w:rPr>
        <w:t xml:space="preserve"> </w:t>
      </w:r>
      <w:r w:rsidR="00E702F8" w:rsidRPr="00E702F8">
        <w:rPr>
          <w:rFonts w:hint="cs"/>
          <w:rtl/>
        </w:rPr>
        <w:t>گونه</w:t>
      </w:r>
      <w:r w:rsidR="00E702F8" w:rsidRPr="00E702F8">
        <w:rPr>
          <w:rtl/>
        </w:rPr>
        <w:t xml:space="preserve"> </w:t>
      </w:r>
      <w:r w:rsidR="00E702F8" w:rsidRPr="00E702F8">
        <w:rPr>
          <w:rFonts w:hint="cs"/>
          <w:rtl/>
        </w:rPr>
        <w:t>مداخله</w:t>
      </w:r>
      <w:r w:rsidR="00E702F8" w:rsidRPr="00E702F8">
        <w:rPr>
          <w:rtl/>
        </w:rPr>
        <w:t xml:space="preserve"> </w:t>
      </w:r>
      <w:r w:rsidR="00E702F8" w:rsidRPr="00E702F8">
        <w:rPr>
          <w:rFonts w:hint="cs"/>
          <w:rtl/>
        </w:rPr>
        <w:t>از</w:t>
      </w:r>
      <w:r w:rsidR="00E702F8" w:rsidRPr="00E702F8">
        <w:rPr>
          <w:rtl/>
        </w:rPr>
        <w:t xml:space="preserve"> </w:t>
      </w:r>
      <w:r w:rsidR="00E702F8" w:rsidRPr="00E702F8">
        <w:rPr>
          <w:rFonts w:hint="cs"/>
          <w:rtl/>
        </w:rPr>
        <w:t>ماوراء</w:t>
      </w:r>
      <w:r w:rsidR="00E702F8" w:rsidRPr="00E702F8">
        <w:rPr>
          <w:rtl/>
        </w:rPr>
        <w:t xml:space="preserve"> </w:t>
      </w:r>
      <w:r w:rsidR="00E702F8" w:rsidRPr="00E702F8">
        <w:rPr>
          <w:rFonts w:hint="cs"/>
          <w:rtl/>
        </w:rPr>
        <w:t>آن</w:t>
      </w:r>
      <w:r w:rsidR="00E702F8" w:rsidRPr="00E702F8">
        <w:rPr>
          <w:rtl/>
        </w:rPr>
        <w:t xml:space="preserve"> </w:t>
      </w:r>
      <w:r w:rsidR="00E702F8" w:rsidRPr="00E702F8">
        <w:rPr>
          <w:rFonts w:hint="cs"/>
          <w:rtl/>
        </w:rPr>
        <w:t>رویداد</w:t>
      </w:r>
      <w:r w:rsidR="00E702F8" w:rsidRPr="00E702F8">
        <w:rPr>
          <w:rtl/>
        </w:rPr>
        <w:t xml:space="preserve"> </w:t>
      </w:r>
      <w:r w:rsidR="00E702F8" w:rsidRPr="00E702F8">
        <w:rPr>
          <w:rFonts w:hint="cs"/>
          <w:rtl/>
        </w:rPr>
        <w:t>رخ</w:t>
      </w:r>
      <w:r w:rsidR="00E702F8" w:rsidRPr="00E702F8">
        <w:rPr>
          <w:rtl/>
        </w:rPr>
        <w:t xml:space="preserve"> </w:t>
      </w:r>
      <w:r w:rsidR="00E702F8" w:rsidRPr="00E702F8">
        <w:rPr>
          <w:rFonts w:hint="cs"/>
          <w:rtl/>
        </w:rPr>
        <w:t>داده</w:t>
      </w:r>
      <w:r w:rsidR="00E702F8" w:rsidRPr="00E702F8">
        <w:rPr>
          <w:rtl/>
        </w:rPr>
        <w:t xml:space="preserve"> </w:t>
      </w:r>
      <w:r w:rsidR="00E702F8" w:rsidRPr="00E702F8">
        <w:rPr>
          <w:rFonts w:hint="cs"/>
          <w:rtl/>
        </w:rPr>
        <w:t>است</w:t>
      </w:r>
      <w:r w:rsidR="00E702F8" w:rsidRPr="00E702F8">
        <w:rPr>
          <w:rtl/>
        </w:rPr>
        <w:t xml:space="preserve"> </w:t>
      </w:r>
      <w:r w:rsidR="00E702F8" w:rsidRPr="00E702F8">
        <w:rPr>
          <w:rFonts w:hint="cs"/>
          <w:rtl/>
        </w:rPr>
        <w:t>و</w:t>
      </w:r>
      <w:r w:rsidR="00E702F8" w:rsidRPr="00E702F8">
        <w:rPr>
          <w:rtl/>
        </w:rPr>
        <w:t xml:space="preserve"> </w:t>
      </w:r>
      <w:r w:rsidR="00E702F8" w:rsidRPr="00E702F8">
        <w:rPr>
          <w:rFonts w:hint="cs"/>
          <w:rtl/>
        </w:rPr>
        <w:t>آیا</w:t>
      </w:r>
      <w:r w:rsidR="00E702F8" w:rsidRPr="00E702F8">
        <w:rPr>
          <w:rtl/>
        </w:rPr>
        <w:t xml:space="preserve"> </w:t>
      </w:r>
      <w:r w:rsidR="00E702F8" w:rsidRPr="00E702F8">
        <w:rPr>
          <w:rFonts w:hint="cs"/>
          <w:rtl/>
        </w:rPr>
        <w:t>نفس‌الامریتی</w:t>
      </w:r>
      <w:r w:rsidR="00E702F8" w:rsidRPr="00E702F8">
        <w:rPr>
          <w:rtl/>
        </w:rPr>
        <w:t xml:space="preserve"> </w:t>
      </w:r>
      <w:r w:rsidR="00E702F8" w:rsidRPr="00E702F8">
        <w:rPr>
          <w:rFonts w:hint="cs"/>
          <w:rtl/>
        </w:rPr>
        <w:t>برای</w:t>
      </w:r>
      <w:r w:rsidR="00E702F8" w:rsidRPr="00E702F8">
        <w:rPr>
          <w:rtl/>
        </w:rPr>
        <w:t xml:space="preserve"> </w:t>
      </w:r>
      <w:r w:rsidR="00E702F8" w:rsidRPr="00E702F8">
        <w:rPr>
          <w:rFonts w:hint="cs"/>
          <w:rtl/>
        </w:rPr>
        <w:t>زبان</w:t>
      </w:r>
      <w:r w:rsidR="00E702F8" w:rsidRPr="00E702F8">
        <w:rPr>
          <w:rtl/>
        </w:rPr>
        <w:t xml:space="preserve"> </w:t>
      </w:r>
      <w:r w:rsidR="00E702F8" w:rsidRPr="00E702F8">
        <w:rPr>
          <w:rFonts w:hint="cs"/>
          <w:rtl/>
        </w:rPr>
        <w:t>می‌توان</w:t>
      </w:r>
      <w:r w:rsidR="00E702F8" w:rsidRPr="00E702F8">
        <w:rPr>
          <w:rtl/>
        </w:rPr>
        <w:t xml:space="preserve"> </w:t>
      </w:r>
      <w:r w:rsidR="00E702F8" w:rsidRPr="00E702F8">
        <w:rPr>
          <w:rFonts w:hint="cs"/>
          <w:rtl/>
        </w:rPr>
        <w:t>مطرح</w:t>
      </w:r>
      <w:r w:rsidR="00E702F8" w:rsidRPr="00E702F8">
        <w:rPr>
          <w:rtl/>
        </w:rPr>
        <w:t xml:space="preserve"> </w:t>
      </w:r>
      <w:r w:rsidR="00E702F8" w:rsidRPr="00E702F8">
        <w:rPr>
          <w:rFonts w:hint="cs"/>
          <w:rtl/>
        </w:rPr>
        <w:t>کرد؟</w:t>
      </w:r>
      <w:r w:rsidR="00B73E3D">
        <w:rPr>
          <w:rFonts w:hint="cs"/>
          <w:rtl/>
        </w:rPr>
        <w:t>]</w:t>
      </w:r>
    </w:p>
    <w:p w:rsidR="001E4149" w:rsidRDefault="00B73E3D" w:rsidP="00AB11C2">
      <w:pPr>
        <w:contextualSpacing/>
        <w:rPr>
          <w:rtl/>
        </w:rPr>
        <w:sectPr w:rsidR="001E4149" w:rsidSect="00813471">
          <w:pgSz w:w="12240" w:h="15840"/>
          <w:pgMar w:top="1440" w:right="1440" w:bottom="1440" w:left="1440" w:header="720" w:footer="720" w:gutter="0"/>
          <w:pgNumType w:start="1"/>
          <w:cols w:space="720"/>
          <w:docGrid w:linePitch="360"/>
        </w:sectPr>
      </w:pPr>
      <w:r>
        <w:rPr>
          <w:rFonts w:hint="cs"/>
          <w:rtl/>
        </w:rPr>
        <w:t xml:space="preserve">خلاصه نکته مهم اینکه در فضای جامعه‌شناسی تلقی اصلی این است که </w:t>
      </w:r>
      <w:r w:rsidR="00655FC1">
        <w:rPr>
          <w:rFonts w:hint="cs"/>
          <w:rtl/>
        </w:rPr>
        <w:t>اصولا</w:t>
      </w:r>
      <w:r w:rsidR="00655FC1">
        <w:rPr>
          <w:rtl/>
        </w:rPr>
        <w:t xml:space="preserve"> </w:t>
      </w:r>
      <w:r w:rsidR="00655FC1">
        <w:rPr>
          <w:rFonts w:hint="cs"/>
          <w:rtl/>
        </w:rPr>
        <w:t>معرفت</w:t>
      </w:r>
      <w:r w:rsidR="00655FC1">
        <w:rPr>
          <w:rtl/>
        </w:rPr>
        <w:t xml:space="preserve"> </w:t>
      </w:r>
      <w:r w:rsidR="00655FC1">
        <w:rPr>
          <w:rFonts w:hint="cs"/>
          <w:rtl/>
        </w:rPr>
        <w:t>در</w:t>
      </w:r>
      <w:r w:rsidR="00655FC1">
        <w:rPr>
          <w:rtl/>
        </w:rPr>
        <w:t xml:space="preserve"> </w:t>
      </w:r>
      <w:r w:rsidR="00655FC1">
        <w:rPr>
          <w:rFonts w:hint="cs"/>
          <w:rtl/>
        </w:rPr>
        <w:t>فضای</w:t>
      </w:r>
      <w:r w:rsidR="00655FC1">
        <w:rPr>
          <w:rtl/>
        </w:rPr>
        <w:t xml:space="preserve"> </w:t>
      </w:r>
      <w:r w:rsidR="00655FC1">
        <w:rPr>
          <w:rFonts w:hint="cs"/>
          <w:rtl/>
        </w:rPr>
        <w:t>اجتماع</w:t>
      </w:r>
      <w:r w:rsidR="00655FC1">
        <w:rPr>
          <w:rtl/>
        </w:rPr>
        <w:t xml:space="preserve"> </w:t>
      </w:r>
      <w:r w:rsidR="00655FC1">
        <w:rPr>
          <w:rFonts w:hint="cs"/>
          <w:rtl/>
        </w:rPr>
        <w:t>است</w:t>
      </w:r>
      <w:r w:rsidR="00655FC1">
        <w:rPr>
          <w:rtl/>
        </w:rPr>
        <w:t xml:space="preserve"> </w:t>
      </w:r>
      <w:r w:rsidR="00655FC1">
        <w:rPr>
          <w:rFonts w:hint="cs"/>
          <w:rtl/>
        </w:rPr>
        <w:t>که</w:t>
      </w:r>
      <w:r w:rsidR="00655FC1">
        <w:rPr>
          <w:rtl/>
        </w:rPr>
        <w:t xml:space="preserve"> </w:t>
      </w:r>
      <w:r w:rsidR="00655FC1">
        <w:rPr>
          <w:rFonts w:hint="cs"/>
          <w:rtl/>
        </w:rPr>
        <w:t>معرفت</w:t>
      </w:r>
      <w:r w:rsidR="00AD6141">
        <w:rPr>
          <w:rtl/>
        </w:rPr>
        <w:t xml:space="preserve"> ‌می‌</w:t>
      </w:r>
      <w:r w:rsidR="00655FC1">
        <w:rPr>
          <w:rFonts w:hint="cs"/>
          <w:rtl/>
        </w:rPr>
        <w:t>شود</w:t>
      </w:r>
      <w:r w:rsidR="00655FC1">
        <w:rPr>
          <w:rtl/>
        </w:rPr>
        <w:t xml:space="preserve">. </w:t>
      </w:r>
      <w:r w:rsidR="00655FC1">
        <w:rPr>
          <w:rFonts w:hint="cs"/>
          <w:rtl/>
        </w:rPr>
        <w:t>این</w:t>
      </w:r>
      <w:r w:rsidR="00655FC1">
        <w:rPr>
          <w:rtl/>
        </w:rPr>
        <w:t xml:space="preserve"> </w:t>
      </w:r>
      <w:r w:rsidR="00655FC1">
        <w:rPr>
          <w:rFonts w:hint="cs"/>
          <w:rtl/>
        </w:rPr>
        <w:t>زبان</w:t>
      </w:r>
      <w:r w:rsidR="006974A8">
        <w:rPr>
          <w:rFonts w:hint="cs"/>
          <w:rtl/>
        </w:rPr>
        <w:t>،</w:t>
      </w:r>
      <w:r w:rsidR="00655FC1">
        <w:rPr>
          <w:rtl/>
        </w:rPr>
        <w:t xml:space="preserve"> </w:t>
      </w:r>
      <w:r w:rsidR="00655FC1">
        <w:rPr>
          <w:rFonts w:hint="cs"/>
          <w:rtl/>
        </w:rPr>
        <w:t>و</w:t>
      </w:r>
      <w:r w:rsidR="00655FC1">
        <w:rPr>
          <w:rtl/>
        </w:rPr>
        <w:t xml:space="preserve"> </w:t>
      </w:r>
      <w:r w:rsidR="00655FC1">
        <w:rPr>
          <w:rFonts w:hint="cs"/>
          <w:rtl/>
        </w:rPr>
        <w:t>علم</w:t>
      </w:r>
      <w:r w:rsidR="00655FC1">
        <w:rPr>
          <w:rtl/>
        </w:rPr>
        <w:t xml:space="preserve"> </w:t>
      </w:r>
      <w:r w:rsidR="00655FC1">
        <w:rPr>
          <w:rFonts w:hint="cs"/>
          <w:rtl/>
        </w:rPr>
        <w:t>حصولی</w:t>
      </w:r>
      <w:r w:rsidR="006974A8">
        <w:rPr>
          <w:rFonts w:hint="cs"/>
          <w:rtl/>
        </w:rPr>
        <w:t>ِ</w:t>
      </w:r>
      <w:r w:rsidR="00655FC1">
        <w:rPr>
          <w:rtl/>
        </w:rPr>
        <w:t xml:space="preserve"> </w:t>
      </w:r>
      <w:r w:rsidR="00655FC1">
        <w:rPr>
          <w:rFonts w:hint="cs"/>
          <w:rtl/>
        </w:rPr>
        <w:t>ناشی</w:t>
      </w:r>
      <w:r w:rsidR="00655FC1">
        <w:rPr>
          <w:rtl/>
        </w:rPr>
        <w:t xml:space="preserve"> </w:t>
      </w:r>
      <w:r w:rsidR="00655FC1">
        <w:rPr>
          <w:rFonts w:hint="cs"/>
          <w:rtl/>
        </w:rPr>
        <w:t>از</w:t>
      </w:r>
      <w:r w:rsidR="00655FC1">
        <w:rPr>
          <w:rtl/>
        </w:rPr>
        <w:t xml:space="preserve"> </w:t>
      </w:r>
      <w:r w:rsidR="00655FC1">
        <w:rPr>
          <w:rFonts w:hint="cs"/>
          <w:rtl/>
        </w:rPr>
        <w:t>حیات</w:t>
      </w:r>
      <w:r w:rsidR="00655FC1">
        <w:rPr>
          <w:rtl/>
        </w:rPr>
        <w:t xml:space="preserve"> </w:t>
      </w:r>
      <w:r w:rsidR="00655FC1">
        <w:rPr>
          <w:rFonts w:hint="cs"/>
          <w:rtl/>
        </w:rPr>
        <w:t>اجتماعی</w:t>
      </w:r>
      <w:r w:rsidR="00655FC1">
        <w:rPr>
          <w:rtl/>
        </w:rPr>
        <w:t xml:space="preserve"> </w:t>
      </w:r>
      <w:r w:rsidR="00655FC1">
        <w:rPr>
          <w:rFonts w:hint="cs"/>
          <w:rtl/>
        </w:rPr>
        <w:t>است</w:t>
      </w:r>
      <w:r w:rsidR="00655FC1">
        <w:rPr>
          <w:rtl/>
        </w:rPr>
        <w:t xml:space="preserve"> </w:t>
      </w:r>
      <w:r w:rsidR="00655FC1">
        <w:rPr>
          <w:rFonts w:hint="cs"/>
          <w:rtl/>
        </w:rPr>
        <w:t>که</w:t>
      </w:r>
      <w:r w:rsidR="00655FC1">
        <w:rPr>
          <w:rtl/>
        </w:rPr>
        <w:t xml:space="preserve"> </w:t>
      </w:r>
      <w:r w:rsidR="00655FC1">
        <w:rPr>
          <w:rFonts w:hint="cs"/>
          <w:rtl/>
        </w:rPr>
        <w:t>معرفت</w:t>
      </w:r>
      <w:r w:rsidR="00655FC1">
        <w:rPr>
          <w:rtl/>
        </w:rPr>
        <w:t xml:space="preserve"> </w:t>
      </w:r>
      <w:r w:rsidR="00655FC1">
        <w:rPr>
          <w:rFonts w:hint="cs"/>
          <w:rtl/>
        </w:rPr>
        <w:t>را</w:t>
      </w:r>
      <w:r w:rsidR="00655FC1">
        <w:rPr>
          <w:rtl/>
        </w:rPr>
        <w:t xml:space="preserve"> </w:t>
      </w:r>
      <w:r w:rsidR="00655FC1">
        <w:rPr>
          <w:rFonts w:hint="cs"/>
          <w:rtl/>
        </w:rPr>
        <w:t>بدست</w:t>
      </w:r>
      <w:r w:rsidR="00AD6141">
        <w:rPr>
          <w:rtl/>
        </w:rPr>
        <w:t xml:space="preserve"> ‌می‌</w:t>
      </w:r>
      <w:r w:rsidR="00655FC1">
        <w:rPr>
          <w:rFonts w:hint="cs"/>
          <w:rtl/>
        </w:rPr>
        <w:t>دهد</w:t>
      </w:r>
      <w:r w:rsidR="00655FC1">
        <w:rPr>
          <w:rtl/>
        </w:rPr>
        <w:t>.</w:t>
      </w:r>
      <w:r>
        <w:rPr>
          <w:rFonts w:hint="cs"/>
          <w:rtl/>
        </w:rPr>
        <w:t xml:space="preserve"> به نظرم اصل این مطلب تفطن خوبی است که اصولا</w:t>
      </w:r>
      <w:r w:rsidR="00655FC1">
        <w:rPr>
          <w:rtl/>
        </w:rPr>
        <w:t xml:space="preserve"> </w:t>
      </w:r>
      <w:r w:rsidR="00655FC1">
        <w:rPr>
          <w:rFonts w:hint="cs"/>
          <w:rtl/>
        </w:rPr>
        <w:t>تفاوت</w:t>
      </w:r>
      <w:r w:rsidR="00655FC1">
        <w:rPr>
          <w:rtl/>
        </w:rPr>
        <w:t xml:space="preserve"> </w:t>
      </w:r>
      <w:r w:rsidR="00655FC1">
        <w:rPr>
          <w:rFonts w:hint="cs"/>
          <w:rtl/>
        </w:rPr>
        <w:t>انسان</w:t>
      </w:r>
      <w:r w:rsidR="00655FC1">
        <w:rPr>
          <w:rtl/>
        </w:rPr>
        <w:t xml:space="preserve"> </w:t>
      </w:r>
      <w:r w:rsidR="00655FC1">
        <w:rPr>
          <w:rFonts w:hint="cs"/>
          <w:rtl/>
        </w:rPr>
        <w:t>با</w:t>
      </w:r>
      <w:r w:rsidR="00655FC1">
        <w:rPr>
          <w:rtl/>
        </w:rPr>
        <w:t xml:space="preserve"> </w:t>
      </w:r>
      <w:r w:rsidR="00655FC1">
        <w:rPr>
          <w:rFonts w:hint="cs"/>
          <w:rtl/>
        </w:rPr>
        <w:t>حیوانات</w:t>
      </w:r>
      <w:r w:rsidR="00655FC1">
        <w:rPr>
          <w:rtl/>
        </w:rPr>
        <w:t xml:space="preserve"> </w:t>
      </w:r>
      <w:r w:rsidR="00655FC1">
        <w:rPr>
          <w:rFonts w:hint="cs"/>
          <w:rtl/>
        </w:rPr>
        <w:t>در</w:t>
      </w:r>
      <w:r>
        <w:rPr>
          <w:rFonts w:hint="cs"/>
          <w:rtl/>
        </w:rPr>
        <w:t xml:space="preserve"> صرف</w:t>
      </w:r>
      <w:r w:rsidR="00655FC1">
        <w:rPr>
          <w:rtl/>
        </w:rPr>
        <w:t xml:space="preserve"> </w:t>
      </w:r>
      <w:r w:rsidR="00655FC1">
        <w:rPr>
          <w:rFonts w:hint="cs"/>
          <w:rtl/>
        </w:rPr>
        <w:t>ادراک</w:t>
      </w:r>
      <w:r w:rsidR="00655FC1">
        <w:rPr>
          <w:rtl/>
        </w:rPr>
        <w:t xml:space="preserve"> </w:t>
      </w:r>
      <w:r w:rsidR="00655FC1">
        <w:rPr>
          <w:rFonts w:hint="cs"/>
          <w:rtl/>
        </w:rPr>
        <w:t>حضوری</w:t>
      </w:r>
      <w:r>
        <w:rPr>
          <w:rFonts w:hint="cs"/>
          <w:rtl/>
        </w:rPr>
        <w:t>، و یا حتی پیدایش یک تصویر حصولی در ذهن</w:t>
      </w:r>
      <w:r w:rsidR="00655FC1">
        <w:rPr>
          <w:rtl/>
        </w:rPr>
        <w:t xml:space="preserve"> </w:t>
      </w:r>
      <w:r w:rsidR="00655FC1">
        <w:rPr>
          <w:rFonts w:hint="cs"/>
          <w:rtl/>
        </w:rPr>
        <w:t>نیست،</w:t>
      </w:r>
      <w:r w:rsidR="00655FC1">
        <w:rPr>
          <w:rtl/>
        </w:rPr>
        <w:t xml:space="preserve"> </w:t>
      </w:r>
      <w:r>
        <w:rPr>
          <w:rFonts w:hint="cs"/>
          <w:rtl/>
        </w:rPr>
        <w:t xml:space="preserve">(چرا که بعید نیست حیوان هم واجد اینها باشد) </w:t>
      </w:r>
      <w:r w:rsidR="00655FC1">
        <w:rPr>
          <w:rFonts w:hint="cs"/>
          <w:rtl/>
        </w:rPr>
        <w:t>بلکه</w:t>
      </w:r>
      <w:r w:rsidR="00655FC1">
        <w:rPr>
          <w:rtl/>
        </w:rPr>
        <w:t xml:space="preserve"> </w:t>
      </w:r>
      <w:r w:rsidR="00655FC1">
        <w:rPr>
          <w:rFonts w:hint="cs"/>
          <w:rtl/>
        </w:rPr>
        <w:t>تفاوت</w:t>
      </w:r>
      <w:r w:rsidR="00655FC1">
        <w:rPr>
          <w:rtl/>
        </w:rPr>
        <w:t xml:space="preserve"> </w:t>
      </w:r>
      <w:r w:rsidR="00655FC1">
        <w:rPr>
          <w:rFonts w:hint="cs"/>
          <w:rtl/>
        </w:rPr>
        <w:t>عمده</w:t>
      </w:r>
      <w:r w:rsidR="00655FC1">
        <w:rPr>
          <w:rtl/>
        </w:rPr>
        <w:t xml:space="preserve"> </w:t>
      </w:r>
      <w:r w:rsidR="00330FB8">
        <w:rPr>
          <w:rFonts w:hint="cs"/>
          <w:rtl/>
        </w:rPr>
        <w:t>آن است</w:t>
      </w:r>
      <w:r w:rsidR="00655FC1">
        <w:rPr>
          <w:rtl/>
        </w:rPr>
        <w:t xml:space="preserve"> </w:t>
      </w:r>
      <w:r w:rsidR="00655FC1">
        <w:rPr>
          <w:rFonts w:hint="cs"/>
          <w:rtl/>
        </w:rPr>
        <w:t>که</w:t>
      </w:r>
      <w:r w:rsidR="00655FC1">
        <w:rPr>
          <w:rtl/>
        </w:rPr>
        <w:t xml:space="preserve"> </w:t>
      </w:r>
      <w:r w:rsidR="00655FC1">
        <w:rPr>
          <w:rFonts w:hint="cs"/>
          <w:rtl/>
        </w:rPr>
        <w:t>انسان</w:t>
      </w:r>
      <w:r>
        <w:rPr>
          <w:rFonts w:hint="cs"/>
          <w:rtl/>
        </w:rPr>
        <w:t xml:space="preserve"> از زمانی انسان شد و متمایز از سایر حیوانات، که تو</w:t>
      </w:r>
      <w:r w:rsidR="00330FB8">
        <w:rPr>
          <w:rFonts w:hint="cs"/>
          <w:rtl/>
        </w:rPr>
        <w:t>ا</w:t>
      </w:r>
      <w:r w:rsidR="00EE01E1">
        <w:rPr>
          <w:rFonts w:hint="cs"/>
          <w:rtl/>
        </w:rPr>
        <w:t>ن</w:t>
      </w:r>
      <w:r w:rsidR="00330FB8">
        <w:rPr>
          <w:rFonts w:hint="cs"/>
          <w:rtl/>
        </w:rPr>
        <w:t>ست</w:t>
      </w:r>
      <w:r w:rsidR="00655FC1">
        <w:rPr>
          <w:rtl/>
        </w:rPr>
        <w:t xml:space="preserve"> </w:t>
      </w:r>
      <w:r w:rsidR="00655FC1">
        <w:rPr>
          <w:rFonts w:hint="cs"/>
          <w:rtl/>
        </w:rPr>
        <w:t>معرفت</w:t>
      </w:r>
      <w:r w:rsidR="00655FC1">
        <w:rPr>
          <w:rtl/>
        </w:rPr>
        <w:t xml:space="preserve"> </w:t>
      </w:r>
      <w:r w:rsidR="00655FC1">
        <w:rPr>
          <w:rFonts w:hint="cs"/>
          <w:rtl/>
        </w:rPr>
        <w:t>خود</w:t>
      </w:r>
      <w:r w:rsidR="00655FC1">
        <w:rPr>
          <w:rtl/>
        </w:rPr>
        <w:t xml:space="preserve"> </w:t>
      </w:r>
      <w:r w:rsidR="00655FC1">
        <w:rPr>
          <w:rFonts w:hint="cs"/>
          <w:rtl/>
        </w:rPr>
        <w:t>را</w:t>
      </w:r>
      <w:r w:rsidR="00655FC1">
        <w:rPr>
          <w:rtl/>
        </w:rPr>
        <w:t xml:space="preserve"> </w:t>
      </w:r>
      <w:r w:rsidR="00655FC1">
        <w:rPr>
          <w:rFonts w:hint="cs"/>
          <w:rtl/>
        </w:rPr>
        <w:t>برای</w:t>
      </w:r>
      <w:r w:rsidR="00655FC1">
        <w:rPr>
          <w:rtl/>
        </w:rPr>
        <w:t xml:space="preserve"> </w:t>
      </w:r>
      <w:r w:rsidR="00655FC1">
        <w:rPr>
          <w:rFonts w:hint="cs"/>
          <w:rtl/>
        </w:rPr>
        <w:t>نسل</w:t>
      </w:r>
      <w:r w:rsidR="00655FC1">
        <w:rPr>
          <w:rtl/>
        </w:rPr>
        <w:t xml:space="preserve"> </w:t>
      </w:r>
      <w:r w:rsidR="00655FC1">
        <w:rPr>
          <w:rFonts w:hint="cs"/>
          <w:rtl/>
        </w:rPr>
        <w:t>بعد</w:t>
      </w:r>
      <w:r w:rsidR="00655FC1">
        <w:rPr>
          <w:rtl/>
        </w:rPr>
        <w:t xml:space="preserve"> </w:t>
      </w:r>
      <w:r w:rsidR="00655FC1">
        <w:rPr>
          <w:rFonts w:hint="cs"/>
          <w:rtl/>
        </w:rPr>
        <w:t>از</w:t>
      </w:r>
      <w:r w:rsidR="00655FC1">
        <w:rPr>
          <w:rtl/>
        </w:rPr>
        <w:t xml:space="preserve"> </w:t>
      </w:r>
      <w:r w:rsidR="00655FC1">
        <w:rPr>
          <w:rFonts w:hint="cs"/>
          <w:rtl/>
        </w:rPr>
        <w:t>خود</w:t>
      </w:r>
      <w:r w:rsidR="00655FC1">
        <w:rPr>
          <w:rtl/>
        </w:rPr>
        <w:t xml:space="preserve"> </w:t>
      </w:r>
      <w:r w:rsidR="00655FC1">
        <w:rPr>
          <w:rFonts w:hint="cs"/>
          <w:rtl/>
        </w:rPr>
        <w:t>در</w:t>
      </w:r>
      <w:r w:rsidR="00655FC1">
        <w:rPr>
          <w:rtl/>
        </w:rPr>
        <w:t xml:space="preserve"> </w:t>
      </w:r>
      <w:r w:rsidR="00655FC1">
        <w:rPr>
          <w:rFonts w:hint="cs"/>
          <w:rtl/>
        </w:rPr>
        <w:t>قالب</w:t>
      </w:r>
      <w:r w:rsidR="00655FC1">
        <w:rPr>
          <w:rtl/>
        </w:rPr>
        <w:t xml:space="preserve"> </w:t>
      </w:r>
      <w:r w:rsidR="00655FC1">
        <w:rPr>
          <w:rFonts w:hint="cs"/>
          <w:rtl/>
        </w:rPr>
        <w:t>زبان</w:t>
      </w:r>
      <w:r w:rsidR="00655FC1">
        <w:rPr>
          <w:rtl/>
        </w:rPr>
        <w:t xml:space="preserve"> </w:t>
      </w:r>
      <w:r w:rsidR="00655FC1">
        <w:rPr>
          <w:rFonts w:hint="cs"/>
          <w:rtl/>
        </w:rPr>
        <w:t>باقی</w:t>
      </w:r>
      <w:r w:rsidR="00655FC1">
        <w:rPr>
          <w:rtl/>
        </w:rPr>
        <w:t xml:space="preserve"> </w:t>
      </w:r>
      <w:r w:rsidR="00655FC1">
        <w:rPr>
          <w:rFonts w:hint="cs"/>
          <w:rtl/>
        </w:rPr>
        <w:t>بگذارد</w:t>
      </w:r>
      <w:r w:rsidR="00655FC1">
        <w:rPr>
          <w:rtl/>
        </w:rPr>
        <w:t>.</w:t>
      </w:r>
      <w:r>
        <w:rPr>
          <w:rFonts w:hint="cs"/>
          <w:rtl/>
        </w:rPr>
        <w:t xml:space="preserve"> (به لحاظ معارف دینی هم حضرت آدم، جایگاه ویژه خود را بر اساس درک اسماء به دست آورد</w:t>
      </w:r>
      <w:r w:rsidR="00DE699B">
        <w:rPr>
          <w:rFonts w:hint="cs"/>
          <w:rtl/>
        </w:rPr>
        <w:t>: و علم آدم الاسماء کلها؛ و خدا هم در خالقیت انسان، بر علم وابسته به بیان و متن تاکید ویژه‌ای دارد: خلق الانسان، علمه البیان/ الذی علم بالقلم، علم الانسان ما لم یعلم)</w:t>
      </w:r>
      <w:r w:rsidR="00655FC1">
        <w:rPr>
          <w:rtl/>
        </w:rPr>
        <w:t xml:space="preserve"> </w:t>
      </w:r>
      <w:r w:rsidR="00A557D9">
        <w:rPr>
          <w:rFonts w:hint="cs"/>
          <w:rtl/>
        </w:rPr>
        <w:t>به هرحال یک مساله بسیار مهم برای جامعه‌شناسی معرفت این است که</w:t>
      </w:r>
      <w:r w:rsidR="00655FC1">
        <w:rPr>
          <w:rtl/>
        </w:rPr>
        <w:t xml:space="preserve"> </w:t>
      </w:r>
      <w:r w:rsidR="00655FC1">
        <w:rPr>
          <w:rFonts w:hint="cs"/>
          <w:rtl/>
        </w:rPr>
        <w:t>این</w:t>
      </w:r>
      <w:r w:rsidR="00655FC1">
        <w:rPr>
          <w:rtl/>
        </w:rPr>
        <w:t xml:space="preserve"> </w:t>
      </w:r>
      <w:r w:rsidR="00655FC1">
        <w:rPr>
          <w:rFonts w:hint="cs"/>
          <w:rtl/>
        </w:rPr>
        <w:t>زبان</w:t>
      </w:r>
      <w:r w:rsidR="00655FC1">
        <w:rPr>
          <w:rtl/>
        </w:rPr>
        <w:t xml:space="preserve"> </w:t>
      </w:r>
      <w:r w:rsidR="00655FC1">
        <w:rPr>
          <w:rFonts w:hint="cs"/>
          <w:rtl/>
        </w:rPr>
        <w:t>است</w:t>
      </w:r>
      <w:r w:rsidR="00655FC1">
        <w:rPr>
          <w:rtl/>
        </w:rPr>
        <w:t xml:space="preserve"> </w:t>
      </w:r>
      <w:r w:rsidR="00655FC1">
        <w:rPr>
          <w:rFonts w:hint="cs"/>
          <w:rtl/>
        </w:rPr>
        <w:t>که</w:t>
      </w:r>
      <w:r w:rsidR="00655FC1">
        <w:rPr>
          <w:rtl/>
        </w:rPr>
        <w:t xml:space="preserve"> </w:t>
      </w:r>
      <w:r w:rsidR="00655FC1">
        <w:rPr>
          <w:rFonts w:hint="cs"/>
          <w:rtl/>
        </w:rPr>
        <w:t>معرفت</w:t>
      </w:r>
      <w:r w:rsidR="00655FC1">
        <w:rPr>
          <w:rtl/>
        </w:rPr>
        <w:t xml:space="preserve"> </w:t>
      </w:r>
      <w:r w:rsidR="00655FC1">
        <w:rPr>
          <w:rFonts w:hint="cs"/>
          <w:rtl/>
        </w:rPr>
        <w:t>را</w:t>
      </w:r>
      <w:r w:rsidR="00655FC1">
        <w:rPr>
          <w:rtl/>
        </w:rPr>
        <w:t xml:space="preserve"> </w:t>
      </w:r>
      <w:r w:rsidR="00655FC1">
        <w:rPr>
          <w:rFonts w:hint="cs"/>
          <w:rtl/>
        </w:rPr>
        <w:t>رقم</w:t>
      </w:r>
      <w:r w:rsidR="00AD6141">
        <w:rPr>
          <w:rtl/>
        </w:rPr>
        <w:t xml:space="preserve"> ‌می‌</w:t>
      </w:r>
      <w:r w:rsidR="00655FC1">
        <w:rPr>
          <w:rFonts w:hint="cs"/>
          <w:rtl/>
        </w:rPr>
        <w:t>زند</w:t>
      </w:r>
      <w:r w:rsidR="00655FC1">
        <w:rPr>
          <w:rtl/>
        </w:rPr>
        <w:t xml:space="preserve"> </w:t>
      </w:r>
      <w:r w:rsidR="00655FC1">
        <w:rPr>
          <w:rFonts w:hint="cs"/>
          <w:rtl/>
        </w:rPr>
        <w:t>و</w:t>
      </w:r>
      <w:r w:rsidR="00655FC1">
        <w:rPr>
          <w:rtl/>
        </w:rPr>
        <w:t xml:space="preserve"> </w:t>
      </w:r>
      <w:r w:rsidR="00655FC1">
        <w:rPr>
          <w:rFonts w:hint="cs"/>
          <w:rtl/>
        </w:rPr>
        <w:t>زبان</w:t>
      </w:r>
      <w:r w:rsidR="00655FC1">
        <w:rPr>
          <w:rtl/>
        </w:rPr>
        <w:t xml:space="preserve"> </w:t>
      </w:r>
      <w:r w:rsidR="00655FC1">
        <w:rPr>
          <w:rFonts w:hint="cs"/>
          <w:rtl/>
        </w:rPr>
        <w:t>هم</w:t>
      </w:r>
      <w:r w:rsidR="00655FC1">
        <w:rPr>
          <w:rtl/>
        </w:rPr>
        <w:t xml:space="preserve"> </w:t>
      </w:r>
      <w:r w:rsidR="00655FC1">
        <w:rPr>
          <w:rFonts w:hint="cs"/>
          <w:rtl/>
        </w:rPr>
        <w:t>قالب</w:t>
      </w:r>
      <w:r w:rsidR="00AD6141">
        <w:rPr>
          <w:rtl/>
        </w:rPr>
        <w:t>‌های</w:t>
      </w:r>
      <w:r w:rsidR="00655FC1">
        <w:rPr>
          <w:rtl/>
        </w:rPr>
        <w:t xml:space="preserve"> </w:t>
      </w:r>
      <w:r w:rsidR="00655FC1">
        <w:rPr>
          <w:rFonts w:hint="cs"/>
          <w:rtl/>
        </w:rPr>
        <w:t>از</w:t>
      </w:r>
      <w:r w:rsidR="00655FC1">
        <w:rPr>
          <w:rtl/>
        </w:rPr>
        <w:t xml:space="preserve"> </w:t>
      </w:r>
      <w:r w:rsidR="00655FC1">
        <w:rPr>
          <w:rFonts w:hint="cs"/>
          <w:rtl/>
        </w:rPr>
        <w:t>پیش</w:t>
      </w:r>
      <w:r w:rsidR="00655FC1">
        <w:rPr>
          <w:rtl/>
        </w:rPr>
        <w:t xml:space="preserve"> </w:t>
      </w:r>
      <w:r w:rsidR="00655FC1">
        <w:rPr>
          <w:rFonts w:hint="cs"/>
          <w:rtl/>
        </w:rPr>
        <w:t>تعیین</w:t>
      </w:r>
      <w:r w:rsidR="00655FC1">
        <w:rPr>
          <w:rtl/>
        </w:rPr>
        <w:t xml:space="preserve"> </w:t>
      </w:r>
      <w:r w:rsidR="00655FC1">
        <w:rPr>
          <w:rFonts w:hint="cs"/>
          <w:rtl/>
        </w:rPr>
        <w:t>شده</w:t>
      </w:r>
      <w:r w:rsidR="00655FC1">
        <w:rPr>
          <w:rtl/>
        </w:rPr>
        <w:t xml:space="preserve"> </w:t>
      </w:r>
      <w:r w:rsidR="00655FC1">
        <w:rPr>
          <w:rFonts w:hint="cs"/>
          <w:rtl/>
        </w:rPr>
        <w:t>است</w:t>
      </w:r>
      <w:r w:rsidR="00655FC1">
        <w:rPr>
          <w:rtl/>
        </w:rPr>
        <w:t xml:space="preserve"> </w:t>
      </w:r>
      <w:r w:rsidR="00655FC1">
        <w:rPr>
          <w:rFonts w:hint="cs"/>
          <w:rtl/>
        </w:rPr>
        <w:t>که</w:t>
      </w:r>
      <w:r w:rsidR="00655FC1">
        <w:rPr>
          <w:rtl/>
        </w:rPr>
        <w:t xml:space="preserve"> </w:t>
      </w:r>
      <w:r w:rsidR="00655FC1">
        <w:rPr>
          <w:rFonts w:hint="cs"/>
          <w:rtl/>
        </w:rPr>
        <w:t>در</w:t>
      </w:r>
      <w:r w:rsidR="00655FC1">
        <w:rPr>
          <w:rtl/>
        </w:rPr>
        <w:t xml:space="preserve"> </w:t>
      </w:r>
      <w:r w:rsidR="00655FC1">
        <w:rPr>
          <w:rFonts w:hint="cs"/>
          <w:rtl/>
        </w:rPr>
        <w:t>سطح</w:t>
      </w:r>
      <w:r w:rsidR="00655FC1">
        <w:rPr>
          <w:rtl/>
        </w:rPr>
        <w:t xml:space="preserve"> </w:t>
      </w:r>
      <w:r w:rsidR="00655FC1">
        <w:rPr>
          <w:rFonts w:hint="cs"/>
          <w:rtl/>
        </w:rPr>
        <w:t>جام</w:t>
      </w:r>
      <w:r w:rsidR="00A557D9">
        <w:rPr>
          <w:rFonts w:hint="cs"/>
          <w:rtl/>
        </w:rPr>
        <w:t>ع</w:t>
      </w:r>
      <w:r w:rsidR="00655FC1">
        <w:rPr>
          <w:rFonts w:hint="cs"/>
          <w:rtl/>
        </w:rPr>
        <w:t>ه</w:t>
      </w:r>
      <w:r w:rsidR="00655FC1">
        <w:rPr>
          <w:rtl/>
        </w:rPr>
        <w:t xml:space="preserve"> </w:t>
      </w:r>
      <w:r w:rsidR="00655FC1">
        <w:rPr>
          <w:rFonts w:hint="cs"/>
          <w:rtl/>
        </w:rPr>
        <w:t>حضور</w:t>
      </w:r>
      <w:r w:rsidR="00655FC1">
        <w:rPr>
          <w:rtl/>
        </w:rPr>
        <w:t xml:space="preserve"> </w:t>
      </w:r>
      <w:r w:rsidR="00655FC1">
        <w:rPr>
          <w:rFonts w:hint="cs"/>
          <w:rtl/>
        </w:rPr>
        <w:t>دارد</w:t>
      </w:r>
      <w:r w:rsidR="00A557D9">
        <w:rPr>
          <w:rFonts w:hint="cs"/>
          <w:rtl/>
        </w:rPr>
        <w:t>؛</w:t>
      </w:r>
      <w:r w:rsidR="00655FC1">
        <w:rPr>
          <w:rtl/>
        </w:rPr>
        <w:t xml:space="preserve"> </w:t>
      </w:r>
      <w:r w:rsidR="00655FC1">
        <w:rPr>
          <w:rFonts w:hint="cs"/>
          <w:rtl/>
        </w:rPr>
        <w:t>فلذا</w:t>
      </w:r>
      <w:r w:rsidR="00655FC1">
        <w:rPr>
          <w:rtl/>
        </w:rPr>
        <w:t xml:space="preserve"> </w:t>
      </w:r>
      <w:r w:rsidR="00AD6141">
        <w:rPr>
          <w:rFonts w:hint="cs"/>
          <w:rtl/>
        </w:rPr>
        <w:t>جامعه‌شناسی</w:t>
      </w:r>
      <w:r w:rsidR="00655FC1">
        <w:rPr>
          <w:rtl/>
        </w:rPr>
        <w:t xml:space="preserve"> </w:t>
      </w:r>
      <w:r w:rsidR="00655FC1">
        <w:rPr>
          <w:rFonts w:hint="cs"/>
          <w:rtl/>
        </w:rPr>
        <w:t>معرفت</w:t>
      </w:r>
      <w:r w:rsidR="00655FC1">
        <w:rPr>
          <w:rtl/>
        </w:rPr>
        <w:t xml:space="preserve"> </w:t>
      </w:r>
      <w:r w:rsidR="00655FC1">
        <w:rPr>
          <w:rFonts w:hint="cs"/>
          <w:rtl/>
        </w:rPr>
        <w:t>به</w:t>
      </w:r>
      <w:r w:rsidR="00655FC1">
        <w:rPr>
          <w:rtl/>
        </w:rPr>
        <w:t xml:space="preserve"> </w:t>
      </w:r>
      <w:r w:rsidR="00655FC1">
        <w:rPr>
          <w:rFonts w:hint="cs"/>
          <w:rtl/>
        </w:rPr>
        <w:t>دنبال</w:t>
      </w:r>
      <w:r w:rsidR="00655FC1">
        <w:rPr>
          <w:rtl/>
        </w:rPr>
        <w:t xml:space="preserve"> </w:t>
      </w:r>
      <w:r w:rsidR="00655FC1">
        <w:rPr>
          <w:rFonts w:hint="cs"/>
          <w:rtl/>
        </w:rPr>
        <w:t>کشف</w:t>
      </w:r>
      <w:r w:rsidR="00655FC1">
        <w:rPr>
          <w:rtl/>
        </w:rPr>
        <w:t xml:space="preserve"> </w:t>
      </w:r>
      <w:r w:rsidR="00655FC1">
        <w:rPr>
          <w:rFonts w:hint="cs"/>
          <w:rtl/>
        </w:rPr>
        <w:t>رابطه</w:t>
      </w:r>
      <w:r w:rsidR="00655FC1">
        <w:rPr>
          <w:rtl/>
        </w:rPr>
        <w:t xml:space="preserve"> </w:t>
      </w:r>
      <w:r w:rsidR="00655FC1">
        <w:rPr>
          <w:rFonts w:hint="cs"/>
          <w:rtl/>
        </w:rPr>
        <w:t>ذات</w:t>
      </w:r>
      <w:r w:rsidR="00655FC1">
        <w:rPr>
          <w:rtl/>
        </w:rPr>
        <w:t xml:space="preserve"> </w:t>
      </w:r>
      <w:r w:rsidR="00655FC1">
        <w:rPr>
          <w:rFonts w:hint="cs"/>
          <w:rtl/>
        </w:rPr>
        <w:t>معرفت</w:t>
      </w:r>
      <w:r w:rsidR="00655FC1">
        <w:rPr>
          <w:rtl/>
        </w:rPr>
        <w:t xml:space="preserve"> </w:t>
      </w:r>
      <w:r w:rsidR="00655FC1">
        <w:rPr>
          <w:rFonts w:hint="cs"/>
          <w:rtl/>
        </w:rPr>
        <w:t>با</w:t>
      </w:r>
      <w:r w:rsidR="00655FC1">
        <w:rPr>
          <w:rtl/>
        </w:rPr>
        <w:t xml:space="preserve"> </w:t>
      </w:r>
      <w:r w:rsidR="00655FC1">
        <w:rPr>
          <w:rFonts w:hint="cs"/>
          <w:rtl/>
        </w:rPr>
        <w:t>ذات</w:t>
      </w:r>
      <w:r w:rsidR="00655FC1">
        <w:rPr>
          <w:rtl/>
        </w:rPr>
        <w:t xml:space="preserve"> </w:t>
      </w:r>
      <w:r w:rsidR="00655FC1">
        <w:rPr>
          <w:rFonts w:hint="cs"/>
          <w:rtl/>
        </w:rPr>
        <w:t>جامعه</w:t>
      </w:r>
      <w:r w:rsidR="00655FC1">
        <w:rPr>
          <w:rtl/>
        </w:rPr>
        <w:t xml:space="preserve"> </w:t>
      </w:r>
      <w:r w:rsidR="00655FC1">
        <w:rPr>
          <w:rFonts w:hint="cs"/>
          <w:rtl/>
        </w:rPr>
        <w:t>است</w:t>
      </w:r>
      <w:r w:rsidR="00655FC1">
        <w:rPr>
          <w:rtl/>
        </w:rPr>
        <w:t>.</w:t>
      </w:r>
    </w:p>
    <w:p w:rsidR="00691A82" w:rsidRPr="00C265FD" w:rsidRDefault="00316B08" w:rsidP="00AB11C2">
      <w:pPr>
        <w:pStyle w:val="Heading1"/>
        <w:contextualSpacing/>
        <w:rPr>
          <w:rtl/>
        </w:rPr>
      </w:pPr>
      <w:bookmarkStart w:id="10" w:name="_Toc470366195"/>
      <w:r>
        <w:rPr>
          <w:rFonts w:hint="cs"/>
          <w:rtl/>
        </w:rPr>
        <w:lastRenderedPageBreak/>
        <w:t>جلسه 2</w:t>
      </w:r>
      <w:r w:rsidR="005A6E4C">
        <w:rPr>
          <w:rFonts w:hint="cs"/>
          <w:rtl/>
        </w:rPr>
        <w:t xml:space="preserve"> (مقدماتی برای ورود به این عرصه)</w:t>
      </w:r>
      <w:bookmarkEnd w:id="10"/>
    </w:p>
    <w:p w:rsidR="00691A82" w:rsidRPr="00C265FD" w:rsidRDefault="00691A82" w:rsidP="00AB11C2">
      <w:pPr>
        <w:contextualSpacing/>
        <w:jc w:val="lowKashida"/>
        <w:rPr>
          <w:sz w:val="28"/>
          <w:rtl/>
        </w:rPr>
      </w:pPr>
    </w:p>
    <w:p w:rsidR="00691A82" w:rsidRPr="00C265FD" w:rsidRDefault="00691A82" w:rsidP="00AB11C2">
      <w:pPr>
        <w:contextualSpacing/>
        <w:jc w:val="lowKashida"/>
        <w:rPr>
          <w:sz w:val="28"/>
          <w:rtl/>
        </w:rPr>
      </w:pPr>
      <w:r w:rsidRPr="00C265FD">
        <w:rPr>
          <w:rFonts w:hint="cs"/>
          <w:sz w:val="28"/>
          <w:rtl/>
        </w:rPr>
        <w:t>سه سوال اصلی در کتاب کنوبلاخ مطرح شده بود که کنوبلاخ در کتاب خود غیر از سه سوال اصلی مربوط به جامعه</w:t>
      </w:r>
      <w:r w:rsidR="006A69EB">
        <w:rPr>
          <w:rFonts w:hint="cs"/>
          <w:sz w:val="28"/>
          <w:rtl/>
        </w:rPr>
        <w:t xml:space="preserve">‌شناسی </w:t>
      </w:r>
      <w:r w:rsidRPr="00C265FD">
        <w:rPr>
          <w:rFonts w:hint="cs"/>
          <w:sz w:val="28"/>
          <w:rtl/>
        </w:rPr>
        <w:t>معرفت، چندین سوال فرعی نیز مطرح کرده است (ص27) که</w:t>
      </w:r>
      <w:r w:rsidR="006A69EB">
        <w:rPr>
          <w:rFonts w:hint="cs"/>
          <w:sz w:val="28"/>
          <w:rtl/>
        </w:rPr>
        <w:t xml:space="preserve"> می‌</w:t>
      </w:r>
      <w:r w:rsidRPr="00C265FD">
        <w:rPr>
          <w:rFonts w:hint="cs"/>
          <w:sz w:val="28"/>
          <w:rtl/>
        </w:rPr>
        <w:t>توانیم ب</w:t>
      </w:r>
      <w:r w:rsidR="006A69EB">
        <w:rPr>
          <w:rFonts w:hint="cs"/>
          <w:sz w:val="28"/>
          <w:rtl/>
        </w:rPr>
        <w:t xml:space="preserve">ه </w:t>
      </w:r>
      <w:r w:rsidRPr="00C265FD">
        <w:rPr>
          <w:rFonts w:hint="cs"/>
          <w:sz w:val="28"/>
          <w:rtl/>
        </w:rPr>
        <w:t>گونه</w:t>
      </w:r>
      <w:r w:rsidR="006A69EB">
        <w:rPr>
          <w:rFonts w:hint="cs"/>
          <w:sz w:val="28"/>
          <w:rtl/>
        </w:rPr>
        <w:t xml:space="preserve">‌ای </w:t>
      </w:r>
      <w:r w:rsidRPr="00C265FD">
        <w:rPr>
          <w:rFonts w:hint="cs"/>
          <w:sz w:val="28"/>
          <w:rtl/>
        </w:rPr>
        <w:t>آنها را به سوالات اصلی و بویژه سوال سوم برگردانیم. نکته اصلی سوال سوم این است که: اگر معرفت امری بین الاذهانی است</w:t>
      </w:r>
      <w:r w:rsidR="006A69EB">
        <w:rPr>
          <w:rFonts w:hint="cs"/>
          <w:sz w:val="28"/>
          <w:rtl/>
        </w:rPr>
        <w:t>،</w:t>
      </w:r>
      <w:r w:rsidRPr="00C265FD">
        <w:rPr>
          <w:rFonts w:hint="cs"/>
          <w:sz w:val="28"/>
          <w:rtl/>
        </w:rPr>
        <w:t xml:space="preserve"> پس بین الاذهانی بودن است که به معرفت اعتبار</w:t>
      </w:r>
      <w:r w:rsidR="006A69EB">
        <w:rPr>
          <w:rFonts w:hint="cs"/>
          <w:sz w:val="28"/>
          <w:rtl/>
        </w:rPr>
        <w:t xml:space="preserve"> می‌</w:t>
      </w:r>
      <w:r w:rsidRPr="00C265FD">
        <w:rPr>
          <w:rFonts w:hint="cs"/>
          <w:sz w:val="28"/>
          <w:rtl/>
        </w:rPr>
        <w:t>بخشد</w:t>
      </w:r>
      <w:r w:rsidR="006A69EB">
        <w:rPr>
          <w:rFonts w:hint="cs"/>
          <w:sz w:val="28"/>
          <w:rtl/>
        </w:rPr>
        <w:t>،</w:t>
      </w:r>
      <w:r w:rsidRPr="00C265FD">
        <w:rPr>
          <w:rFonts w:hint="cs"/>
          <w:sz w:val="28"/>
          <w:rtl/>
        </w:rPr>
        <w:t xml:space="preserve"> که در </w:t>
      </w:r>
      <w:r w:rsidR="006A69EB">
        <w:rPr>
          <w:rFonts w:hint="cs"/>
          <w:sz w:val="28"/>
          <w:rtl/>
        </w:rPr>
        <w:t>این صورت</w:t>
      </w:r>
      <w:r w:rsidRPr="00C265FD">
        <w:rPr>
          <w:rFonts w:hint="cs"/>
          <w:sz w:val="28"/>
          <w:rtl/>
        </w:rPr>
        <w:t xml:space="preserve"> کل معرفت تبدیل به یک پدیده اجتماعی</w:t>
      </w:r>
      <w:r w:rsidR="006A69EB">
        <w:rPr>
          <w:rFonts w:hint="cs"/>
          <w:sz w:val="28"/>
          <w:rtl/>
        </w:rPr>
        <w:t xml:space="preserve"> می‌</w:t>
      </w:r>
      <w:r w:rsidRPr="00C265FD">
        <w:rPr>
          <w:rFonts w:hint="cs"/>
          <w:sz w:val="28"/>
          <w:rtl/>
        </w:rPr>
        <w:t>شود نه پدیده</w:t>
      </w:r>
      <w:r w:rsidR="006A69EB">
        <w:rPr>
          <w:rFonts w:hint="cs"/>
          <w:sz w:val="28"/>
          <w:rtl/>
        </w:rPr>
        <w:t xml:space="preserve">‌ای </w:t>
      </w:r>
      <w:r w:rsidRPr="00C265FD">
        <w:rPr>
          <w:rFonts w:hint="cs"/>
          <w:sz w:val="28"/>
          <w:rtl/>
        </w:rPr>
        <w:t xml:space="preserve">شخصی. یعنی اعتبار </w:t>
      </w:r>
      <w:r w:rsidR="006A69EB">
        <w:rPr>
          <w:rFonts w:hint="cs"/>
          <w:sz w:val="28"/>
          <w:rtl/>
        </w:rPr>
        <w:t>معرفت‌شناخت</w:t>
      </w:r>
      <w:r w:rsidRPr="00C265FD">
        <w:rPr>
          <w:rFonts w:hint="cs"/>
          <w:sz w:val="28"/>
          <w:rtl/>
        </w:rPr>
        <w:t>ی آن به آدم</w:t>
      </w:r>
      <w:r w:rsidR="006A69EB">
        <w:rPr>
          <w:rFonts w:hint="cs"/>
          <w:sz w:val="28"/>
          <w:rtl/>
        </w:rPr>
        <w:t xml:space="preserve">‌هایی </w:t>
      </w:r>
      <w:r w:rsidRPr="00C265FD">
        <w:rPr>
          <w:rFonts w:hint="cs"/>
          <w:sz w:val="28"/>
          <w:rtl/>
        </w:rPr>
        <w:t>است که به آن اعتبار</w:t>
      </w:r>
      <w:r w:rsidR="006A69EB">
        <w:rPr>
          <w:rFonts w:hint="cs"/>
          <w:sz w:val="28"/>
          <w:rtl/>
        </w:rPr>
        <w:t xml:space="preserve"> می‌</w:t>
      </w:r>
      <w:r w:rsidRPr="00C265FD">
        <w:rPr>
          <w:rFonts w:hint="cs"/>
          <w:sz w:val="28"/>
          <w:rtl/>
        </w:rPr>
        <w:t xml:space="preserve">بخشند. </w:t>
      </w:r>
    </w:p>
    <w:p w:rsidR="00691A82" w:rsidRPr="00C265FD" w:rsidRDefault="00691A82" w:rsidP="00AB11C2">
      <w:pPr>
        <w:pStyle w:val="Heading3"/>
        <w:bidi/>
        <w:contextualSpacing/>
        <w:rPr>
          <w:rtl/>
        </w:rPr>
      </w:pPr>
      <w:bookmarkStart w:id="11" w:name="_Toc470366196"/>
      <w:r w:rsidRPr="00C265FD">
        <w:rPr>
          <w:rFonts w:hint="cs"/>
          <w:rtl/>
        </w:rPr>
        <w:t>بیان دو نکته تکمیلی قبل از ورود به بحث اصلی</w:t>
      </w:r>
      <w:bookmarkEnd w:id="11"/>
    </w:p>
    <w:p w:rsidR="00691A82" w:rsidRPr="00C265FD" w:rsidRDefault="00691A82" w:rsidP="00AB11C2">
      <w:pPr>
        <w:pStyle w:val="Heading4"/>
        <w:bidi/>
        <w:contextualSpacing/>
        <w:rPr>
          <w:rtl/>
        </w:rPr>
      </w:pPr>
      <w:bookmarkStart w:id="12" w:name="_Toc470366197"/>
      <w:r w:rsidRPr="00C265FD">
        <w:rPr>
          <w:rFonts w:hint="cs"/>
          <w:rtl/>
        </w:rPr>
        <w:t>نکته اول: نسبت جامعه‌شناسی معرفت و معرفت‌شناسی</w:t>
      </w:r>
      <w:bookmarkEnd w:id="12"/>
    </w:p>
    <w:p w:rsidR="00691A82" w:rsidRPr="00C265FD" w:rsidRDefault="00691A82" w:rsidP="00AB11C2">
      <w:pPr>
        <w:contextualSpacing/>
        <w:jc w:val="lowKashida"/>
        <w:rPr>
          <w:sz w:val="28"/>
          <w:rtl/>
        </w:rPr>
      </w:pPr>
      <w:r w:rsidRPr="00C265FD">
        <w:rPr>
          <w:rFonts w:hint="cs"/>
          <w:sz w:val="28"/>
          <w:rtl/>
        </w:rPr>
        <w:t>در دسته بندی مربوط به جدول رشته</w:t>
      </w:r>
      <w:r w:rsidR="006A69EB">
        <w:rPr>
          <w:rFonts w:hint="cs"/>
          <w:sz w:val="28"/>
          <w:rtl/>
        </w:rPr>
        <w:t xml:space="preserve">‌های </w:t>
      </w:r>
      <w:r w:rsidRPr="00C265FD">
        <w:rPr>
          <w:rFonts w:hint="cs"/>
          <w:sz w:val="28"/>
          <w:rtl/>
        </w:rPr>
        <w:t>مربوط به معرفت، جامعه</w:t>
      </w:r>
      <w:r w:rsidR="006A69EB">
        <w:rPr>
          <w:rFonts w:hint="cs"/>
          <w:sz w:val="28"/>
          <w:rtl/>
        </w:rPr>
        <w:t xml:space="preserve">‌شناسی </w:t>
      </w:r>
      <w:r w:rsidRPr="00C265FD">
        <w:rPr>
          <w:rFonts w:hint="cs"/>
          <w:sz w:val="28"/>
          <w:rtl/>
        </w:rPr>
        <w:t>معرفت بسیار نزدیک به معرفت</w:t>
      </w:r>
      <w:r w:rsidR="006A69EB">
        <w:rPr>
          <w:rFonts w:hint="cs"/>
          <w:sz w:val="28"/>
          <w:rtl/>
        </w:rPr>
        <w:t xml:space="preserve">‌شناسی </w:t>
      </w:r>
      <w:r w:rsidRPr="00C265FD">
        <w:rPr>
          <w:rFonts w:hint="cs"/>
          <w:sz w:val="28"/>
          <w:rtl/>
        </w:rPr>
        <w:t>است.</w:t>
      </w:r>
    </w:p>
    <w:p w:rsidR="00691A82" w:rsidRPr="00C265FD" w:rsidRDefault="00691A82" w:rsidP="00AB11C2">
      <w:pPr>
        <w:contextualSpacing/>
        <w:jc w:val="lowKashida"/>
        <w:rPr>
          <w:sz w:val="28"/>
          <w:rtl/>
        </w:rPr>
      </w:pPr>
      <w:r w:rsidRPr="00C265FD">
        <w:rPr>
          <w:rFonts w:hint="cs"/>
          <w:sz w:val="28"/>
          <w:rtl/>
        </w:rPr>
        <w:t>معرفت</w:t>
      </w:r>
      <w:r w:rsidR="006A69EB">
        <w:rPr>
          <w:rFonts w:hint="cs"/>
          <w:sz w:val="28"/>
          <w:rtl/>
        </w:rPr>
        <w:t xml:space="preserve">‌شناسی </w:t>
      </w:r>
      <w:r w:rsidRPr="00C265FD">
        <w:rPr>
          <w:rFonts w:hint="cs"/>
          <w:sz w:val="28"/>
          <w:rtl/>
        </w:rPr>
        <w:t>در حال بررسی نسبت بین فاعل شناسا و معرفت است درحالیکه جامعه</w:t>
      </w:r>
      <w:r w:rsidR="006A69EB">
        <w:rPr>
          <w:rFonts w:hint="cs"/>
          <w:sz w:val="28"/>
          <w:rtl/>
        </w:rPr>
        <w:t xml:space="preserve">‌شناسی </w:t>
      </w:r>
      <w:r w:rsidRPr="00C265FD">
        <w:rPr>
          <w:rFonts w:hint="cs"/>
          <w:sz w:val="28"/>
          <w:rtl/>
        </w:rPr>
        <w:t>معرفت بدنبال بررسی ذات جامعه و معرفت است. یعنی درصدد بررسی معرفتی است که توسط جامعه در حال انتقال است و از سوی دیگر جامعه نیز ساختار خودش را بر آن اعمال</w:t>
      </w:r>
      <w:r w:rsidR="006A69EB">
        <w:rPr>
          <w:rFonts w:hint="cs"/>
          <w:sz w:val="28"/>
          <w:rtl/>
        </w:rPr>
        <w:t xml:space="preserve"> می‌</w:t>
      </w:r>
      <w:r w:rsidRPr="00C265FD">
        <w:rPr>
          <w:rFonts w:hint="cs"/>
          <w:sz w:val="28"/>
          <w:rtl/>
        </w:rPr>
        <w:t>کند.</w:t>
      </w:r>
    </w:p>
    <w:p w:rsidR="00691A82" w:rsidRPr="00C265FD" w:rsidRDefault="00691A82" w:rsidP="00AB11C2">
      <w:pPr>
        <w:contextualSpacing/>
        <w:jc w:val="lowKashida"/>
        <w:rPr>
          <w:sz w:val="28"/>
          <w:rtl/>
        </w:rPr>
      </w:pPr>
      <w:r w:rsidRPr="00C265FD">
        <w:rPr>
          <w:rFonts w:hint="cs"/>
          <w:sz w:val="28"/>
          <w:rtl/>
        </w:rPr>
        <w:t>همچنانکه</w:t>
      </w:r>
      <w:r w:rsidR="006A69EB">
        <w:rPr>
          <w:rFonts w:hint="cs"/>
          <w:sz w:val="28"/>
          <w:rtl/>
        </w:rPr>
        <w:t xml:space="preserve"> می‌</w:t>
      </w:r>
      <w:r w:rsidRPr="00C265FD">
        <w:rPr>
          <w:rFonts w:hint="cs"/>
          <w:sz w:val="28"/>
          <w:rtl/>
        </w:rPr>
        <w:t>دانید ما لفظ را در ازای معنا</w:t>
      </w:r>
      <w:r w:rsidR="004159E3">
        <w:rPr>
          <w:rFonts w:hint="cs"/>
          <w:sz w:val="28"/>
          <w:rtl/>
        </w:rPr>
        <w:t>؛</w:t>
      </w:r>
      <w:r w:rsidRPr="00C265FD">
        <w:rPr>
          <w:rFonts w:hint="cs"/>
          <w:sz w:val="28"/>
          <w:rtl/>
        </w:rPr>
        <w:t xml:space="preserve"> و همچنین مفهوم را در ازای مصداق داریم. حال این سوال مطرح است که آیا معنا و مفهوم یکی هستند یا دوتا؟ </w:t>
      </w:r>
      <w:r w:rsidR="004159E3">
        <w:rPr>
          <w:rFonts w:hint="cs"/>
          <w:sz w:val="28"/>
          <w:rtl/>
        </w:rPr>
        <w:t xml:space="preserve">در نگاه اول </w:t>
      </w:r>
      <w:r w:rsidRPr="00C265FD">
        <w:rPr>
          <w:rFonts w:hint="cs"/>
          <w:sz w:val="28"/>
          <w:rtl/>
        </w:rPr>
        <w:t>به نظر می‌رسد اگر معرفت را در نسبت با لفظ بنگریم به آن مفهوم گفته</w:t>
      </w:r>
      <w:r w:rsidR="006A69EB">
        <w:rPr>
          <w:rFonts w:hint="cs"/>
          <w:sz w:val="28"/>
          <w:rtl/>
        </w:rPr>
        <w:t xml:space="preserve"> می‌</w:t>
      </w:r>
      <w:r w:rsidRPr="00C265FD">
        <w:rPr>
          <w:rFonts w:hint="cs"/>
          <w:sz w:val="28"/>
          <w:rtl/>
        </w:rPr>
        <w:t>شود اما اگر آن</w:t>
      </w:r>
      <w:r w:rsidR="0075731D">
        <w:rPr>
          <w:rFonts w:hint="cs"/>
          <w:sz w:val="28"/>
          <w:rtl/>
        </w:rPr>
        <w:t xml:space="preserve"> </w:t>
      </w:r>
      <w:r w:rsidRPr="00C265FD">
        <w:rPr>
          <w:rFonts w:hint="cs"/>
          <w:sz w:val="28"/>
          <w:rtl/>
        </w:rPr>
        <w:t>را در نسبت با واقعیت خارجی بنگریم به آن معنا</w:t>
      </w:r>
      <w:r w:rsidR="006A69EB">
        <w:rPr>
          <w:rFonts w:hint="cs"/>
          <w:sz w:val="28"/>
          <w:rtl/>
        </w:rPr>
        <w:t xml:space="preserve"> می‌</w:t>
      </w:r>
      <w:r w:rsidRPr="00C265FD">
        <w:rPr>
          <w:rFonts w:hint="cs"/>
          <w:sz w:val="28"/>
          <w:rtl/>
        </w:rPr>
        <w:t xml:space="preserve">گوییم؛ و </w:t>
      </w:r>
      <w:r w:rsidR="004159E3">
        <w:rPr>
          <w:rFonts w:hint="cs"/>
          <w:sz w:val="28"/>
          <w:rtl/>
        </w:rPr>
        <w:t>شاید ب</w:t>
      </w:r>
      <w:r w:rsidRPr="00C265FD">
        <w:rPr>
          <w:rFonts w:hint="cs"/>
          <w:sz w:val="28"/>
          <w:rtl/>
        </w:rPr>
        <w:t xml:space="preserve">توان گفت اینها دو زاویه معرفت‌شناسی و </w:t>
      </w:r>
      <w:r w:rsidR="004159E3">
        <w:rPr>
          <w:rFonts w:hint="cs"/>
          <w:sz w:val="28"/>
          <w:rtl/>
        </w:rPr>
        <w:t>زبان‌شناسی است که جامعه‌شناسی معرفت به هر دو می‌خواهد به صورت توامان نظر کند.</w:t>
      </w:r>
    </w:p>
    <w:p w:rsidR="00691A82" w:rsidRDefault="00691A82" w:rsidP="00AB11C2">
      <w:pPr>
        <w:contextualSpacing/>
        <w:jc w:val="lowKashida"/>
        <w:rPr>
          <w:sz w:val="28"/>
          <w:rtl/>
        </w:rPr>
      </w:pPr>
      <w:r w:rsidRPr="00C265FD">
        <w:rPr>
          <w:rFonts w:hint="cs"/>
          <w:sz w:val="28"/>
          <w:rtl/>
        </w:rPr>
        <w:t>معرفت</w:t>
      </w:r>
      <w:r w:rsidR="006A69EB">
        <w:rPr>
          <w:rFonts w:hint="cs"/>
          <w:sz w:val="28"/>
          <w:rtl/>
        </w:rPr>
        <w:t xml:space="preserve">‌شناسی </w:t>
      </w:r>
      <w:r w:rsidRPr="00C265FD">
        <w:rPr>
          <w:rFonts w:hint="cs"/>
          <w:sz w:val="28"/>
          <w:rtl/>
        </w:rPr>
        <w:t>بشدت ناظر به رابطه مفهوم و مصداق بحث</w:t>
      </w:r>
      <w:r w:rsidR="006A69EB">
        <w:rPr>
          <w:rFonts w:hint="cs"/>
          <w:sz w:val="28"/>
          <w:rtl/>
        </w:rPr>
        <w:t xml:space="preserve"> می‌</w:t>
      </w:r>
      <w:r w:rsidRPr="00C265FD">
        <w:rPr>
          <w:rFonts w:hint="cs"/>
          <w:sz w:val="28"/>
          <w:rtl/>
        </w:rPr>
        <w:t>کند. یعنی دغدغه معرفت</w:t>
      </w:r>
      <w:r w:rsidR="006A69EB">
        <w:rPr>
          <w:rFonts w:hint="cs"/>
          <w:sz w:val="28"/>
          <w:rtl/>
        </w:rPr>
        <w:t xml:space="preserve">‌شناسی </w:t>
      </w:r>
      <w:r w:rsidRPr="00C265FD">
        <w:rPr>
          <w:rFonts w:hint="cs"/>
          <w:sz w:val="28"/>
          <w:rtl/>
        </w:rPr>
        <w:t>این است که آیا این معرفتی که در ذهن ماست مطابق با واقع است یا خیر؟ چه نسبتی با خارج برقرار</w:t>
      </w:r>
      <w:r w:rsidR="006A69EB">
        <w:rPr>
          <w:rFonts w:hint="cs"/>
          <w:sz w:val="28"/>
          <w:rtl/>
        </w:rPr>
        <w:t xml:space="preserve"> می‌</w:t>
      </w:r>
      <w:r w:rsidRPr="00C265FD">
        <w:rPr>
          <w:rFonts w:hint="cs"/>
          <w:sz w:val="28"/>
          <w:rtl/>
        </w:rPr>
        <w:t>کند؟</w:t>
      </w:r>
    </w:p>
    <w:p w:rsidR="004159E3" w:rsidRPr="00C265FD" w:rsidRDefault="004159E3" w:rsidP="00AB11C2">
      <w:pPr>
        <w:contextualSpacing/>
        <w:jc w:val="lowKashida"/>
        <w:rPr>
          <w:sz w:val="28"/>
          <w:rtl/>
        </w:rPr>
      </w:pPr>
      <w:r>
        <w:rPr>
          <w:rFonts w:hint="cs"/>
          <w:sz w:val="28"/>
          <w:rtl/>
        </w:rPr>
        <w:lastRenderedPageBreak/>
        <w:t>زبان‌شناسی</w:t>
      </w:r>
      <w:r w:rsidR="006F6017">
        <w:rPr>
          <w:rFonts w:hint="cs"/>
          <w:sz w:val="28"/>
          <w:rtl/>
        </w:rPr>
        <w:t xml:space="preserve"> ناظر به رابطه لفظ و معنا (در نگاه آلمانی) یا دال و مدلول (در نگاه فرانسوی) بحث می‌کند و می‌خواهد بفهمد چگونه با این الفاظ آن معانی (یا مدلول‌ها) را منتقل می‌کنیم و معنا ومدلول چگونه در قالبهای لفظی یا ساختارهای زبانی مستقر می‌شود.</w:t>
      </w:r>
    </w:p>
    <w:p w:rsidR="00691A82" w:rsidRPr="00C265FD" w:rsidRDefault="00691A82" w:rsidP="00AB11C2">
      <w:pPr>
        <w:contextualSpacing/>
        <w:jc w:val="lowKashida"/>
        <w:rPr>
          <w:sz w:val="28"/>
          <w:rtl/>
        </w:rPr>
      </w:pPr>
      <w:r w:rsidRPr="00C265FD">
        <w:rPr>
          <w:rFonts w:hint="cs"/>
          <w:sz w:val="28"/>
          <w:rtl/>
        </w:rPr>
        <w:t>اما</w:t>
      </w:r>
      <w:r w:rsidR="006F6017">
        <w:rPr>
          <w:rFonts w:hint="cs"/>
          <w:sz w:val="28"/>
          <w:rtl/>
        </w:rPr>
        <w:t xml:space="preserve"> چه‌بسا بتوان گفت</w:t>
      </w:r>
      <w:r w:rsidRPr="00C265FD">
        <w:rPr>
          <w:rFonts w:hint="cs"/>
          <w:sz w:val="28"/>
          <w:rtl/>
        </w:rPr>
        <w:t xml:space="preserve"> جامعه</w:t>
      </w:r>
      <w:r w:rsidR="006A69EB">
        <w:rPr>
          <w:rFonts w:hint="cs"/>
          <w:sz w:val="28"/>
          <w:rtl/>
        </w:rPr>
        <w:t xml:space="preserve">‌شناسی </w:t>
      </w:r>
      <w:r w:rsidRPr="00C265FD">
        <w:rPr>
          <w:rFonts w:hint="cs"/>
          <w:sz w:val="28"/>
          <w:rtl/>
        </w:rPr>
        <w:t xml:space="preserve">معرفت در حال مشاهده </w:t>
      </w:r>
      <w:r w:rsidR="006F6017">
        <w:rPr>
          <w:rFonts w:hint="cs"/>
          <w:sz w:val="28"/>
          <w:rtl/>
        </w:rPr>
        <w:t xml:space="preserve">نسبت مفهوم و معناست. مفهوم یک امر شخصی است اما معنا کاملا خصلت بین‌الاذهانی دارد و این معنایی که خصلت بین‌الاذهانی دارد، نه‌تنها واسطه در حصول یکسری معرفت‌ها [= مفهوم‌ها] برای ماست بلکه در شکل‌گیری معرفت‌های ما هم نقش جدی ایفا می‌کند. در واقع، این معانی، </w:t>
      </w:r>
      <w:r w:rsidRPr="00C265FD">
        <w:rPr>
          <w:rFonts w:hint="cs"/>
          <w:sz w:val="28"/>
          <w:rtl/>
        </w:rPr>
        <w:t xml:space="preserve">مهمترین عنصر یا ساختار تحمیل کننده از سوی جامعه به معرفت </w:t>
      </w:r>
      <w:r w:rsidR="006F6017">
        <w:rPr>
          <w:rFonts w:hint="cs"/>
          <w:sz w:val="28"/>
          <w:rtl/>
        </w:rPr>
        <w:t xml:space="preserve">هستند </w:t>
      </w:r>
      <w:r w:rsidRPr="00C265FD">
        <w:rPr>
          <w:rFonts w:hint="cs"/>
          <w:sz w:val="28"/>
          <w:rtl/>
        </w:rPr>
        <w:t>چگونه این ساختارها، معرفت را دستکاری</w:t>
      </w:r>
      <w:r w:rsidR="006A69EB">
        <w:rPr>
          <w:rFonts w:hint="cs"/>
          <w:sz w:val="28"/>
          <w:rtl/>
        </w:rPr>
        <w:t xml:space="preserve"> می‌</w:t>
      </w:r>
      <w:r w:rsidRPr="00C265FD">
        <w:rPr>
          <w:rFonts w:hint="cs"/>
          <w:sz w:val="28"/>
          <w:rtl/>
        </w:rPr>
        <w:t>کنند؟</w:t>
      </w:r>
    </w:p>
    <w:p w:rsidR="00691A82" w:rsidRPr="00C265FD" w:rsidRDefault="00691A82" w:rsidP="00AB11C2">
      <w:pPr>
        <w:contextualSpacing/>
        <w:jc w:val="lowKashida"/>
        <w:rPr>
          <w:sz w:val="28"/>
          <w:rtl/>
        </w:rPr>
      </w:pPr>
      <w:r w:rsidRPr="00C265FD">
        <w:rPr>
          <w:rFonts w:hint="cs"/>
          <w:sz w:val="28"/>
          <w:rtl/>
        </w:rPr>
        <w:t xml:space="preserve">با یک مثال می‌توان این اثرگذاری زبان در اصل معرفت را توضیح داد. ظاهرا رنگ «آبی» در زبان فارسی وجود نداشته و دو سه قرن است وارد زبان فارسی شده است (در کل اشعار حافظ و سعدی کلمه </w:t>
      </w:r>
      <w:r w:rsidR="0075731D">
        <w:rPr>
          <w:rFonts w:hint="cs"/>
          <w:sz w:val="28"/>
          <w:rtl/>
        </w:rPr>
        <w:t>«</w:t>
      </w:r>
      <w:r w:rsidRPr="00C265FD">
        <w:rPr>
          <w:rFonts w:hint="cs"/>
          <w:sz w:val="28"/>
          <w:rtl/>
        </w:rPr>
        <w:t xml:space="preserve">آبی» به معنای «رنگ آبی» وجود ندارد (جستجو از طریق </w:t>
      </w:r>
      <w:hyperlink r:id="rId9" w:history="1">
        <w:r w:rsidRPr="00C265FD">
          <w:rPr>
            <w:rStyle w:val="Hyperlink"/>
            <w:sz w:val="28"/>
          </w:rPr>
          <w:t>http://ganjoor.net</w:t>
        </w:r>
        <w:r w:rsidRPr="00C265FD">
          <w:rPr>
            <w:rStyle w:val="Hyperlink"/>
            <w:sz w:val="28"/>
            <w:rtl/>
          </w:rPr>
          <w:t>/</w:t>
        </w:r>
      </w:hyperlink>
      <w:r w:rsidRPr="00C265FD">
        <w:rPr>
          <w:rFonts w:hint="cs"/>
          <w:sz w:val="28"/>
          <w:rtl/>
        </w:rPr>
        <w:t xml:space="preserve">) ظاهرا بر همین اساس است که فیروزه‌ای را هم </w:t>
      </w:r>
      <w:r w:rsidR="0075731D">
        <w:rPr>
          <w:rFonts w:hint="cs"/>
          <w:sz w:val="28"/>
          <w:rtl/>
        </w:rPr>
        <w:t xml:space="preserve">قدما </w:t>
      </w:r>
      <w:r w:rsidRPr="00C265FD">
        <w:rPr>
          <w:rFonts w:hint="cs"/>
          <w:sz w:val="28"/>
          <w:rtl/>
        </w:rPr>
        <w:t>سبز فیروزه‌ای می‌نامیدند. یعنی رنگ آبی در دل رنگ سبز فهمیده</w:t>
      </w:r>
      <w:r w:rsidR="006A69EB">
        <w:rPr>
          <w:rFonts w:hint="cs"/>
          <w:sz w:val="28"/>
          <w:rtl/>
        </w:rPr>
        <w:t xml:space="preserve"> می‌</w:t>
      </w:r>
      <w:r w:rsidRPr="00C265FD">
        <w:rPr>
          <w:rFonts w:hint="cs"/>
          <w:sz w:val="28"/>
          <w:rtl/>
        </w:rPr>
        <w:t>ش</w:t>
      </w:r>
      <w:r w:rsidR="0075731D">
        <w:rPr>
          <w:rFonts w:hint="cs"/>
          <w:sz w:val="28"/>
          <w:rtl/>
        </w:rPr>
        <w:t>د</w:t>
      </w:r>
      <w:r w:rsidRPr="00C265FD">
        <w:rPr>
          <w:rFonts w:hint="cs"/>
          <w:sz w:val="28"/>
          <w:rtl/>
        </w:rPr>
        <w:t>. وقتی شما به چیزی</w:t>
      </w:r>
      <w:r w:rsidR="006A69EB">
        <w:rPr>
          <w:rFonts w:hint="cs"/>
          <w:sz w:val="28"/>
          <w:rtl/>
        </w:rPr>
        <w:t xml:space="preserve"> می‌</w:t>
      </w:r>
      <w:r w:rsidRPr="00C265FD">
        <w:rPr>
          <w:rFonts w:hint="cs"/>
          <w:sz w:val="28"/>
          <w:rtl/>
        </w:rPr>
        <w:t>گویید سبز، درحقیقت دریافت حسی (یا ادراک خودت را ) مقوله</w:t>
      </w:r>
      <w:r w:rsidR="0075731D">
        <w:rPr>
          <w:rFonts w:hint="cs"/>
          <w:sz w:val="28"/>
          <w:rtl/>
        </w:rPr>
        <w:t>‌</w:t>
      </w:r>
      <w:r w:rsidRPr="00C265FD">
        <w:rPr>
          <w:rFonts w:hint="cs"/>
          <w:sz w:val="28"/>
          <w:rtl/>
        </w:rPr>
        <w:t>بندی کرده</w:t>
      </w:r>
      <w:r w:rsidR="006A69EB">
        <w:rPr>
          <w:rFonts w:hint="cs"/>
          <w:sz w:val="28"/>
          <w:rtl/>
        </w:rPr>
        <w:t>‌ای</w:t>
      </w:r>
      <w:r w:rsidR="0075731D">
        <w:rPr>
          <w:rFonts w:hint="cs"/>
          <w:sz w:val="28"/>
          <w:rtl/>
        </w:rPr>
        <w:t>د</w:t>
      </w:r>
      <w:r w:rsidR="006A69EB">
        <w:rPr>
          <w:rFonts w:hint="cs"/>
          <w:sz w:val="28"/>
          <w:rtl/>
        </w:rPr>
        <w:t xml:space="preserve"> </w:t>
      </w:r>
      <w:r w:rsidRPr="00C265FD">
        <w:rPr>
          <w:rFonts w:hint="cs"/>
          <w:sz w:val="28"/>
          <w:rtl/>
        </w:rPr>
        <w:t>که با این مقوله بندی ادراک خاصی نسبت به رنگ سبز پیدا</w:t>
      </w:r>
      <w:r w:rsidR="006A69EB">
        <w:rPr>
          <w:rFonts w:hint="cs"/>
          <w:sz w:val="28"/>
          <w:rtl/>
        </w:rPr>
        <w:t xml:space="preserve"> می‌</w:t>
      </w:r>
      <w:r w:rsidRPr="00C265FD">
        <w:rPr>
          <w:rFonts w:hint="cs"/>
          <w:sz w:val="28"/>
          <w:rtl/>
        </w:rPr>
        <w:t>کنید. به گونه</w:t>
      </w:r>
      <w:r w:rsidR="0075731D">
        <w:rPr>
          <w:rFonts w:hint="cs"/>
          <w:sz w:val="28"/>
          <w:rtl/>
        </w:rPr>
        <w:t>‌</w:t>
      </w:r>
      <w:r w:rsidRPr="00C265FD">
        <w:rPr>
          <w:rFonts w:hint="cs"/>
          <w:sz w:val="28"/>
          <w:rtl/>
        </w:rPr>
        <w:t>ای</w:t>
      </w:r>
      <w:r w:rsidR="0075731D">
        <w:rPr>
          <w:rFonts w:hint="cs"/>
          <w:sz w:val="28"/>
          <w:rtl/>
        </w:rPr>
        <w:t xml:space="preserve"> </w:t>
      </w:r>
      <w:r w:rsidRPr="00C265FD">
        <w:rPr>
          <w:rFonts w:hint="cs"/>
          <w:sz w:val="28"/>
          <w:rtl/>
        </w:rPr>
        <w:t>که همه سبزها را به یک شکل</w:t>
      </w:r>
      <w:r w:rsidR="006A69EB">
        <w:rPr>
          <w:rFonts w:hint="cs"/>
          <w:sz w:val="28"/>
          <w:rtl/>
        </w:rPr>
        <w:t xml:space="preserve"> می‌</w:t>
      </w:r>
      <w:r w:rsidRPr="00C265FD">
        <w:rPr>
          <w:rFonts w:hint="cs"/>
          <w:sz w:val="28"/>
          <w:rtl/>
        </w:rPr>
        <w:t>بینید و بین آنها با آبی فرق می‌گذار</w:t>
      </w:r>
      <w:r w:rsidR="0075731D">
        <w:rPr>
          <w:rFonts w:hint="cs"/>
          <w:sz w:val="28"/>
          <w:rtl/>
        </w:rPr>
        <w:t>ی</w:t>
      </w:r>
      <w:r w:rsidRPr="00C265FD">
        <w:rPr>
          <w:rFonts w:hint="cs"/>
          <w:sz w:val="28"/>
          <w:rtl/>
        </w:rPr>
        <w:t>د. اما زمانی که لفظ آبی در یک زبان وجود ندارد افراد آن زبان وقتی</w:t>
      </w:r>
      <w:r w:rsidR="0075731D" w:rsidRPr="0075731D">
        <w:rPr>
          <w:rFonts w:hint="cs"/>
          <w:sz w:val="28"/>
          <w:rtl/>
        </w:rPr>
        <w:t xml:space="preserve"> </w:t>
      </w:r>
      <w:r w:rsidR="0075731D" w:rsidRPr="00C265FD">
        <w:rPr>
          <w:rFonts w:hint="cs"/>
          <w:sz w:val="28"/>
          <w:rtl/>
        </w:rPr>
        <w:t>واقعیت را</w:t>
      </w:r>
      <w:r w:rsidR="0075731D">
        <w:rPr>
          <w:rFonts w:hint="cs"/>
          <w:sz w:val="28"/>
          <w:rtl/>
        </w:rPr>
        <w:t xml:space="preserve"> مقوله‌</w:t>
      </w:r>
      <w:r w:rsidRPr="00C265FD">
        <w:rPr>
          <w:rFonts w:hint="cs"/>
          <w:sz w:val="28"/>
          <w:rtl/>
        </w:rPr>
        <w:t>بندی</w:t>
      </w:r>
      <w:r w:rsidR="006A69EB">
        <w:rPr>
          <w:rFonts w:hint="cs"/>
          <w:sz w:val="28"/>
          <w:rtl/>
        </w:rPr>
        <w:t xml:space="preserve"> می‌</w:t>
      </w:r>
      <w:r w:rsidRPr="00C265FD">
        <w:rPr>
          <w:rFonts w:hint="cs"/>
          <w:sz w:val="28"/>
          <w:rtl/>
        </w:rPr>
        <w:t>کردند همه سبزها و آبی‌های ما را یک کاسه</w:t>
      </w:r>
      <w:r w:rsidR="006A69EB">
        <w:rPr>
          <w:rFonts w:hint="cs"/>
          <w:sz w:val="28"/>
          <w:rtl/>
        </w:rPr>
        <w:t xml:space="preserve"> می‌</w:t>
      </w:r>
      <w:r w:rsidRPr="00C265FD">
        <w:rPr>
          <w:rFonts w:hint="cs"/>
          <w:sz w:val="28"/>
          <w:rtl/>
        </w:rPr>
        <w:t>کردند و اگر کسی</w:t>
      </w:r>
      <w:r w:rsidR="006A69EB">
        <w:rPr>
          <w:rFonts w:hint="cs"/>
          <w:sz w:val="28"/>
          <w:rtl/>
        </w:rPr>
        <w:t xml:space="preserve"> می‌</w:t>
      </w:r>
      <w:r w:rsidRPr="00C265FD">
        <w:rPr>
          <w:rFonts w:hint="cs"/>
          <w:sz w:val="28"/>
          <w:rtl/>
        </w:rPr>
        <w:t>خواست چیزی را که مخاطبش ندیده توصیف کند و کلمه سبز را به کار</w:t>
      </w:r>
      <w:r w:rsidR="006A69EB">
        <w:rPr>
          <w:rFonts w:hint="cs"/>
          <w:sz w:val="28"/>
          <w:rtl/>
        </w:rPr>
        <w:t xml:space="preserve"> می‌</w:t>
      </w:r>
      <w:r w:rsidRPr="00C265FD">
        <w:rPr>
          <w:rFonts w:hint="cs"/>
          <w:sz w:val="28"/>
          <w:rtl/>
        </w:rPr>
        <w:t>برد مخاطب به تمایز اشیای آبی و سبز پی</w:t>
      </w:r>
      <w:r w:rsidR="006A69EB">
        <w:rPr>
          <w:rFonts w:hint="cs"/>
          <w:sz w:val="28"/>
          <w:rtl/>
        </w:rPr>
        <w:t xml:space="preserve"> نمی‌</w:t>
      </w:r>
      <w:r w:rsidRPr="00C265FD">
        <w:rPr>
          <w:rFonts w:hint="cs"/>
          <w:sz w:val="28"/>
          <w:rtl/>
        </w:rPr>
        <w:t>برد و از آن مهمتر وقتی ما چیزی را با مفهوم سبز در ذهن خود ثبت</w:t>
      </w:r>
      <w:r w:rsidR="006A69EB">
        <w:rPr>
          <w:rFonts w:hint="cs"/>
          <w:sz w:val="28"/>
          <w:rtl/>
        </w:rPr>
        <w:t xml:space="preserve"> می‌</w:t>
      </w:r>
      <w:r w:rsidRPr="00C265FD">
        <w:rPr>
          <w:rFonts w:hint="cs"/>
          <w:sz w:val="28"/>
          <w:rtl/>
        </w:rPr>
        <w:t>کنیم بعد از گذشت زمان طولانی یادمان</w:t>
      </w:r>
      <w:r w:rsidR="006A69EB">
        <w:rPr>
          <w:rFonts w:hint="cs"/>
          <w:sz w:val="28"/>
          <w:rtl/>
        </w:rPr>
        <w:t xml:space="preserve"> می‌</w:t>
      </w:r>
      <w:r w:rsidRPr="00C265FD">
        <w:rPr>
          <w:rFonts w:hint="cs"/>
          <w:sz w:val="28"/>
          <w:rtl/>
        </w:rPr>
        <w:t>رود کجای طیف سبز بود اما</w:t>
      </w:r>
      <w:r w:rsidR="006A69EB">
        <w:rPr>
          <w:rFonts w:hint="cs"/>
          <w:sz w:val="28"/>
          <w:rtl/>
        </w:rPr>
        <w:t xml:space="preserve"> می‌</w:t>
      </w:r>
      <w:r w:rsidRPr="00C265FD">
        <w:rPr>
          <w:rFonts w:hint="cs"/>
          <w:sz w:val="28"/>
          <w:rtl/>
        </w:rPr>
        <w:t>دانیم قرمز نبود؛ حالا کسی که در زبانش آبی و سبز ما یکی است وقتی زمان طولانی می‌گذرد ببینید چقدر واقعیتها با هم خلط</w:t>
      </w:r>
      <w:r w:rsidR="006A69EB">
        <w:rPr>
          <w:rFonts w:hint="cs"/>
          <w:sz w:val="28"/>
          <w:rtl/>
        </w:rPr>
        <w:t xml:space="preserve"> می‌</w:t>
      </w:r>
      <w:r w:rsidRPr="00C265FD">
        <w:rPr>
          <w:rFonts w:hint="cs"/>
          <w:sz w:val="28"/>
          <w:rtl/>
        </w:rPr>
        <w:t>شود. یعنی این معنا یا معرفتی که ما از واقع بدست</w:t>
      </w:r>
      <w:r w:rsidR="006A69EB">
        <w:rPr>
          <w:rFonts w:hint="cs"/>
          <w:sz w:val="28"/>
          <w:rtl/>
        </w:rPr>
        <w:t xml:space="preserve"> می‌</w:t>
      </w:r>
      <w:r w:rsidRPr="00C265FD">
        <w:rPr>
          <w:rFonts w:hint="cs"/>
          <w:sz w:val="28"/>
          <w:rtl/>
        </w:rPr>
        <w:t xml:space="preserve">آوریم </w:t>
      </w:r>
      <w:r w:rsidR="0075731D">
        <w:rPr>
          <w:rFonts w:hint="cs"/>
          <w:sz w:val="28"/>
          <w:rtl/>
        </w:rPr>
        <w:t>بشدت تحت تاثیر</w:t>
      </w:r>
      <w:r w:rsidRPr="00C265FD">
        <w:rPr>
          <w:rFonts w:hint="cs"/>
          <w:sz w:val="28"/>
          <w:rtl/>
        </w:rPr>
        <w:t xml:space="preserve"> این قالب زبانی است که ابعاد اجتماعی بر آن اثرگذاری</w:t>
      </w:r>
      <w:r w:rsidR="006A69EB">
        <w:rPr>
          <w:rFonts w:hint="cs"/>
          <w:sz w:val="28"/>
          <w:rtl/>
        </w:rPr>
        <w:t xml:space="preserve"> می‌</w:t>
      </w:r>
      <w:r w:rsidRPr="00C265FD">
        <w:rPr>
          <w:rFonts w:hint="cs"/>
          <w:sz w:val="28"/>
          <w:rtl/>
        </w:rPr>
        <w:t>کند؛ و اینجاست که نسبت معرفت و جامعه خیلی واضح است و جامعه</w:t>
      </w:r>
      <w:r w:rsidR="006A69EB">
        <w:rPr>
          <w:rFonts w:hint="cs"/>
          <w:sz w:val="28"/>
          <w:rtl/>
        </w:rPr>
        <w:t xml:space="preserve">‌شناسی </w:t>
      </w:r>
      <w:r w:rsidRPr="00C265FD">
        <w:rPr>
          <w:rFonts w:hint="cs"/>
          <w:sz w:val="28"/>
          <w:rtl/>
        </w:rPr>
        <w:t>معرفت به این مسائل</w:t>
      </w:r>
      <w:r w:rsidR="006A69EB">
        <w:rPr>
          <w:rFonts w:hint="cs"/>
          <w:sz w:val="28"/>
          <w:rtl/>
        </w:rPr>
        <w:t xml:space="preserve"> می‌</w:t>
      </w:r>
      <w:r w:rsidR="0075731D">
        <w:rPr>
          <w:rFonts w:hint="cs"/>
          <w:sz w:val="28"/>
          <w:rtl/>
        </w:rPr>
        <w:t>پردازد.</w:t>
      </w:r>
      <w:r w:rsidR="0075731D" w:rsidRPr="00CE0599">
        <w:rPr>
          <w:rStyle w:val="FootnoteReference"/>
          <w:sz w:val="28"/>
          <w:vertAlign w:val="superscript"/>
          <w:rtl/>
        </w:rPr>
        <w:footnoteReference w:id="1"/>
      </w:r>
    </w:p>
    <w:p w:rsidR="00691A82" w:rsidRPr="00C265FD" w:rsidRDefault="00691A82" w:rsidP="00AB11C2">
      <w:pPr>
        <w:ind w:left="360"/>
        <w:contextualSpacing/>
        <w:jc w:val="lowKashida"/>
        <w:rPr>
          <w:sz w:val="28"/>
          <w:rtl/>
        </w:rPr>
      </w:pPr>
      <w:r w:rsidRPr="00C265FD">
        <w:rPr>
          <w:rFonts w:hint="cs"/>
          <w:sz w:val="28"/>
          <w:rtl/>
        </w:rPr>
        <w:lastRenderedPageBreak/>
        <w:t>خلاصه اینکه جامعه</w:t>
      </w:r>
      <w:r w:rsidR="006A69EB">
        <w:rPr>
          <w:rFonts w:hint="cs"/>
          <w:sz w:val="28"/>
          <w:rtl/>
        </w:rPr>
        <w:t xml:space="preserve">‌شناسی </w:t>
      </w:r>
      <w:r w:rsidRPr="00C265FD">
        <w:rPr>
          <w:rFonts w:hint="cs"/>
          <w:sz w:val="28"/>
          <w:rtl/>
        </w:rPr>
        <w:t>معرفت دارد بررسی</w:t>
      </w:r>
      <w:r w:rsidR="006A69EB">
        <w:rPr>
          <w:rFonts w:hint="cs"/>
          <w:sz w:val="28"/>
          <w:rtl/>
        </w:rPr>
        <w:t xml:space="preserve"> می‌</w:t>
      </w:r>
      <w:r w:rsidRPr="00C265FD">
        <w:rPr>
          <w:rFonts w:hint="cs"/>
          <w:sz w:val="28"/>
          <w:rtl/>
        </w:rPr>
        <w:t>کند که جامعه چگونه و در کجاها دارد بر معنای درون ذهن من اثر</w:t>
      </w:r>
      <w:r w:rsidR="006A69EB">
        <w:rPr>
          <w:rFonts w:hint="cs"/>
          <w:sz w:val="28"/>
          <w:rtl/>
        </w:rPr>
        <w:t xml:space="preserve"> می‌</w:t>
      </w:r>
      <w:r w:rsidRPr="00C265FD">
        <w:rPr>
          <w:rFonts w:hint="cs"/>
          <w:sz w:val="28"/>
          <w:rtl/>
        </w:rPr>
        <w:t>گذارد و جامعه در جایی که دارد بر معنای ذهنی ما تعینات ایجاد</w:t>
      </w:r>
      <w:r w:rsidR="006A69EB">
        <w:rPr>
          <w:rFonts w:hint="cs"/>
          <w:sz w:val="28"/>
          <w:rtl/>
        </w:rPr>
        <w:t xml:space="preserve"> می‌</w:t>
      </w:r>
      <w:r w:rsidRPr="00C265FD">
        <w:rPr>
          <w:rFonts w:hint="cs"/>
          <w:sz w:val="28"/>
          <w:rtl/>
        </w:rPr>
        <w:t>کند بسیار اثرگذار بر معنا خواهد بود.</w:t>
      </w:r>
    </w:p>
    <w:p w:rsidR="00691A82" w:rsidRPr="00C265FD" w:rsidRDefault="00691A82" w:rsidP="00AB11C2">
      <w:pPr>
        <w:ind w:left="360"/>
        <w:contextualSpacing/>
        <w:jc w:val="lowKashida"/>
        <w:rPr>
          <w:sz w:val="28"/>
          <w:rtl/>
        </w:rPr>
      </w:pPr>
      <w:r w:rsidRPr="00C265FD">
        <w:rPr>
          <w:rFonts w:hint="cs"/>
          <w:sz w:val="28"/>
          <w:rtl/>
        </w:rPr>
        <w:t>جامعه</w:t>
      </w:r>
      <w:r w:rsidR="006A69EB">
        <w:rPr>
          <w:rFonts w:hint="cs"/>
          <w:sz w:val="28"/>
          <w:rtl/>
        </w:rPr>
        <w:t xml:space="preserve">‌شناسی </w:t>
      </w:r>
      <w:r w:rsidRPr="00C265FD">
        <w:rPr>
          <w:rFonts w:hint="cs"/>
          <w:sz w:val="28"/>
          <w:rtl/>
        </w:rPr>
        <w:t>معرفت این مسئله برایش مهم است که بداند آیا بعد از تحلیل ساختارها</w:t>
      </w:r>
      <w:r w:rsidR="00C42990">
        <w:rPr>
          <w:rFonts w:hint="cs"/>
          <w:sz w:val="28"/>
          <w:rtl/>
        </w:rPr>
        <w:t>ی اجتماعی و اثر آن بر معنا،</w:t>
      </w:r>
      <w:r w:rsidRPr="00C265FD">
        <w:rPr>
          <w:rFonts w:hint="cs"/>
          <w:sz w:val="28"/>
          <w:rtl/>
        </w:rPr>
        <w:t xml:space="preserve"> آیا نسبتی بین معنا و واقع باقی</w:t>
      </w:r>
      <w:r w:rsidR="006A69EB">
        <w:rPr>
          <w:rFonts w:hint="cs"/>
          <w:sz w:val="28"/>
          <w:rtl/>
        </w:rPr>
        <w:t xml:space="preserve"> می‌</w:t>
      </w:r>
      <w:r w:rsidRPr="00C265FD">
        <w:rPr>
          <w:rFonts w:hint="cs"/>
          <w:sz w:val="28"/>
          <w:rtl/>
        </w:rPr>
        <w:t>ماند؟ از اینجاست که به معرفت</w:t>
      </w:r>
      <w:r w:rsidR="006A69EB">
        <w:rPr>
          <w:rFonts w:hint="cs"/>
          <w:sz w:val="28"/>
          <w:rtl/>
        </w:rPr>
        <w:t xml:space="preserve">‌شناسی </w:t>
      </w:r>
      <w:r w:rsidRPr="00C265FD">
        <w:rPr>
          <w:rFonts w:hint="cs"/>
          <w:sz w:val="28"/>
          <w:rtl/>
        </w:rPr>
        <w:t>نزدیک</w:t>
      </w:r>
      <w:r w:rsidR="006A69EB">
        <w:rPr>
          <w:rFonts w:hint="cs"/>
          <w:sz w:val="28"/>
          <w:rtl/>
        </w:rPr>
        <w:t xml:space="preserve"> می‌</w:t>
      </w:r>
      <w:r w:rsidRPr="00C265FD">
        <w:rPr>
          <w:rFonts w:hint="cs"/>
          <w:sz w:val="28"/>
          <w:rtl/>
        </w:rPr>
        <w:t>شود. در حقیقت جامعه</w:t>
      </w:r>
      <w:r w:rsidR="006A69EB">
        <w:rPr>
          <w:rFonts w:hint="cs"/>
          <w:sz w:val="28"/>
          <w:rtl/>
        </w:rPr>
        <w:t xml:space="preserve">‌شناسی </w:t>
      </w:r>
      <w:r w:rsidRPr="00C265FD">
        <w:rPr>
          <w:rFonts w:hint="cs"/>
          <w:sz w:val="28"/>
          <w:rtl/>
        </w:rPr>
        <w:t>معرف</w:t>
      </w:r>
      <w:r w:rsidR="00DA233B">
        <w:rPr>
          <w:rFonts w:hint="cs"/>
          <w:sz w:val="28"/>
          <w:rtl/>
        </w:rPr>
        <w:t>ت از سمت لفظ به معرفت</w:t>
      </w:r>
      <w:r w:rsidR="00E702F8">
        <w:rPr>
          <w:rFonts w:hint="cs"/>
          <w:sz w:val="28"/>
          <w:rtl/>
        </w:rPr>
        <w:t xml:space="preserve"> و مفهوم</w:t>
      </w:r>
      <w:r w:rsidR="00DA233B">
        <w:rPr>
          <w:rFonts w:hint="cs"/>
          <w:sz w:val="28"/>
          <w:rtl/>
        </w:rPr>
        <w:t xml:space="preserve"> ورود یافته،</w:t>
      </w:r>
      <w:r w:rsidRPr="00C265FD">
        <w:rPr>
          <w:rFonts w:hint="cs"/>
          <w:sz w:val="28"/>
          <w:rtl/>
        </w:rPr>
        <w:t xml:space="preserve"> اما معرفت</w:t>
      </w:r>
      <w:r w:rsidR="006A69EB">
        <w:rPr>
          <w:rFonts w:hint="cs"/>
          <w:sz w:val="28"/>
          <w:rtl/>
        </w:rPr>
        <w:t xml:space="preserve">‌شناسی </w:t>
      </w:r>
      <w:r w:rsidRPr="00C265FD">
        <w:rPr>
          <w:rFonts w:hint="cs"/>
          <w:sz w:val="28"/>
          <w:rtl/>
        </w:rPr>
        <w:t>از سمت م</w:t>
      </w:r>
      <w:r w:rsidR="00E702F8">
        <w:rPr>
          <w:rFonts w:hint="cs"/>
          <w:sz w:val="28"/>
          <w:rtl/>
        </w:rPr>
        <w:t>فهوم</w:t>
      </w:r>
      <w:r w:rsidRPr="00C265FD">
        <w:rPr>
          <w:rFonts w:hint="cs"/>
          <w:sz w:val="28"/>
          <w:rtl/>
        </w:rPr>
        <w:t xml:space="preserve"> ب</w:t>
      </w:r>
      <w:r w:rsidR="00E702F8">
        <w:rPr>
          <w:rFonts w:hint="cs"/>
          <w:sz w:val="28"/>
          <w:rtl/>
        </w:rPr>
        <w:t xml:space="preserve">ه </w:t>
      </w:r>
      <w:r w:rsidRPr="00C265FD">
        <w:rPr>
          <w:rFonts w:hint="cs"/>
          <w:sz w:val="28"/>
          <w:rtl/>
        </w:rPr>
        <w:t>سراغ فاعل شناسا</w:t>
      </w:r>
      <w:r w:rsidR="006A69EB">
        <w:rPr>
          <w:rFonts w:hint="cs"/>
          <w:sz w:val="28"/>
          <w:rtl/>
        </w:rPr>
        <w:t xml:space="preserve"> می‌</w:t>
      </w:r>
      <w:r w:rsidRPr="00C265FD">
        <w:rPr>
          <w:rFonts w:hint="cs"/>
          <w:sz w:val="28"/>
          <w:rtl/>
        </w:rPr>
        <w:t>رود که البته</w:t>
      </w:r>
      <w:r w:rsidR="00E702F8">
        <w:rPr>
          <w:rFonts w:hint="cs"/>
          <w:sz w:val="28"/>
          <w:rtl/>
        </w:rPr>
        <w:t xml:space="preserve"> از آنجا که</w:t>
      </w:r>
      <w:r w:rsidRPr="00C265FD">
        <w:rPr>
          <w:rFonts w:hint="cs"/>
          <w:sz w:val="28"/>
          <w:rtl/>
        </w:rPr>
        <w:t xml:space="preserve"> این فاعل شنا</w:t>
      </w:r>
      <w:r w:rsidR="00E702F8">
        <w:rPr>
          <w:rFonts w:hint="cs"/>
          <w:sz w:val="28"/>
          <w:rtl/>
        </w:rPr>
        <w:t xml:space="preserve">سا، شخصیتی اثرپذیر از جامعه است، </w:t>
      </w:r>
      <w:r w:rsidRPr="00C265FD">
        <w:rPr>
          <w:rFonts w:hint="cs"/>
          <w:sz w:val="28"/>
          <w:rtl/>
        </w:rPr>
        <w:t>رگه</w:t>
      </w:r>
      <w:r w:rsidR="006A69EB">
        <w:rPr>
          <w:rFonts w:hint="cs"/>
          <w:sz w:val="28"/>
          <w:rtl/>
        </w:rPr>
        <w:t xml:space="preserve">‌هایی </w:t>
      </w:r>
      <w:r w:rsidRPr="00C265FD">
        <w:rPr>
          <w:rFonts w:hint="cs"/>
          <w:sz w:val="28"/>
          <w:rtl/>
        </w:rPr>
        <w:t>از جامعه</w:t>
      </w:r>
      <w:r w:rsidR="006A69EB">
        <w:rPr>
          <w:rFonts w:hint="cs"/>
          <w:sz w:val="28"/>
          <w:rtl/>
        </w:rPr>
        <w:t xml:space="preserve">‌شناسی </w:t>
      </w:r>
      <w:r w:rsidRPr="00C265FD">
        <w:rPr>
          <w:rFonts w:hint="cs"/>
          <w:sz w:val="28"/>
          <w:rtl/>
        </w:rPr>
        <w:t>معرفت در معرفت</w:t>
      </w:r>
      <w:r w:rsidR="006A69EB">
        <w:rPr>
          <w:rFonts w:hint="cs"/>
          <w:sz w:val="28"/>
          <w:rtl/>
        </w:rPr>
        <w:t xml:space="preserve">‌شناسی </w:t>
      </w:r>
      <w:r w:rsidRPr="00C265FD">
        <w:rPr>
          <w:rFonts w:hint="cs"/>
          <w:sz w:val="28"/>
          <w:rtl/>
        </w:rPr>
        <w:t>یافت</w:t>
      </w:r>
      <w:r w:rsidR="006A69EB">
        <w:rPr>
          <w:rFonts w:hint="cs"/>
          <w:sz w:val="28"/>
          <w:rtl/>
        </w:rPr>
        <w:t xml:space="preserve"> می‌</w:t>
      </w:r>
      <w:r w:rsidRPr="00C265FD">
        <w:rPr>
          <w:rFonts w:hint="cs"/>
          <w:sz w:val="28"/>
          <w:rtl/>
        </w:rPr>
        <w:t>شود. در حقیقت جامعه</w:t>
      </w:r>
      <w:r w:rsidR="006A69EB">
        <w:rPr>
          <w:rFonts w:hint="cs"/>
          <w:sz w:val="28"/>
          <w:rtl/>
        </w:rPr>
        <w:t xml:space="preserve">‌شناسی </w:t>
      </w:r>
      <w:r w:rsidRPr="00C265FD">
        <w:rPr>
          <w:rFonts w:hint="cs"/>
          <w:sz w:val="28"/>
          <w:rtl/>
        </w:rPr>
        <w:t>معرفت در مرز معرفت</w:t>
      </w:r>
      <w:r w:rsidR="006A69EB">
        <w:rPr>
          <w:rFonts w:hint="cs"/>
          <w:sz w:val="28"/>
          <w:rtl/>
        </w:rPr>
        <w:t xml:space="preserve">‌شناسی </w:t>
      </w:r>
      <w:r w:rsidR="00E702F8">
        <w:rPr>
          <w:rFonts w:hint="cs"/>
          <w:sz w:val="28"/>
          <w:rtl/>
        </w:rPr>
        <w:t xml:space="preserve">از سویی، </w:t>
      </w:r>
      <w:r w:rsidRPr="00C265FD">
        <w:rPr>
          <w:rFonts w:hint="cs"/>
          <w:sz w:val="28"/>
          <w:rtl/>
        </w:rPr>
        <w:t xml:space="preserve">و جامعه‌شناسی </w:t>
      </w:r>
      <w:r w:rsidR="00E702F8">
        <w:rPr>
          <w:rFonts w:hint="cs"/>
          <w:sz w:val="28"/>
          <w:rtl/>
        </w:rPr>
        <w:t xml:space="preserve">و زبان‌شناسی، از سوی دیگر </w:t>
      </w:r>
      <w:r w:rsidRPr="00C265FD">
        <w:rPr>
          <w:rFonts w:hint="cs"/>
          <w:sz w:val="28"/>
          <w:rtl/>
        </w:rPr>
        <w:t>قرار</w:t>
      </w:r>
      <w:r w:rsidR="006A69EB">
        <w:rPr>
          <w:rFonts w:hint="cs"/>
          <w:sz w:val="28"/>
          <w:rtl/>
        </w:rPr>
        <w:t xml:space="preserve"> می‌</w:t>
      </w:r>
      <w:r w:rsidRPr="00C265FD">
        <w:rPr>
          <w:rFonts w:hint="cs"/>
          <w:sz w:val="28"/>
          <w:rtl/>
        </w:rPr>
        <w:t>گیرد. بعبارت دیگر معرفت</w:t>
      </w:r>
      <w:r w:rsidR="006A69EB">
        <w:rPr>
          <w:rFonts w:hint="cs"/>
          <w:sz w:val="28"/>
          <w:rtl/>
        </w:rPr>
        <w:t xml:space="preserve">‌شناسی </w:t>
      </w:r>
      <w:r w:rsidRPr="00C265FD">
        <w:rPr>
          <w:rFonts w:hint="cs"/>
          <w:sz w:val="28"/>
          <w:rtl/>
        </w:rPr>
        <w:t>متفاوت و متمایز از جامعه</w:t>
      </w:r>
      <w:r w:rsidR="006A69EB">
        <w:rPr>
          <w:rFonts w:hint="cs"/>
          <w:sz w:val="28"/>
          <w:rtl/>
        </w:rPr>
        <w:t>‌شناسی</w:t>
      </w:r>
      <w:r w:rsidR="00E702F8">
        <w:rPr>
          <w:rFonts w:hint="cs"/>
          <w:sz w:val="28"/>
          <w:rtl/>
        </w:rPr>
        <w:t xml:space="preserve"> و زبان‌شناسی</w:t>
      </w:r>
      <w:r w:rsidR="006A69EB">
        <w:rPr>
          <w:rFonts w:hint="cs"/>
          <w:sz w:val="28"/>
          <w:rtl/>
        </w:rPr>
        <w:t xml:space="preserve"> </w:t>
      </w:r>
      <w:r w:rsidRPr="00C265FD">
        <w:rPr>
          <w:rFonts w:hint="cs"/>
          <w:sz w:val="28"/>
          <w:rtl/>
        </w:rPr>
        <w:t>است و از آن</w:t>
      </w:r>
      <w:r w:rsidR="00E66B44">
        <w:rPr>
          <w:rFonts w:hint="cs"/>
          <w:sz w:val="28"/>
          <w:rtl/>
        </w:rPr>
        <w:t>،</w:t>
      </w:r>
      <w:r w:rsidRPr="00C265FD">
        <w:rPr>
          <w:rFonts w:hint="cs"/>
          <w:sz w:val="28"/>
          <w:rtl/>
        </w:rPr>
        <w:t xml:space="preserve"> فاصله قابل توجه و مرز مشخصی دارد اما جامعه</w:t>
      </w:r>
      <w:r w:rsidR="006A69EB">
        <w:rPr>
          <w:rFonts w:hint="cs"/>
          <w:sz w:val="28"/>
          <w:rtl/>
        </w:rPr>
        <w:t xml:space="preserve">‌شناسی </w:t>
      </w:r>
      <w:r w:rsidRPr="00C265FD">
        <w:rPr>
          <w:rFonts w:hint="cs"/>
          <w:sz w:val="28"/>
          <w:rtl/>
        </w:rPr>
        <w:t xml:space="preserve">معرفت در بین آنها و بسیار نزدیک به هر دو قرار دارد. </w:t>
      </w:r>
      <w:r w:rsidR="00E66B44">
        <w:rPr>
          <w:rFonts w:hint="cs"/>
          <w:sz w:val="28"/>
          <w:rtl/>
        </w:rPr>
        <w:t>البته چنانکه بعدا خواهیم دید برخی از ساخت‌گرایان</w:t>
      </w:r>
      <w:r w:rsidRPr="00C265FD">
        <w:rPr>
          <w:rFonts w:hint="cs"/>
          <w:sz w:val="28"/>
          <w:rtl/>
        </w:rPr>
        <w:t xml:space="preserve"> معتقدند که جامعه و معرفت</w:t>
      </w:r>
      <w:r w:rsidR="001C2556">
        <w:rPr>
          <w:rFonts w:hint="cs"/>
          <w:sz w:val="28"/>
          <w:rtl/>
        </w:rPr>
        <w:t xml:space="preserve"> و زبان</w:t>
      </w:r>
      <w:r w:rsidRPr="00C265FD">
        <w:rPr>
          <w:rFonts w:hint="cs"/>
          <w:sz w:val="28"/>
          <w:rtl/>
        </w:rPr>
        <w:t xml:space="preserve"> یک چیزند </w:t>
      </w:r>
      <w:r w:rsidR="00E66B44">
        <w:rPr>
          <w:rFonts w:hint="cs"/>
          <w:sz w:val="28"/>
          <w:rtl/>
        </w:rPr>
        <w:t>که از منظر آنها مرزی بین</w:t>
      </w:r>
      <w:r w:rsidRPr="00C265FD">
        <w:rPr>
          <w:rFonts w:hint="cs"/>
          <w:sz w:val="28"/>
          <w:rtl/>
        </w:rPr>
        <w:t xml:space="preserve"> جامعه</w:t>
      </w:r>
      <w:r w:rsidR="006A69EB">
        <w:rPr>
          <w:rFonts w:hint="cs"/>
          <w:sz w:val="28"/>
          <w:rtl/>
        </w:rPr>
        <w:t xml:space="preserve">‌شناسی </w:t>
      </w:r>
      <w:r w:rsidR="00E66B44">
        <w:rPr>
          <w:rFonts w:hint="cs"/>
          <w:sz w:val="28"/>
          <w:rtl/>
        </w:rPr>
        <w:t>و</w:t>
      </w:r>
      <w:r w:rsidRPr="00C265FD">
        <w:rPr>
          <w:rFonts w:hint="cs"/>
          <w:sz w:val="28"/>
          <w:rtl/>
        </w:rPr>
        <w:t xml:space="preserve"> معرفت</w:t>
      </w:r>
      <w:r w:rsidR="006A69EB">
        <w:rPr>
          <w:rFonts w:hint="cs"/>
          <w:sz w:val="28"/>
          <w:rtl/>
        </w:rPr>
        <w:t>‌شناسی</w:t>
      </w:r>
      <w:r w:rsidR="001C2556">
        <w:rPr>
          <w:rFonts w:hint="cs"/>
          <w:sz w:val="28"/>
          <w:rtl/>
        </w:rPr>
        <w:t xml:space="preserve"> و زبان‌شناسی</w:t>
      </w:r>
      <w:r w:rsidR="006A69EB">
        <w:rPr>
          <w:rFonts w:hint="cs"/>
          <w:sz w:val="28"/>
          <w:rtl/>
        </w:rPr>
        <w:t xml:space="preserve"> </w:t>
      </w:r>
      <w:r w:rsidR="00E66B44">
        <w:rPr>
          <w:rFonts w:hint="cs"/>
          <w:sz w:val="28"/>
          <w:rtl/>
        </w:rPr>
        <w:t>نخواهد ماند</w:t>
      </w:r>
      <w:r w:rsidRPr="00C265FD">
        <w:rPr>
          <w:rFonts w:hint="cs"/>
          <w:sz w:val="28"/>
          <w:rtl/>
        </w:rPr>
        <w:t>.</w:t>
      </w:r>
    </w:p>
    <w:p w:rsidR="00691A82" w:rsidRPr="00C265FD" w:rsidRDefault="00691A82" w:rsidP="00AB11C2">
      <w:pPr>
        <w:pStyle w:val="Heading4"/>
        <w:bidi/>
        <w:contextualSpacing/>
        <w:rPr>
          <w:rtl/>
        </w:rPr>
      </w:pPr>
      <w:bookmarkStart w:id="13" w:name="_Toc470366198"/>
      <w:r w:rsidRPr="00C265FD">
        <w:rPr>
          <w:rFonts w:hint="cs"/>
          <w:rtl/>
        </w:rPr>
        <w:t>نکته دوم: تفکیک تصور و تصدیق در حوزه معرفت‌شناسی، به عنوان الگویی برای تفکیکی در حوزه جامعه‌شناسی معرفت</w:t>
      </w:r>
      <w:bookmarkEnd w:id="13"/>
    </w:p>
    <w:p w:rsidR="00691A82" w:rsidRPr="00C265FD" w:rsidRDefault="00691A82" w:rsidP="00AB11C2">
      <w:pPr>
        <w:ind w:left="360"/>
        <w:contextualSpacing/>
        <w:jc w:val="lowKashida"/>
        <w:rPr>
          <w:sz w:val="28"/>
          <w:rtl/>
        </w:rPr>
      </w:pPr>
      <w:r w:rsidRPr="00C265FD">
        <w:rPr>
          <w:rFonts w:hint="cs"/>
          <w:sz w:val="28"/>
          <w:rtl/>
        </w:rPr>
        <w:t>همچنانکه</w:t>
      </w:r>
      <w:r w:rsidR="006A69EB">
        <w:rPr>
          <w:rFonts w:hint="cs"/>
          <w:sz w:val="28"/>
          <w:rtl/>
        </w:rPr>
        <w:t xml:space="preserve"> می‌</w:t>
      </w:r>
      <w:r w:rsidRPr="00C265FD">
        <w:rPr>
          <w:rFonts w:hint="cs"/>
          <w:sz w:val="28"/>
          <w:rtl/>
        </w:rPr>
        <w:t>دانید علم به دو قسم حصولی و حضوری تقسیم</w:t>
      </w:r>
      <w:r w:rsidR="006A69EB">
        <w:rPr>
          <w:rFonts w:hint="cs"/>
          <w:sz w:val="28"/>
          <w:rtl/>
        </w:rPr>
        <w:t xml:space="preserve"> می‌</w:t>
      </w:r>
      <w:r w:rsidRPr="00C265FD">
        <w:rPr>
          <w:rFonts w:hint="cs"/>
          <w:sz w:val="28"/>
          <w:rtl/>
        </w:rPr>
        <w:t>شود و نوع حصولی</w:t>
      </w:r>
      <w:r w:rsidR="00F43B76">
        <w:rPr>
          <w:rFonts w:hint="cs"/>
          <w:sz w:val="28"/>
          <w:rtl/>
        </w:rPr>
        <w:t>‌اش</w:t>
      </w:r>
      <w:r w:rsidR="00615E78">
        <w:rPr>
          <w:rFonts w:hint="cs"/>
          <w:sz w:val="28"/>
          <w:rtl/>
        </w:rPr>
        <w:t xml:space="preserve"> </w:t>
      </w:r>
      <w:r w:rsidRPr="00C265FD">
        <w:rPr>
          <w:rFonts w:hint="cs"/>
          <w:sz w:val="28"/>
          <w:rtl/>
        </w:rPr>
        <w:t>هم به دو قسم تصور و تصدیق تقسیم</w:t>
      </w:r>
      <w:r w:rsidR="006A69EB">
        <w:rPr>
          <w:rFonts w:hint="cs"/>
          <w:sz w:val="28"/>
          <w:rtl/>
        </w:rPr>
        <w:t xml:space="preserve"> می‌</w:t>
      </w:r>
      <w:r w:rsidRPr="00C265FD">
        <w:rPr>
          <w:rFonts w:hint="cs"/>
          <w:sz w:val="28"/>
          <w:rtl/>
        </w:rPr>
        <w:t>شود. علمی که بین انسانها انتقال می‌یابد، علم حصولی است</w:t>
      </w:r>
      <w:r w:rsidR="00E66B44">
        <w:rPr>
          <w:rFonts w:hint="cs"/>
          <w:sz w:val="28"/>
          <w:rtl/>
        </w:rPr>
        <w:t>.</w:t>
      </w:r>
      <w:r w:rsidRPr="00C265FD">
        <w:rPr>
          <w:rFonts w:hint="cs"/>
          <w:sz w:val="28"/>
          <w:rtl/>
        </w:rPr>
        <w:t xml:space="preserve"> </w:t>
      </w:r>
      <w:r w:rsidR="00E66B44">
        <w:rPr>
          <w:rFonts w:hint="cs"/>
          <w:sz w:val="28"/>
          <w:rtl/>
        </w:rPr>
        <w:t xml:space="preserve">اما این سوال </w:t>
      </w:r>
      <w:r w:rsidRPr="00C265FD">
        <w:rPr>
          <w:rFonts w:hint="cs"/>
          <w:sz w:val="28"/>
          <w:rtl/>
        </w:rPr>
        <w:t xml:space="preserve">وجود دارد که بالاخره علم تصور است یا تصدیق؟ </w:t>
      </w:r>
      <w:r w:rsidR="00E66B44">
        <w:rPr>
          <w:rFonts w:hint="cs"/>
          <w:sz w:val="28"/>
          <w:rtl/>
        </w:rPr>
        <w:t xml:space="preserve">ظاهرا در </w:t>
      </w:r>
      <w:r w:rsidRPr="00C265FD">
        <w:rPr>
          <w:rFonts w:hint="cs"/>
          <w:sz w:val="28"/>
          <w:rtl/>
        </w:rPr>
        <w:t xml:space="preserve">منطق </w:t>
      </w:r>
      <w:r w:rsidR="00E66B44">
        <w:rPr>
          <w:rFonts w:hint="cs"/>
          <w:sz w:val="28"/>
          <w:rtl/>
        </w:rPr>
        <w:t>و فلسفه به نحو خام</w:t>
      </w:r>
      <w:r w:rsidRPr="00C265FD">
        <w:rPr>
          <w:rFonts w:hint="cs"/>
          <w:sz w:val="28"/>
          <w:rtl/>
        </w:rPr>
        <w:t xml:space="preserve"> هر دو را علم</w:t>
      </w:r>
      <w:r w:rsidR="006A69EB">
        <w:rPr>
          <w:rFonts w:hint="cs"/>
          <w:sz w:val="28"/>
          <w:rtl/>
        </w:rPr>
        <w:t xml:space="preserve"> می‌</w:t>
      </w:r>
      <w:r w:rsidRPr="00C265FD">
        <w:rPr>
          <w:rFonts w:hint="cs"/>
          <w:sz w:val="28"/>
          <w:rtl/>
        </w:rPr>
        <w:t>دان</w:t>
      </w:r>
      <w:r w:rsidR="00E66B44">
        <w:rPr>
          <w:rFonts w:hint="cs"/>
          <w:sz w:val="28"/>
          <w:rtl/>
        </w:rPr>
        <w:t>ن</w:t>
      </w:r>
      <w:r w:rsidRPr="00C265FD">
        <w:rPr>
          <w:rFonts w:hint="cs"/>
          <w:sz w:val="28"/>
          <w:rtl/>
        </w:rPr>
        <w:t>د: در بحث</w:t>
      </w:r>
      <w:r w:rsidR="006A69EB">
        <w:rPr>
          <w:rFonts w:hint="cs"/>
          <w:sz w:val="28"/>
          <w:rtl/>
        </w:rPr>
        <w:t xml:space="preserve">‌هایی </w:t>
      </w:r>
      <w:r w:rsidRPr="00C265FD">
        <w:rPr>
          <w:rFonts w:hint="cs"/>
          <w:sz w:val="28"/>
          <w:rtl/>
        </w:rPr>
        <w:t>که گفته</w:t>
      </w:r>
      <w:r w:rsidR="006A69EB">
        <w:rPr>
          <w:rFonts w:hint="cs"/>
          <w:sz w:val="28"/>
          <w:rtl/>
        </w:rPr>
        <w:t xml:space="preserve"> می‌</w:t>
      </w:r>
      <w:r w:rsidRPr="00C265FD">
        <w:rPr>
          <w:rFonts w:hint="cs"/>
          <w:sz w:val="28"/>
          <w:rtl/>
        </w:rPr>
        <w:t xml:space="preserve">شود که علم صورت ذهنی است، صورت خیالی است یا صورت عقلی است یا اتحاد عاقل و معقول است و غیره...  در این نوع تعاریف درحقیقت مدل تصوری از علم در مد نظر ماست؛ اما در </w:t>
      </w:r>
      <w:r w:rsidRPr="00C265FD">
        <w:rPr>
          <w:rFonts w:hint="cs"/>
          <w:sz w:val="28"/>
          <w:rtl/>
        </w:rPr>
        <w:lastRenderedPageBreak/>
        <w:t>جایی که علم را در مطابقت با واقع تعریف</w:t>
      </w:r>
      <w:r w:rsidR="006A69EB">
        <w:rPr>
          <w:rFonts w:hint="cs"/>
          <w:sz w:val="28"/>
          <w:rtl/>
        </w:rPr>
        <w:t xml:space="preserve"> می‌</w:t>
      </w:r>
      <w:r w:rsidRPr="00C265FD">
        <w:rPr>
          <w:rFonts w:hint="cs"/>
          <w:sz w:val="28"/>
          <w:rtl/>
        </w:rPr>
        <w:t>کنیم یا شرط علم، صادق بودن یا کشف واقع باشد و مواردی از این دست، در این نوع تعاریف در حقیقت مدل تصدیقی از علم در ذهن</w:t>
      </w:r>
      <w:r w:rsidR="006A69EB">
        <w:rPr>
          <w:rFonts w:hint="cs"/>
          <w:sz w:val="28"/>
          <w:rtl/>
        </w:rPr>
        <w:t xml:space="preserve"> می‌</w:t>
      </w:r>
      <w:r w:rsidRPr="00C265FD">
        <w:rPr>
          <w:rFonts w:hint="cs"/>
          <w:sz w:val="28"/>
          <w:rtl/>
        </w:rPr>
        <w:t>باشد.</w:t>
      </w:r>
    </w:p>
    <w:p w:rsidR="00691A82" w:rsidRPr="00C265FD" w:rsidRDefault="00691A82" w:rsidP="00AB11C2">
      <w:pPr>
        <w:ind w:left="360"/>
        <w:contextualSpacing/>
        <w:jc w:val="lowKashida"/>
        <w:rPr>
          <w:sz w:val="28"/>
          <w:rtl/>
        </w:rPr>
      </w:pPr>
      <w:r w:rsidRPr="00C265FD">
        <w:rPr>
          <w:rFonts w:hint="cs"/>
          <w:sz w:val="28"/>
          <w:rtl/>
        </w:rPr>
        <w:t xml:space="preserve">بعنوان مثال </w:t>
      </w:r>
      <w:r w:rsidR="001C2556">
        <w:rPr>
          <w:rFonts w:hint="cs"/>
          <w:sz w:val="28"/>
          <w:rtl/>
        </w:rPr>
        <w:t>استاد</w:t>
      </w:r>
      <w:r w:rsidRPr="00C265FD">
        <w:rPr>
          <w:rFonts w:hint="cs"/>
          <w:sz w:val="28"/>
          <w:rtl/>
        </w:rPr>
        <w:t xml:space="preserve"> مصباح وقتی از زاویه تصدیقی وارد</w:t>
      </w:r>
      <w:r w:rsidR="006A69EB">
        <w:rPr>
          <w:rFonts w:hint="cs"/>
          <w:sz w:val="28"/>
          <w:rtl/>
        </w:rPr>
        <w:t xml:space="preserve"> می‌</w:t>
      </w:r>
      <w:r w:rsidRPr="00C265FD">
        <w:rPr>
          <w:rFonts w:hint="cs"/>
          <w:sz w:val="28"/>
          <w:rtl/>
        </w:rPr>
        <w:t xml:space="preserve">شود و </w:t>
      </w:r>
      <w:r w:rsidR="00CE0599">
        <w:rPr>
          <w:rFonts w:hint="cs"/>
          <w:sz w:val="28"/>
          <w:rtl/>
        </w:rPr>
        <w:t>‌آن را</w:t>
      </w:r>
      <w:r w:rsidRPr="00C265FD">
        <w:rPr>
          <w:rFonts w:hint="cs"/>
          <w:sz w:val="28"/>
          <w:rtl/>
        </w:rPr>
        <w:t xml:space="preserve"> مهم</w:t>
      </w:r>
      <w:r w:rsidR="006A69EB">
        <w:rPr>
          <w:rFonts w:hint="cs"/>
          <w:sz w:val="28"/>
          <w:rtl/>
        </w:rPr>
        <w:t xml:space="preserve"> می‌</w:t>
      </w:r>
      <w:r w:rsidRPr="00C265FD">
        <w:rPr>
          <w:rFonts w:hint="cs"/>
          <w:sz w:val="28"/>
          <w:rtl/>
        </w:rPr>
        <w:t>داند دیگر تصور را اصلا علم</w:t>
      </w:r>
      <w:r w:rsidR="006A69EB">
        <w:rPr>
          <w:rFonts w:hint="cs"/>
          <w:sz w:val="28"/>
          <w:rtl/>
        </w:rPr>
        <w:t xml:space="preserve"> نمی‌</w:t>
      </w:r>
      <w:r w:rsidRPr="00C265FD">
        <w:rPr>
          <w:rFonts w:hint="cs"/>
          <w:sz w:val="28"/>
          <w:rtl/>
        </w:rPr>
        <w:t>داند. اما وقتی از این سمت - که</w:t>
      </w:r>
      <w:r w:rsidR="006A69EB">
        <w:rPr>
          <w:rFonts w:hint="cs"/>
          <w:sz w:val="28"/>
          <w:rtl/>
        </w:rPr>
        <w:t xml:space="preserve"> می‌</w:t>
      </w:r>
      <w:r w:rsidRPr="00C265FD">
        <w:rPr>
          <w:rFonts w:hint="cs"/>
          <w:sz w:val="28"/>
          <w:rtl/>
        </w:rPr>
        <w:t>خواهید ماهیت ادراک را تحلیل کنید- وارد شوید، بشدت رویکردهای تصوری مهم</w:t>
      </w:r>
      <w:r w:rsidR="006A69EB">
        <w:rPr>
          <w:rFonts w:hint="cs"/>
          <w:sz w:val="28"/>
          <w:rtl/>
        </w:rPr>
        <w:t xml:space="preserve"> می‌</w:t>
      </w:r>
      <w:r w:rsidRPr="00C265FD">
        <w:rPr>
          <w:rFonts w:hint="cs"/>
          <w:sz w:val="28"/>
          <w:rtl/>
        </w:rPr>
        <w:t>شود به گونه</w:t>
      </w:r>
      <w:r w:rsidR="006A69EB">
        <w:rPr>
          <w:rFonts w:hint="cs"/>
          <w:sz w:val="28"/>
          <w:rtl/>
        </w:rPr>
        <w:t xml:space="preserve">‌ای </w:t>
      </w:r>
      <w:r w:rsidRPr="00C265FD">
        <w:rPr>
          <w:rFonts w:hint="cs"/>
          <w:sz w:val="28"/>
          <w:rtl/>
        </w:rPr>
        <w:t>که دیگر تصدیق را هم تصور موضوع، محمول و نسبت میان آن</w:t>
      </w:r>
      <w:r w:rsidR="001C2556">
        <w:rPr>
          <w:rFonts w:hint="cs"/>
          <w:sz w:val="28"/>
          <w:rtl/>
        </w:rPr>
        <w:t xml:space="preserve"> </w:t>
      </w:r>
      <w:r w:rsidRPr="00C265FD">
        <w:rPr>
          <w:rFonts w:hint="cs"/>
          <w:sz w:val="28"/>
          <w:rtl/>
        </w:rPr>
        <w:t>دو تعریف</w:t>
      </w:r>
      <w:r w:rsidR="006A69EB">
        <w:rPr>
          <w:rFonts w:hint="cs"/>
          <w:sz w:val="28"/>
          <w:rtl/>
        </w:rPr>
        <w:t xml:space="preserve"> می‌</w:t>
      </w:r>
      <w:r w:rsidRPr="00C265FD">
        <w:rPr>
          <w:rFonts w:hint="cs"/>
          <w:sz w:val="28"/>
          <w:rtl/>
        </w:rPr>
        <w:t>کنید (یعنی گویی تصدیق به تصور فروکاسته می‌شود). اما همینجا هم اختلافات جدی هست: آیا تصدیق مجموع موضوع و محمول است؟ یا عبارت از مجموع موضوع، محمول و نسبت است یا تصدیق، موضوع، محمول، نسبت و حکم است؟ مثلا می‌دانید که علامه طباطبایی حکم را فعل نفسانی</w:t>
      </w:r>
      <w:r w:rsidR="006A69EB">
        <w:rPr>
          <w:rFonts w:hint="cs"/>
          <w:sz w:val="28"/>
          <w:rtl/>
        </w:rPr>
        <w:t xml:space="preserve"> می‌</w:t>
      </w:r>
      <w:r w:rsidRPr="00C265FD">
        <w:rPr>
          <w:rFonts w:hint="cs"/>
          <w:sz w:val="28"/>
          <w:rtl/>
        </w:rPr>
        <w:t>داند و کاری</w:t>
      </w:r>
      <w:r w:rsidR="006A69EB">
        <w:rPr>
          <w:rFonts w:hint="cs"/>
          <w:sz w:val="28"/>
          <w:rtl/>
        </w:rPr>
        <w:t xml:space="preserve"> می‌</w:t>
      </w:r>
      <w:r w:rsidRPr="00C265FD">
        <w:rPr>
          <w:rFonts w:hint="cs"/>
          <w:sz w:val="28"/>
          <w:rtl/>
        </w:rPr>
        <w:t>داند که ما انجامش</w:t>
      </w:r>
      <w:r w:rsidR="006A69EB">
        <w:rPr>
          <w:rFonts w:hint="cs"/>
          <w:sz w:val="28"/>
          <w:rtl/>
        </w:rPr>
        <w:t xml:space="preserve"> می‌</w:t>
      </w:r>
      <w:r w:rsidRPr="00C265FD">
        <w:rPr>
          <w:rFonts w:hint="cs"/>
          <w:sz w:val="28"/>
          <w:rtl/>
        </w:rPr>
        <w:t xml:space="preserve">دهیم </w:t>
      </w:r>
      <w:r w:rsidR="00C42990">
        <w:rPr>
          <w:rFonts w:hint="cs"/>
          <w:sz w:val="28"/>
          <w:rtl/>
        </w:rPr>
        <w:t xml:space="preserve">(از جنس فعل است، نه انفعال، در حالی که علم از جنس انفعال است) </w:t>
      </w:r>
      <w:r w:rsidRPr="00C265FD">
        <w:rPr>
          <w:rFonts w:hint="cs"/>
          <w:sz w:val="28"/>
          <w:rtl/>
        </w:rPr>
        <w:t xml:space="preserve">و </w:t>
      </w:r>
      <w:r w:rsidR="00CE0599">
        <w:rPr>
          <w:rFonts w:hint="cs"/>
          <w:sz w:val="28"/>
          <w:rtl/>
        </w:rPr>
        <w:t>‌آن را</w:t>
      </w:r>
      <w:r w:rsidR="00F03136">
        <w:rPr>
          <w:rFonts w:hint="cs"/>
          <w:sz w:val="28"/>
          <w:rtl/>
        </w:rPr>
        <w:t xml:space="preserve"> بی‌</w:t>
      </w:r>
      <w:r w:rsidRPr="00C265FD">
        <w:rPr>
          <w:rFonts w:hint="cs"/>
          <w:sz w:val="28"/>
          <w:rtl/>
        </w:rPr>
        <w:t>ارتباط با حقیقت علم</w:t>
      </w:r>
      <w:r w:rsidR="006A69EB">
        <w:rPr>
          <w:rFonts w:hint="cs"/>
          <w:sz w:val="28"/>
          <w:rtl/>
        </w:rPr>
        <w:t xml:space="preserve"> می‌</w:t>
      </w:r>
      <w:r w:rsidRPr="00C265FD">
        <w:rPr>
          <w:rFonts w:hint="cs"/>
          <w:sz w:val="28"/>
          <w:rtl/>
        </w:rPr>
        <w:t xml:space="preserve">داند. </w:t>
      </w:r>
    </w:p>
    <w:p w:rsidR="00691A82" w:rsidRPr="00C265FD" w:rsidRDefault="00691A82" w:rsidP="00AB11C2">
      <w:pPr>
        <w:contextualSpacing/>
        <w:jc w:val="lowKashida"/>
        <w:rPr>
          <w:sz w:val="28"/>
          <w:rtl/>
        </w:rPr>
      </w:pPr>
      <w:r w:rsidRPr="00C265FD">
        <w:rPr>
          <w:rFonts w:hint="cs"/>
          <w:sz w:val="28"/>
          <w:rtl/>
        </w:rPr>
        <w:t xml:space="preserve">به نظر می‌رسد در فضای کلی </w:t>
      </w:r>
      <w:r w:rsidR="00E66B44">
        <w:rPr>
          <w:rFonts w:hint="cs"/>
          <w:sz w:val="28"/>
          <w:rtl/>
        </w:rPr>
        <w:t xml:space="preserve">و در یک تحلیل </w:t>
      </w:r>
      <w:r w:rsidRPr="00C265FD">
        <w:rPr>
          <w:rFonts w:hint="cs"/>
          <w:sz w:val="28"/>
          <w:rtl/>
        </w:rPr>
        <w:t>منطق</w:t>
      </w:r>
      <w:r w:rsidR="00E66B44">
        <w:rPr>
          <w:rFonts w:hint="cs"/>
          <w:sz w:val="28"/>
          <w:rtl/>
        </w:rPr>
        <w:t>ی،</w:t>
      </w:r>
      <w:r w:rsidRPr="00C265FD">
        <w:rPr>
          <w:rFonts w:hint="cs"/>
          <w:sz w:val="28"/>
          <w:rtl/>
        </w:rPr>
        <w:t xml:space="preserve"> هم تصور و  هم تصدیق هر دو علمند بدین صورت که وقتی از سوی بررسی </w:t>
      </w:r>
      <w:r w:rsidR="00E66B44">
        <w:rPr>
          <w:rFonts w:hint="cs"/>
          <w:sz w:val="28"/>
          <w:rtl/>
        </w:rPr>
        <w:t xml:space="preserve">خود </w:t>
      </w:r>
      <w:r w:rsidRPr="00C265FD">
        <w:rPr>
          <w:rFonts w:hint="cs"/>
          <w:sz w:val="28"/>
          <w:rtl/>
        </w:rPr>
        <w:t>ادراک به آن</w:t>
      </w:r>
      <w:r w:rsidR="006A69EB">
        <w:rPr>
          <w:rFonts w:hint="cs"/>
          <w:sz w:val="28"/>
          <w:rtl/>
        </w:rPr>
        <w:t xml:space="preserve"> می‌</w:t>
      </w:r>
      <w:r w:rsidRPr="00C265FD">
        <w:rPr>
          <w:rFonts w:hint="cs"/>
          <w:sz w:val="28"/>
          <w:rtl/>
        </w:rPr>
        <w:t>نگرید علم تصوری پررنگ تر</w:t>
      </w:r>
      <w:r w:rsidR="006A69EB">
        <w:rPr>
          <w:rFonts w:hint="cs"/>
          <w:sz w:val="28"/>
          <w:rtl/>
        </w:rPr>
        <w:t xml:space="preserve"> می‌</w:t>
      </w:r>
      <w:r w:rsidRPr="00C265FD">
        <w:rPr>
          <w:rFonts w:hint="cs"/>
          <w:sz w:val="28"/>
          <w:rtl/>
        </w:rPr>
        <w:t>شود</w:t>
      </w:r>
      <w:r w:rsidR="00E66B44">
        <w:rPr>
          <w:rFonts w:hint="cs"/>
          <w:sz w:val="28"/>
          <w:rtl/>
        </w:rPr>
        <w:t>،</w:t>
      </w:r>
      <w:r w:rsidRPr="00C265FD">
        <w:rPr>
          <w:rFonts w:hint="cs"/>
          <w:sz w:val="28"/>
          <w:rtl/>
        </w:rPr>
        <w:t xml:space="preserve"> و وقتی که از سوی مطابقت با واقع بنگرید نوع تصدیقی آن بسیار پررنگ</w:t>
      </w:r>
      <w:r w:rsidR="006A69EB">
        <w:rPr>
          <w:rFonts w:hint="cs"/>
          <w:sz w:val="28"/>
          <w:rtl/>
        </w:rPr>
        <w:t xml:space="preserve"> می‌</w:t>
      </w:r>
      <w:r w:rsidRPr="00C265FD">
        <w:rPr>
          <w:rFonts w:hint="cs"/>
          <w:sz w:val="28"/>
          <w:rtl/>
        </w:rPr>
        <w:t>شود. می‌دانیم که اقسام در عین اینکه قسیم همدیگر (متباین) هستند در مقسم باهم مشترک‌اند، توجه به این نکته در تحلیلها خیلی کمک می‌کند. این نوعی وحدت در عین کثرت است. اقسام از جهت اینکه قسیم همدیگرند متباینند و در عین حال هردو از یک مقسم مشترک صادر شده</w:t>
      </w:r>
      <w:r w:rsidR="006A69EB">
        <w:rPr>
          <w:rFonts w:hint="cs"/>
          <w:sz w:val="28"/>
          <w:rtl/>
        </w:rPr>
        <w:t>‌اند.</w:t>
      </w:r>
      <w:r w:rsidRPr="00C265FD">
        <w:rPr>
          <w:rFonts w:hint="cs"/>
          <w:sz w:val="28"/>
          <w:rtl/>
        </w:rPr>
        <w:t xml:space="preserve"> با این توضیح شاید دیدگاه صحیح این باشد که هم تصور علم است و هم تصدیق</w:t>
      </w:r>
      <w:r w:rsidR="001C2556">
        <w:rPr>
          <w:rFonts w:hint="cs"/>
          <w:sz w:val="28"/>
          <w:rtl/>
        </w:rPr>
        <w:t>؛</w:t>
      </w:r>
      <w:r w:rsidRPr="00C265FD">
        <w:rPr>
          <w:rFonts w:hint="cs"/>
          <w:sz w:val="28"/>
          <w:rtl/>
        </w:rPr>
        <w:t xml:space="preserve"> و این دو واقعا از جهتی با هم متباینند و نمی‌توان آنها را به هم ارجاع داد؛ اما از این جهت که هر دو علمند و مقسم مشترکی دارند در علم بودن واحدند. با این حال، د</w:t>
      </w:r>
      <w:r w:rsidR="00330FB8">
        <w:rPr>
          <w:rFonts w:hint="cs"/>
          <w:sz w:val="28"/>
          <w:rtl/>
        </w:rPr>
        <w:t>ا</w:t>
      </w:r>
      <w:r w:rsidR="001C2556">
        <w:rPr>
          <w:rFonts w:hint="cs"/>
          <w:sz w:val="28"/>
          <w:rtl/>
        </w:rPr>
        <w:t>ن</w:t>
      </w:r>
      <w:r w:rsidR="00330FB8">
        <w:rPr>
          <w:rFonts w:hint="cs"/>
          <w:sz w:val="28"/>
          <w:rtl/>
        </w:rPr>
        <w:t>ست</w:t>
      </w:r>
      <w:r w:rsidRPr="00C265FD">
        <w:rPr>
          <w:rFonts w:hint="cs"/>
          <w:sz w:val="28"/>
          <w:rtl/>
        </w:rPr>
        <w:t>ن اینکه این بحث از سنخ تصوری است یا تصدیقی باعث</w:t>
      </w:r>
      <w:r w:rsidR="006A69EB">
        <w:rPr>
          <w:rFonts w:hint="cs"/>
          <w:sz w:val="28"/>
          <w:rtl/>
        </w:rPr>
        <w:t xml:space="preserve"> می‌</w:t>
      </w:r>
      <w:r w:rsidRPr="00C265FD">
        <w:rPr>
          <w:rFonts w:hint="cs"/>
          <w:sz w:val="28"/>
          <w:rtl/>
        </w:rPr>
        <w:t>شود که راحتتر بتوانید در فهم مطلب پیش برو</w:t>
      </w:r>
      <w:r w:rsidR="001C2556">
        <w:rPr>
          <w:rFonts w:hint="cs"/>
          <w:sz w:val="28"/>
          <w:rtl/>
        </w:rPr>
        <w:t>ی</w:t>
      </w:r>
      <w:r w:rsidRPr="00C265FD">
        <w:rPr>
          <w:rFonts w:hint="cs"/>
          <w:sz w:val="28"/>
          <w:rtl/>
        </w:rPr>
        <w:t>د.</w:t>
      </w:r>
    </w:p>
    <w:p w:rsidR="00691A82" w:rsidRDefault="00691A82" w:rsidP="00AB11C2">
      <w:pPr>
        <w:contextualSpacing/>
        <w:jc w:val="lowKashida"/>
        <w:rPr>
          <w:sz w:val="28"/>
          <w:rtl/>
        </w:rPr>
      </w:pPr>
      <w:r w:rsidRPr="00C265FD">
        <w:rPr>
          <w:rFonts w:hint="cs"/>
          <w:sz w:val="28"/>
          <w:rtl/>
        </w:rPr>
        <w:t>همانطور که میدانید منطق ارسطویی نُه بخشی است و حال آنکه بوعلی در اشارات منطق جدیدی تدوین کرده است که دو بخشی است (بوعلی منطق شفا را در همان فضای نه بخشی ارائه کرده است و مرحوم مظفر این</w:t>
      </w:r>
      <w:r w:rsidR="001C2556">
        <w:rPr>
          <w:rFonts w:hint="cs"/>
          <w:sz w:val="28"/>
          <w:rtl/>
        </w:rPr>
        <w:t xml:space="preserve"> </w:t>
      </w:r>
      <w:r w:rsidRPr="00C265FD">
        <w:rPr>
          <w:rFonts w:hint="cs"/>
          <w:sz w:val="28"/>
          <w:rtl/>
        </w:rPr>
        <w:t>دو را با محوریت منطق دوبخشی تلفیق نموده است) که یکی منطق تعریف است و دیگری منطق حجت؛ که هرکدام قواعد مستقل مخصوص به خود با انواع متفاوت را دارند و در واقع از همین دوگانه تصور و تصدیق ریشه می‌گیرند. ضوابط حاکم بر تعریف غیر از ضوابط حاکم بر استدلال است در عین حال هیچکدام ناقض دیگری نیست. از چالش</w:t>
      </w:r>
      <w:r w:rsidR="006A69EB">
        <w:rPr>
          <w:rFonts w:hint="cs"/>
          <w:sz w:val="28"/>
          <w:rtl/>
        </w:rPr>
        <w:t xml:space="preserve">‌های </w:t>
      </w:r>
      <w:r w:rsidRPr="00C265FD">
        <w:rPr>
          <w:rFonts w:hint="cs"/>
          <w:sz w:val="28"/>
          <w:rtl/>
        </w:rPr>
        <w:t>اساسی این</w:t>
      </w:r>
      <w:r w:rsidR="00E66B44">
        <w:rPr>
          <w:rFonts w:hint="cs"/>
          <w:sz w:val="28"/>
          <w:rtl/>
        </w:rPr>
        <w:t xml:space="preserve"> ا</w:t>
      </w:r>
      <w:r w:rsidRPr="00C265FD">
        <w:rPr>
          <w:rFonts w:hint="cs"/>
          <w:sz w:val="28"/>
          <w:rtl/>
        </w:rPr>
        <w:t>ست که ما بدیهی را در تصدیق تعریف</w:t>
      </w:r>
      <w:r w:rsidR="006A69EB">
        <w:rPr>
          <w:rFonts w:hint="cs"/>
          <w:sz w:val="28"/>
          <w:rtl/>
        </w:rPr>
        <w:t xml:space="preserve"> می‌</w:t>
      </w:r>
      <w:r w:rsidRPr="00C265FD">
        <w:rPr>
          <w:rFonts w:hint="cs"/>
          <w:sz w:val="28"/>
          <w:rtl/>
        </w:rPr>
        <w:t>کنیم و سپس</w:t>
      </w:r>
      <w:r w:rsidR="006A69EB">
        <w:rPr>
          <w:rFonts w:hint="cs"/>
          <w:sz w:val="28"/>
          <w:rtl/>
        </w:rPr>
        <w:t xml:space="preserve"> می‌</w:t>
      </w:r>
      <w:r w:rsidRPr="00C265FD">
        <w:rPr>
          <w:rFonts w:hint="cs"/>
          <w:sz w:val="28"/>
          <w:rtl/>
        </w:rPr>
        <w:t xml:space="preserve">خواهیم در </w:t>
      </w:r>
      <w:r w:rsidRPr="00C265FD">
        <w:rPr>
          <w:rFonts w:hint="cs"/>
          <w:sz w:val="28"/>
          <w:rtl/>
        </w:rPr>
        <w:lastRenderedPageBreak/>
        <w:t>تصورات هم بدیهی قائل شویم. تصور بدیهی یعنی چی؟ ضابطه‌اش چیست. آیا تصوری که با دیدن حاصل شود، بدیهی است یا تصوری که به هیچ تصور دیگر نتواند ارجاع یابد بدیهی است</w:t>
      </w:r>
      <w:r w:rsidR="00C42990">
        <w:rPr>
          <w:rFonts w:hint="cs"/>
          <w:sz w:val="28"/>
          <w:rtl/>
        </w:rPr>
        <w:t>،</w:t>
      </w:r>
      <w:r w:rsidRPr="00C265FD">
        <w:rPr>
          <w:rFonts w:hint="cs"/>
          <w:sz w:val="28"/>
          <w:rtl/>
        </w:rPr>
        <w:t xml:space="preserve"> یا ... ؟ </w:t>
      </w:r>
    </w:p>
    <w:p w:rsidR="00691A82" w:rsidRPr="00C265FD" w:rsidRDefault="00691A82" w:rsidP="00AB11C2">
      <w:pPr>
        <w:contextualSpacing/>
        <w:jc w:val="lowKashida"/>
        <w:rPr>
          <w:sz w:val="28"/>
          <w:rtl/>
        </w:rPr>
      </w:pPr>
      <w:r w:rsidRPr="00C265FD">
        <w:rPr>
          <w:rFonts w:hint="cs"/>
          <w:sz w:val="28"/>
          <w:rtl/>
        </w:rPr>
        <w:t xml:space="preserve">حال با توجه به </w:t>
      </w:r>
      <w:r w:rsidR="00E66B44">
        <w:rPr>
          <w:rFonts w:hint="cs"/>
          <w:sz w:val="28"/>
          <w:rtl/>
        </w:rPr>
        <w:t xml:space="preserve">این </w:t>
      </w:r>
      <w:r w:rsidRPr="00C265FD">
        <w:rPr>
          <w:rFonts w:hint="cs"/>
          <w:sz w:val="28"/>
          <w:rtl/>
        </w:rPr>
        <w:t>نکات</w:t>
      </w:r>
      <w:r w:rsidR="00E66B44">
        <w:rPr>
          <w:rFonts w:hint="cs"/>
          <w:sz w:val="28"/>
          <w:rtl/>
        </w:rPr>
        <w:t xml:space="preserve">، </w:t>
      </w:r>
      <w:r w:rsidRPr="00C265FD">
        <w:rPr>
          <w:rFonts w:hint="cs"/>
          <w:sz w:val="28"/>
          <w:rtl/>
        </w:rPr>
        <w:t>وقتی وارد بحث جامعه</w:t>
      </w:r>
      <w:r w:rsidR="006A69EB">
        <w:rPr>
          <w:rFonts w:hint="cs"/>
          <w:sz w:val="28"/>
          <w:rtl/>
        </w:rPr>
        <w:t xml:space="preserve">‌شناسی </w:t>
      </w:r>
      <w:r w:rsidRPr="00C265FD">
        <w:rPr>
          <w:rFonts w:hint="cs"/>
          <w:sz w:val="28"/>
          <w:rtl/>
        </w:rPr>
        <w:t>معرفت</w:t>
      </w:r>
      <w:r w:rsidR="006A69EB">
        <w:rPr>
          <w:rFonts w:hint="cs"/>
          <w:sz w:val="28"/>
          <w:rtl/>
        </w:rPr>
        <w:t xml:space="preserve"> می‌</w:t>
      </w:r>
      <w:r w:rsidRPr="00C265FD">
        <w:rPr>
          <w:rFonts w:hint="cs"/>
          <w:sz w:val="28"/>
          <w:rtl/>
        </w:rPr>
        <w:t>شوید متوجه خواه</w:t>
      </w:r>
      <w:r w:rsidR="00E66B44">
        <w:rPr>
          <w:rFonts w:hint="cs"/>
          <w:sz w:val="28"/>
          <w:rtl/>
        </w:rPr>
        <w:t>ی</w:t>
      </w:r>
      <w:r w:rsidRPr="00C265FD">
        <w:rPr>
          <w:rFonts w:hint="cs"/>
          <w:sz w:val="28"/>
          <w:rtl/>
        </w:rPr>
        <w:t>د شد که یک دسته از مسائل و بحث</w:t>
      </w:r>
      <w:r w:rsidR="006A69EB">
        <w:rPr>
          <w:rFonts w:hint="cs"/>
          <w:sz w:val="28"/>
          <w:rtl/>
        </w:rPr>
        <w:t xml:space="preserve">‌ها </w:t>
      </w:r>
      <w:r w:rsidRPr="00C265FD">
        <w:rPr>
          <w:rFonts w:hint="cs"/>
          <w:sz w:val="28"/>
          <w:rtl/>
        </w:rPr>
        <w:t>از سنخ اولی (شبیه علم به منزله تصور) است و دسته</w:t>
      </w:r>
      <w:r w:rsidRPr="00C265FD">
        <w:rPr>
          <w:sz w:val="28"/>
          <w:rtl/>
        </w:rPr>
        <w:softHyphen/>
      </w:r>
      <w:r w:rsidRPr="00C265FD">
        <w:rPr>
          <w:rFonts w:hint="cs"/>
          <w:sz w:val="28"/>
          <w:rtl/>
        </w:rPr>
        <w:t>ی دیگر از بحث</w:t>
      </w:r>
      <w:r w:rsidR="006A69EB">
        <w:rPr>
          <w:rFonts w:hint="cs"/>
          <w:sz w:val="28"/>
          <w:rtl/>
        </w:rPr>
        <w:t xml:space="preserve">‌ها </w:t>
      </w:r>
      <w:r w:rsidRPr="00C265FD">
        <w:rPr>
          <w:rFonts w:hint="cs"/>
          <w:sz w:val="28"/>
          <w:rtl/>
        </w:rPr>
        <w:t>از سنخ بحث دومی (شبیه علم به منزله تصدیق) است که توجه به این نکته مهم مانع از خلط بحث</w:t>
      </w:r>
      <w:r w:rsidR="006A69EB">
        <w:rPr>
          <w:rFonts w:hint="cs"/>
          <w:sz w:val="28"/>
          <w:rtl/>
        </w:rPr>
        <w:t xml:space="preserve">‌ها </w:t>
      </w:r>
      <w:r w:rsidRPr="00C265FD">
        <w:rPr>
          <w:rFonts w:hint="cs"/>
          <w:sz w:val="28"/>
          <w:rtl/>
        </w:rPr>
        <w:t>در جامعه</w:t>
      </w:r>
      <w:r w:rsidR="006A69EB">
        <w:rPr>
          <w:rFonts w:hint="cs"/>
          <w:sz w:val="28"/>
          <w:rtl/>
        </w:rPr>
        <w:t xml:space="preserve">‌شناسی </w:t>
      </w:r>
      <w:r w:rsidRPr="00C265FD">
        <w:rPr>
          <w:rFonts w:hint="cs"/>
          <w:sz w:val="28"/>
          <w:rtl/>
        </w:rPr>
        <w:t>معرفت</w:t>
      </w:r>
      <w:r w:rsidR="006A69EB">
        <w:rPr>
          <w:rFonts w:hint="cs"/>
          <w:sz w:val="28"/>
          <w:rtl/>
        </w:rPr>
        <w:t xml:space="preserve"> می‌</w:t>
      </w:r>
      <w:r w:rsidRPr="00C265FD">
        <w:rPr>
          <w:rFonts w:hint="cs"/>
          <w:sz w:val="28"/>
          <w:rtl/>
        </w:rPr>
        <w:t>شود.</w:t>
      </w:r>
    </w:p>
    <w:p w:rsidR="00691A82" w:rsidRPr="00C265FD" w:rsidRDefault="00691A82" w:rsidP="00AB11C2">
      <w:pPr>
        <w:contextualSpacing/>
        <w:jc w:val="lowKashida"/>
        <w:rPr>
          <w:sz w:val="28"/>
          <w:rtl/>
        </w:rPr>
      </w:pPr>
      <w:r w:rsidRPr="00C265FD">
        <w:rPr>
          <w:rFonts w:hint="cs"/>
          <w:sz w:val="28"/>
          <w:rtl/>
        </w:rPr>
        <w:t>مثلا بحث نسبت معنای ادراک شده با ساختارهای اجتماعی و زبانی در حقیقت توضیح جامعه</w:t>
      </w:r>
      <w:r w:rsidR="006A69EB">
        <w:rPr>
          <w:rFonts w:hint="cs"/>
          <w:sz w:val="28"/>
          <w:rtl/>
        </w:rPr>
        <w:t xml:space="preserve">‌شناسی </w:t>
      </w:r>
      <w:r w:rsidRPr="00C265FD">
        <w:rPr>
          <w:rFonts w:hint="cs"/>
          <w:sz w:val="28"/>
          <w:rtl/>
        </w:rPr>
        <w:t>معرفت از منظر بحث اول است؛ اما بحث اثرگذاری جامعه در تصدیق و اذعان به یک گزاره (علمی)</w:t>
      </w:r>
      <w:r w:rsidRPr="00C265FD">
        <w:rPr>
          <w:rStyle w:val="FootnoteReference"/>
          <w:sz w:val="28"/>
          <w:vertAlign w:val="superscript"/>
          <w:rtl/>
        </w:rPr>
        <w:footnoteReference w:id="2"/>
      </w:r>
      <w:r w:rsidRPr="00C265FD">
        <w:rPr>
          <w:rFonts w:hint="cs"/>
          <w:sz w:val="28"/>
          <w:rtl/>
        </w:rPr>
        <w:t xml:space="preserve"> در حقیقت توضیح جامعه</w:t>
      </w:r>
      <w:r w:rsidR="006A69EB">
        <w:rPr>
          <w:rFonts w:hint="cs"/>
          <w:sz w:val="28"/>
          <w:rtl/>
        </w:rPr>
        <w:t xml:space="preserve">‌شناسی </w:t>
      </w:r>
      <w:r w:rsidRPr="00C265FD">
        <w:rPr>
          <w:rFonts w:hint="cs"/>
          <w:sz w:val="28"/>
          <w:rtl/>
        </w:rPr>
        <w:t>معرفت از منظر بحث دسته دوم</w:t>
      </w:r>
      <w:r w:rsidR="006A69EB">
        <w:rPr>
          <w:rFonts w:hint="cs"/>
          <w:sz w:val="28"/>
          <w:rtl/>
        </w:rPr>
        <w:t xml:space="preserve"> می‌</w:t>
      </w:r>
      <w:r w:rsidRPr="00C265FD">
        <w:rPr>
          <w:rFonts w:hint="cs"/>
          <w:sz w:val="28"/>
          <w:rtl/>
        </w:rPr>
        <w:t>باشد.</w:t>
      </w:r>
      <w:r w:rsidR="00E81A3A">
        <w:rPr>
          <w:rStyle w:val="FootnoteReference"/>
          <w:sz w:val="28"/>
          <w:rtl/>
        </w:rPr>
        <w:footnoteReference w:id="3"/>
      </w:r>
    </w:p>
    <w:p w:rsidR="00691A82" w:rsidRPr="00C265FD" w:rsidRDefault="00691A82" w:rsidP="00AB11C2">
      <w:pPr>
        <w:pStyle w:val="Heading4"/>
        <w:bidi/>
        <w:contextualSpacing/>
        <w:rPr>
          <w:rtl/>
        </w:rPr>
      </w:pPr>
      <w:bookmarkStart w:id="14" w:name="_Toc470366199"/>
      <w:r w:rsidRPr="00C265FD">
        <w:rPr>
          <w:rFonts w:hint="cs"/>
          <w:rtl/>
        </w:rPr>
        <w:t>آیا تفاوت جامعه‌شناسی معرفت و جامعه‌شناسی علم از سنخ تفاوت معرفت</w:t>
      </w:r>
      <w:r w:rsidR="006A69EB">
        <w:rPr>
          <w:rFonts w:hint="cs"/>
          <w:rtl/>
        </w:rPr>
        <w:t xml:space="preserve">‌شناسی </w:t>
      </w:r>
      <w:r w:rsidRPr="00C265FD">
        <w:rPr>
          <w:rFonts w:hint="cs"/>
          <w:rtl/>
        </w:rPr>
        <w:t>با فلسفه علم است؟</w:t>
      </w:r>
      <w:bookmarkEnd w:id="14"/>
    </w:p>
    <w:p w:rsidR="00691A82" w:rsidRPr="00C265FD" w:rsidRDefault="00691A82" w:rsidP="00AB11C2">
      <w:pPr>
        <w:contextualSpacing/>
        <w:jc w:val="lowKashida"/>
        <w:rPr>
          <w:sz w:val="28"/>
        </w:rPr>
      </w:pPr>
      <w:r w:rsidRPr="00C265FD">
        <w:rPr>
          <w:rFonts w:hint="cs"/>
          <w:sz w:val="28"/>
          <w:rtl/>
        </w:rPr>
        <w:t>می‌دانیم که دو رشته متمایز داریم به نام معرفت‌شناسی و فلسفه علم:</w:t>
      </w:r>
    </w:p>
    <w:p w:rsidR="00691A82" w:rsidRPr="00C265FD" w:rsidRDefault="00691A82" w:rsidP="00AB11C2">
      <w:pPr>
        <w:pStyle w:val="ListParagraph"/>
        <w:numPr>
          <w:ilvl w:val="0"/>
          <w:numId w:val="4"/>
        </w:numPr>
        <w:bidi/>
        <w:jc w:val="lowKashida"/>
        <w:rPr>
          <w:rFonts w:cs="B Lotus"/>
          <w:sz w:val="28"/>
          <w:szCs w:val="28"/>
          <w:rtl/>
          <w:lang w:bidi="fa-IR"/>
        </w:rPr>
      </w:pPr>
      <w:r w:rsidRPr="00C265FD">
        <w:rPr>
          <w:rFonts w:cs="B Lotus" w:hint="cs"/>
          <w:sz w:val="28"/>
          <w:szCs w:val="28"/>
          <w:rtl/>
          <w:lang w:bidi="fa-IR"/>
        </w:rPr>
        <w:t>موضوع معرفت</w:t>
      </w:r>
      <w:r w:rsidR="006A69EB">
        <w:rPr>
          <w:rFonts w:cs="B Lotus" w:hint="cs"/>
          <w:sz w:val="28"/>
          <w:szCs w:val="28"/>
          <w:rtl/>
          <w:lang w:bidi="fa-IR"/>
        </w:rPr>
        <w:t xml:space="preserve">‌شناسی </w:t>
      </w:r>
      <w:r w:rsidRPr="00C265FD">
        <w:rPr>
          <w:rFonts w:cs="B Lotus" w:hint="cs"/>
          <w:sz w:val="28"/>
          <w:szCs w:val="28"/>
          <w:rtl/>
          <w:lang w:bidi="fa-IR"/>
        </w:rPr>
        <w:t>گزاره</w:t>
      </w:r>
      <w:r w:rsidR="006A69EB">
        <w:rPr>
          <w:rFonts w:cs="B Lotus" w:hint="cs"/>
          <w:sz w:val="28"/>
          <w:szCs w:val="28"/>
          <w:rtl/>
          <w:lang w:bidi="fa-IR"/>
        </w:rPr>
        <w:t xml:space="preserve">‌ها </w:t>
      </w:r>
      <w:r w:rsidRPr="00C265FD">
        <w:rPr>
          <w:rFonts w:cs="B Lotus" w:hint="cs"/>
          <w:sz w:val="28"/>
          <w:szCs w:val="28"/>
          <w:rtl/>
          <w:lang w:bidi="fa-IR"/>
        </w:rPr>
        <w:t>یا واحدهای معرفتی است. (مانند این گزاره ها: آیا گزاره تجربی معتبراست؟ آیا گزاره نقلی معتبر است؟ آیا درک ما با واقع مطابق است؟)</w:t>
      </w:r>
    </w:p>
    <w:p w:rsidR="00691A82" w:rsidRPr="00C265FD" w:rsidRDefault="00691A82" w:rsidP="00AB11C2">
      <w:pPr>
        <w:pStyle w:val="ListParagraph"/>
        <w:numPr>
          <w:ilvl w:val="0"/>
          <w:numId w:val="4"/>
        </w:numPr>
        <w:bidi/>
        <w:jc w:val="lowKashida"/>
        <w:rPr>
          <w:rFonts w:cs="B Lotus"/>
          <w:sz w:val="28"/>
          <w:szCs w:val="28"/>
          <w:rtl/>
          <w:lang w:bidi="fa-IR"/>
        </w:rPr>
      </w:pPr>
      <w:r w:rsidRPr="00C265FD">
        <w:rPr>
          <w:rFonts w:cs="B Lotus" w:hint="cs"/>
          <w:sz w:val="28"/>
          <w:szCs w:val="28"/>
          <w:rtl/>
          <w:lang w:bidi="fa-IR"/>
        </w:rPr>
        <w:lastRenderedPageBreak/>
        <w:t>موضوع فلسفه علم نظام</w:t>
      </w:r>
      <w:r w:rsidR="006A69EB">
        <w:rPr>
          <w:rFonts w:cs="B Lotus" w:hint="cs"/>
          <w:sz w:val="28"/>
          <w:szCs w:val="28"/>
          <w:rtl/>
          <w:lang w:bidi="fa-IR"/>
        </w:rPr>
        <w:t xml:space="preserve">‌های </w:t>
      </w:r>
      <w:r w:rsidRPr="00C265FD">
        <w:rPr>
          <w:rFonts w:cs="B Lotus" w:hint="cs"/>
          <w:sz w:val="28"/>
          <w:szCs w:val="28"/>
          <w:rtl/>
          <w:lang w:bidi="fa-IR"/>
        </w:rPr>
        <w:t>معرفتی است.(مانند: فیزیک، شیمی، اقتصاد، فقه و ...)</w:t>
      </w:r>
    </w:p>
    <w:p w:rsidR="00C632CD" w:rsidRDefault="00691A82" w:rsidP="00AB11C2">
      <w:pPr>
        <w:contextualSpacing/>
        <w:jc w:val="lowKashida"/>
        <w:rPr>
          <w:sz w:val="28"/>
          <w:rtl/>
        </w:rPr>
      </w:pPr>
      <w:r w:rsidRPr="00C265FD">
        <w:rPr>
          <w:rFonts w:hint="cs"/>
          <w:sz w:val="28"/>
          <w:rtl/>
        </w:rPr>
        <w:t>حال این سوال مطرح است که آیا تفاوت جامعه</w:t>
      </w:r>
      <w:r w:rsidR="006A69EB">
        <w:rPr>
          <w:rFonts w:hint="cs"/>
          <w:sz w:val="28"/>
          <w:rtl/>
        </w:rPr>
        <w:t xml:space="preserve">‌شناسی </w:t>
      </w:r>
      <w:r w:rsidRPr="00C265FD">
        <w:rPr>
          <w:rFonts w:hint="cs"/>
          <w:sz w:val="28"/>
          <w:rtl/>
        </w:rPr>
        <w:t>معرفت با جامعه</w:t>
      </w:r>
      <w:r w:rsidR="006A69EB">
        <w:rPr>
          <w:rFonts w:hint="cs"/>
          <w:sz w:val="28"/>
          <w:rtl/>
        </w:rPr>
        <w:t xml:space="preserve">‌شناسی </w:t>
      </w:r>
      <w:r w:rsidRPr="00C265FD">
        <w:rPr>
          <w:rFonts w:hint="cs"/>
          <w:sz w:val="28"/>
          <w:rtl/>
        </w:rPr>
        <w:t>علم از جنس همین تفاوت بین معرفت</w:t>
      </w:r>
      <w:r w:rsidR="006A69EB">
        <w:rPr>
          <w:rFonts w:hint="cs"/>
          <w:sz w:val="28"/>
          <w:rtl/>
        </w:rPr>
        <w:t xml:space="preserve">‌شناسی </w:t>
      </w:r>
      <w:r w:rsidRPr="00C265FD">
        <w:rPr>
          <w:rFonts w:hint="cs"/>
          <w:sz w:val="28"/>
          <w:rtl/>
        </w:rPr>
        <w:t xml:space="preserve">و فلسفه علم است؟ </w:t>
      </w:r>
    </w:p>
    <w:p w:rsidR="00691A82" w:rsidRPr="00C265FD" w:rsidRDefault="00C632CD" w:rsidP="00AB11C2">
      <w:pPr>
        <w:contextualSpacing/>
        <w:jc w:val="lowKashida"/>
        <w:rPr>
          <w:sz w:val="28"/>
          <w:rtl/>
        </w:rPr>
      </w:pPr>
      <w:r>
        <w:rPr>
          <w:rFonts w:hint="cs"/>
          <w:sz w:val="28"/>
          <w:rtl/>
        </w:rPr>
        <w:t xml:space="preserve">به نظر می‌رسد </w:t>
      </w:r>
      <w:r w:rsidR="00691A82" w:rsidRPr="00C265FD">
        <w:rPr>
          <w:rFonts w:hint="cs"/>
          <w:sz w:val="28"/>
          <w:rtl/>
        </w:rPr>
        <w:t>که این</w:t>
      </w:r>
      <w:r w:rsidR="00C42990">
        <w:rPr>
          <w:rFonts w:hint="cs"/>
          <w:sz w:val="28"/>
          <w:rtl/>
        </w:rPr>
        <w:t>ها</w:t>
      </w:r>
      <w:r w:rsidR="00691A82" w:rsidRPr="00C265FD">
        <w:rPr>
          <w:rFonts w:hint="cs"/>
          <w:sz w:val="28"/>
          <w:rtl/>
        </w:rPr>
        <w:t xml:space="preserve"> دو اصطلاح دیگرند. در واقع آن تقسیم ناشی از این بود که محور تقسیم «خود ادراک» بود که به عنوان واحد معرفتی یا نظام معرفتی ملاحظه می‌شد. اما اینجا محور تقسیم «حیث اجتماعی معرفت</w:t>
      </w:r>
      <w:r>
        <w:rPr>
          <w:rFonts w:hint="cs"/>
          <w:sz w:val="28"/>
          <w:rtl/>
        </w:rPr>
        <w:t>»</w:t>
      </w:r>
      <w:r w:rsidR="00691A82" w:rsidRPr="00C265FD">
        <w:rPr>
          <w:rFonts w:hint="cs"/>
          <w:sz w:val="28"/>
          <w:rtl/>
        </w:rPr>
        <w:t xml:space="preserve"> است و لذا دو کلمه «معرفت» و «علم» به عنوان دو امر اجتماعی ملاحظه می‌شوند. البته در جایی ندیدم که کسی به این تفاوت تصریح کند و برخی بحثهای جامعه‌شناسی علم را به عنوان شاخه‌ای از جامعه‌شناسی معرفت آورده‌اند (مانند همین کنوبلاخ) یا بالعکس؛ اما وقتی انسان نوشته‌های این دو را مقایسه می‌کند</w:t>
      </w:r>
      <w:r w:rsidR="006A69EB">
        <w:rPr>
          <w:rFonts w:hint="cs"/>
          <w:sz w:val="28"/>
          <w:rtl/>
        </w:rPr>
        <w:t xml:space="preserve"> می‌</w:t>
      </w:r>
      <w:r w:rsidR="00691A82" w:rsidRPr="00C265FD">
        <w:rPr>
          <w:rFonts w:hint="cs"/>
          <w:sz w:val="28"/>
          <w:rtl/>
        </w:rPr>
        <w:t>تواند بگوید در جامعه‌شناسی علم</w:t>
      </w:r>
      <w:r>
        <w:rPr>
          <w:rFonts w:hint="cs"/>
          <w:sz w:val="28"/>
          <w:rtl/>
        </w:rPr>
        <w:t>،</w:t>
      </w:r>
      <w:r w:rsidR="00691A82" w:rsidRPr="00C265FD">
        <w:rPr>
          <w:rFonts w:hint="cs"/>
          <w:sz w:val="28"/>
          <w:rtl/>
        </w:rPr>
        <w:t xml:space="preserve"> خود علم را بعنوان یک پدیده اجتماعی در نظر گرفته‌اند و آن را به لحاظ جامعه</w:t>
      </w:r>
      <w:r w:rsidR="006A69EB">
        <w:rPr>
          <w:rFonts w:hint="cs"/>
          <w:sz w:val="28"/>
          <w:rtl/>
        </w:rPr>
        <w:t xml:space="preserve">‌شناسی </w:t>
      </w:r>
      <w:r w:rsidR="00691A82" w:rsidRPr="00C265FD">
        <w:rPr>
          <w:rFonts w:hint="cs"/>
          <w:sz w:val="28"/>
          <w:rtl/>
        </w:rPr>
        <w:t>مورد بررسی قرار می‌دهند؛ اما در جامعه</w:t>
      </w:r>
      <w:r w:rsidR="006A69EB">
        <w:rPr>
          <w:rFonts w:hint="cs"/>
          <w:sz w:val="28"/>
          <w:rtl/>
        </w:rPr>
        <w:t xml:space="preserve">‌شناسی </w:t>
      </w:r>
      <w:r>
        <w:rPr>
          <w:rFonts w:hint="cs"/>
          <w:sz w:val="28"/>
          <w:rtl/>
        </w:rPr>
        <w:t>معرفت،</w:t>
      </w:r>
      <w:r w:rsidR="00691A82" w:rsidRPr="00C265FD">
        <w:rPr>
          <w:rFonts w:hint="cs"/>
          <w:sz w:val="28"/>
          <w:rtl/>
        </w:rPr>
        <w:t xml:space="preserve"> بدنبال بررسی این موضوع هستند که ذات واقعیتی بنام معرفت با ذات واقعیتی بنام جامعه چیست و این دو چگونه در حال تعامل و ارتباط است؟ در واقع، جامعه‌شناسی علم به تحلیلهای جامعه‌شناختی نزدیکتر است و جامعه‌شناسی معرفت‌شناسی به تحلیلهای فلسفی.</w:t>
      </w:r>
    </w:p>
    <w:p w:rsidR="00691A82" w:rsidRPr="00C265FD" w:rsidRDefault="00691A82" w:rsidP="00AB11C2">
      <w:pPr>
        <w:pStyle w:val="Heading2"/>
        <w:contextualSpacing/>
        <w:rPr>
          <w:rtl/>
        </w:rPr>
      </w:pPr>
      <w:bookmarkStart w:id="15" w:name="_Toc470366200"/>
      <w:r w:rsidRPr="00C265FD">
        <w:rPr>
          <w:rFonts w:hint="cs"/>
          <w:rtl/>
        </w:rPr>
        <w:t>فضای نسبی‌گرایی، مشکل مهم جامعه‌شناسی معرفت</w:t>
      </w:r>
      <w:bookmarkEnd w:id="15"/>
    </w:p>
    <w:p w:rsidR="00691A82" w:rsidRPr="00C265FD" w:rsidRDefault="00691A82" w:rsidP="00AB11C2">
      <w:pPr>
        <w:contextualSpacing/>
        <w:jc w:val="lowKashida"/>
        <w:rPr>
          <w:sz w:val="28"/>
          <w:rtl/>
        </w:rPr>
      </w:pPr>
      <w:r w:rsidRPr="00C265FD">
        <w:rPr>
          <w:rFonts w:hint="cs"/>
          <w:sz w:val="28"/>
          <w:rtl/>
        </w:rPr>
        <w:t>جا دارد به این مسئله تأکید شود که ادبیات جامعه</w:t>
      </w:r>
      <w:r w:rsidR="006A69EB">
        <w:rPr>
          <w:rFonts w:hint="cs"/>
          <w:sz w:val="28"/>
          <w:rtl/>
        </w:rPr>
        <w:t xml:space="preserve">‌شناسی </w:t>
      </w:r>
      <w:r w:rsidRPr="00C265FD">
        <w:rPr>
          <w:rFonts w:hint="cs"/>
          <w:sz w:val="28"/>
          <w:rtl/>
        </w:rPr>
        <w:t>معرفت به گونه‌ای است که بشدت انسان را نسبی گرا</w:t>
      </w:r>
      <w:r w:rsidR="006A69EB">
        <w:rPr>
          <w:rFonts w:hint="cs"/>
          <w:sz w:val="28"/>
          <w:rtl/>
        </w:rPr>
        <w:t xml:space="preserve"> می‌</w:t>
      </w:r>
      <w:r w:rsidRPr="00C265FD">
        <w:rPr>
          <w:rFonts w:hint="cs"/>
          <w:sz w:val="28"/>
          <w:rtl/>
        </w:rPr>
        <w:t>کند. لذا بیان برخی نکات در این درس برای رهایی از افتادن در دام نسبی گرایی و شکاکیت لازم است:</w:t>
      </w:r>
    </w:p>
    <w:p w:rsidR="00691A82" w:rsidRPr="00C265FD" w:rsidRDefault="00AA083E" w:rsidP="00AB11C2">
      <w:pPr>
        <w:pStyle w:val="Heading3"/>
        <w:bidi/>
        <w:contextualSpacing/>
        <w:rPr>
          <w:rtl/>
        </w:rPr>
      </w:pPr>
      <w:bookmarkStart w:id="16" w:name="_Toc470366201"/>
      <w:r>
        <w:rPr>
          <w:rFonts w:hint="cs"/>
          <w:rtl/>
        </w:rPr>
        <w:t>الف</w:t>
      </w:r>
      <w:r w:rsidR="00691A82" w:rsidRPr="00C265FD">
        <w:rPr>
          <w:rFonts w:hint="cs"/>
          <w:rtl/>
        </w:rPr>
        <w:t>) تفکیک دلیل و علت</w:t>
      </w:r>
      <w:bookmarkEnd w:id="16"/>
    </w:p>
    <w:p w:rsidR="00691A82" w:rsidRPr="00C265FD" w:rsidRDefault="00691A82" w:rsidP="00AB11C2">
      <w:pPr>
        <w:contextualSpacing/>
        <w:jc w:val="lowKashida"/>
        <w:rPr>
          <w:sz w:val="28"/>
          <w:rtl/>
        </w:rPr>
      </w:pPr>
      <w:r w:rsidRPr="00C265FD">
        <w:rPr>
          <w:rFonts w:hint="cs"/>
          <w:sz w:val="28"/>
          <w:rtl/>
        </w:rPr>
        <w:t>دکتر سروش بحثی را «در باب علت و دلیل» در انتهای کتاب فربه‌تر از ایدئولوژی و هم در انتهای کتاب فلسفه علم‌الاجتماع آورده است که:</w:t>
      </w:r>
    </w:p>
    <w:p w:rsidR="00691A82" w:rsidRPr="00C265FD" w:rsidRDefault="00691A82" w:rsidP="00AB11C2">
      <w:pPr>
        <w:contextualSpacing/>
        <w:jc w:val="lowKashida"/>
        <w:rPr>
          <w:sz w:val="28"/>
          <w:rtl/>
        </w:rPr>
      </w:pPr>
      <w:r w:rsidRPr="00C265FD">
        <w:rPr>
          <w:rFonts w:hint="cs"/>
          <w:sz w:val="28"/>
          <w:rtl/>
        </w:rPr>
        <w:t>پذیرش مطلب گاهی تابع علت است و گاهی تابع دلیل. یعنی گاهی اوقات پذیرش مطلبی از طرف شما تابع یک دلیل است و گاهی هم بدون دلیل مطلبی را پذیرفته</w:t>
      </w:r>
      <w:r w:rsidR="000C4A4B">
        <w:rPr>
          <w:rFonts w:hint="cs"/>
          <w:sz w:val="28"/>
          <w:rtl/>
        </w:rPr>
        <w:t>‌</w:t>
      </w:r>
      <w:r w:rsidRPr="00C265FD">
        <w:rPr>
          <w:rFonts w:hint="cs"/>
          <w:sz w:val="28"/>
          <w:rtl/>
        </w:rPr>
        <w:t>اید. مثلا خرافات را که دلیل</w:t>
      </w:r>
      <w:r w:rsidR="006A69EB">
        <w:rPr>
          <w:rFonts w:hint="cs"/>
          <w:sz w:val="28"/>
          <w:rtl/>
        </w:rPr>
        <w:t xml:space="preserve"> </w:t>
      </w:r>
      <w:r w:rsidR="00C632CD">
        <w:rPr>
          <w:rFonts w:hint="cs"/>
          <w:sz w:val="28"/>
          <w:rtl/>
        </w:rPr>
        <w:t>موجهی ندارد، اما در عین حال، یک انگیزه و عاملی</w:t>
      </w:r>
      <w:r w:rsidRPr="00C265FD">
        <w:rPr>
          <w:rFonts w:hint="cs"/>
          <w:sz w:val="28"/>
          <w:rtl/>
        </w:rPr>
        <w:t xml:space="preserve"> باعث</w:t>
      </w:r>
      <w:r w:rsidR="006A69EB">
        <w:rPr>
          <w:rFonts w:hint="cs"/>
          <w:sz w:val="28"/>
          <w:rtl/>
        </w:rPr>
        <w:t xml:space="preserve"> می‌</w:t>
      </w:r>
      <w:r w:rsidRPr="00C265FD">
        <w:rPr>
          <w:rFonts w:hint="cs"/>
          <w:sz w:val="28"/>
          <w:rtl/>
        </w:rPr>
        <w:t xml:space="preserve">شود که فرد </w:t>
      </w:r>
      <w:r w:rsidR="00CE0599">
        <w:rPr>
          <w:rFonts w:hint="cs"/>
          <w:sz w:val="28"/>
          <w:rtl/>
        </w:rPr>
        <w:t>‌آن را</w:t>
      </w:r>
      <w:r w:rsidRPr="00C265FD">
        <w:rPr>
          <w:rFonts w:hint="cs"/>
          <w:sz w:val="28"/>
          <w:rtl/>
        </w:rPr>
        <w:t xml:space="preserve"> بپذیرد. سروش نام </w:t>
      </w:r>
      <w:r w:rsidR="00CE0599">
        <w:rPr>
          <w:rFonts w:hint="cs"/>
          <w:sz w:val="28"/>
          <w:rtl/>
        </w:rPr>
        <w:t>‌آن را</w:t>
      </w:r>
      <w:r w:rsidRPr="00C265FD">
        <w:rPr>
          <w:rFonts w:hint="cs"/>
          <w:sz w:val="28"/>
          <w:rtl/>
        </w:rPr>
        <w:t xml:space="preserve"> علت</w:t>
      </w:r>
      <w:r w:rsidR="006A69EB">
        <w:rPr>
          <w:rFonts w:hint="cs"/>
          <w:sz w:val="28"/>
          <w:rtl/>
        </w:rPr>
        <w:t xml:space="preserve"> می‌</w:t>
      </w:r>
      <w:r w:rsidRPr="00C265FD">
        <w:rPr>
          <w:rFonts w:hint="cs"/>
          <w:sz w:val="28"/>
          <w:rtl/>
        </w:rPr>
        <w:t>گذارد.</w:t>
      </w:r>
      <w:r w:rsidRPr="00C265FD">
        <w:rPr>
          <w:rStyle w:val="FootnoteReference"/>
          <w:sz w:val="28"/>
          <w:vertAlign w:val="superscript"/>
          <w:rtl/>
        </w:rPr>
        <w:footnoteReference w:id="4"/>
      </w:r>
      <w:r w:rsidRPr="00C265FD">
        <w:rPr>
          <w:rFonts w:hint="cs"/>
          <w:sz w:val="28"/>
          <w:rtl/>
        </w:rPr>
        <w:t xml:space="preserve"> نکته مهمی که </w:t>
      </w:r>
      <w:r w:rsidRPr="00C265FD">
        <w:rPr>
          <w:rFonts w:hint="cs"/>
          <w:sz w:val="28"/>
          <w:rtl/>
        </w:rPr>
        <w:lastRenderedPageBreak/>
        <w:t>توضیح می‌دهند این است که اگر کسی برای مطلب خود دلیل داشته باشد همان برای پذیرفتن مدعایش کافی است و لو اینکه هر انگیزه دیگری هم داشته باشد؛ اما زمانی موجه است که پای بحث از انگیزه‌ها و عوامل غیرمعرفتی را در پذیرش یک امر باز کنیم که دلیل گوینده واقعا دلیل نباشد.</w:t>
      </w:r>
    </w:p>
    <w:p w:rsidR="00691A82" w:rsidRPr="00C265FD" w:rsidRDefault="00691A82" w:rsidP="00AB11C2">
      <w:pPr>
        <w:contextualSpacing/>
        <w:jc w:val="lowKashida"/>
        <w:rPr>
          <w:sz w:val="28"/>
          <w:rtl/>
        </w:rPr>
      </w:pPr>
      <w:r w:rsidRPr="00C265FD">
        <w:rPr>
          <w:rFonts w:hint="cs"/>
          <w:sz w:val="28"/>
          <w:rtl/>
        </w:rPr>
        <w:t>نکته قابل استفاده از این مطلب برای جامعه</w:t>
      </w:r>
      <w:r w:rsidR="006A69EB">
        <w:rPr>
          <w:rFonts w:hint="cs"/>
          <w:sz w:val="28"/>
          <w:rtl/>
        </w:rPr>
        <w:t xml:space="preserve">‌شناسی </w:t>
      </w:r>
      <w:r w:rsidRPr="00C265FD">
        <w:rPr>
          <w:rFonts w:hint="cs"/>
          <w:sz w:val="28"/>
          <w:rtl/>
        </w:rPr>
        <w:t>معرفت این</w:t>
      </w:r>
      <w:r w:rsidR="00C632CD">
        <w:rPr>
          <w:rFonts w:hint="cs"/>
          <w:sz w:val="28"/>
          <w:rtl/>
        </w:rPr>
        <w:t xml:space="preserve"> ا</w:t>
      </w:r>
      <w:r w:rsidRPr="00C265FD">
        <w:rPr>
          <w:rFonts w:hint="cs"/>
          <w:sz w:val="28"/>
          <w:rtl/>
        </w:rPr>
        <w:t>ست که وجود ریشه</w:t>
      </w:r>
      <w:r w:rsidR="006A69EB">
        <w:rPr>
          <w:rFonts w:hint="cs"/>
          <w:sz w:val="28"/>
          <w:rtl/>
        </w:rPr>
        <w:t xml:space="preserve">‌های </w:t>
      </w:r>
      <w:r w:rsidRPr="00C265FD">
        <w:rPr>
          <w:rFonts w:hint="cs"/>
          <w:sz w:val="28"/>
          <w:rtl/>
        </w:rPr>
        <w:t xml:space="preserve">غیرمعرفتی برای پذیرش یک معنا منطقا </w:t>
      </w:r>
      <w:r w:rsidR="00C632CD">
        <w:rPr>
          <w:rFonts w:hint="cs"/>
          <w:sz w:val="28"/>
          <w:rtl/>
        </w:rPr>
        <w:t>مستلزم انکار</w:t>
      </w:r>
      <w:r w:rsidRPr="00C265FD">
        <w:rPr>
          <w:rFonts w:hint="cs"/>
          <w:sz w:val="28"/>
          <w:rtl/>
        </w:rPr>
        <w:t xml:space="preserve"> ریشه</w:t>
      </w:r>
      <w:r w:rsidR="006A69EB">
        <w:rPr>
          <w:rFonts w:hint="cs"/>
          <w:sz w:val="28"/>
          <w:rtl/>
        </w:rPr>
        <w:t xml:space="preserve">‌های </w:t>
      </w:r>
      <w:r w:rsidRPr="00C265FD">
        <w:rPr>
          <w:rFonts w:hint="cs"/>
          <w:sz w:val="28"/>
          <w:rtl/>
        </w:rPr>
        <w:t xml:space="preserve">معرفتی برای آن نیست. </w:t>
      </w:r>
      <w:r w:rsidR="000C4A4B">
        <w:rPr>
          <w:rFonts w:hint="cs"/>
          <w:sz w:val="28"/>
          <w:rtl/>
        </w:rPr>
        <w:t>دانستن</w:t>
      </w:r>
      <w:r w:rsidRPr="00C265FD">
        <w:rPr>
          <w:rFonts w:hint="cs"/>
          <w:sz w:val="28"/>
          <w:rtl/>
        </w:rPr>
        <w:t xml:space="preserve"> این نکته از این جهت مهم است که در جامعه</w:t>
      </w:r>
      <w:r w:rsidR="006A69EB">
        <w:rPr>
          <w:rFonts w:hint="cs"/>
          <w:sz w:val="28"/>
          <w:rtl/>
        </w:rPr>
        <w:t xml:space="preserve">‌شناسی </w:t>
      </w:r>
      <w:r w:rsidRPr="00C265FD">
        <w:rPr>
          <w:rFonts w:hint="cs"/>
          <w:sz w:val="28"/>
          <w:rtl/>
        </w:rPr>
        <w:t>معرفت - که بشدت بدنبال یافتن ریشه</w:t>
      </w:r>
      <w:r w:rsidR="006A69EB">
        <w:rPr>
          <w:rFonts w:hint="cs"/>
          <w:sz w:val="28"/>
          <w:rtl/>
        </w:rPr>
        <w:t xml:space="preserve">‌های </w:t>
      </w:r>
      <w:r w:rsidRPr="00C265FD">
        <w:rPr>
          <w:rFonts w:hint="cs"/>
          <w:sz w:val="28"/>
          <w:rtl/>
        </w:rPr>
        <w:t>غیرمعرفتی یک معرفت است - ما از خطر انکار معرفت</w:t>
      </w:r>
      <w:r w:rsidR="006A69EB">
        <w:rPr>
          <w:rFonts w:hint="cs"/>
          <w:sz w:val="28"/>
          <w:rtl/>
        </w:rPr>
        <w:t xml:space="preserve">‌های </w:t>
      </w:r>
      <w:r w:rsidRPr="00C265FD">
        <w:rPr>
          <w:rFonts w:hint="cs"/>
          <w:sz w:val="28"/>
          <w:rtl/>
        </w:rPr>
        <w:t xml:space="preserve">درست مصون نگه داشته خواهیم شد. </w:t>
      </w:r>
      <w:r w:rsidR="003A1508">
        <w:rPr>
          <w:rFonts w:hint="cs"/>
          <w:sz w:val="28"/>
          <w:rtl/>
        </w:rPr>
        <w:t>و به همین ترتیب،</w:t>
      </w:r>
      <w:r w:rsidRPr="00C265FD">
        <w:rPr>
          <w:rFonts w:hint="cs"/>
          <w:sz w:val="28"/>
          <w:rtl/>
        </w:rPr>
        <w:t xml:space="preserve"> اگر همه حرف</w:t>
      </w:r>
      <w:r w:rsidR="006A69EB">
        <w:rPr>
          <w:rFonts w:hint="cs"/>
          <w:sz w:val="28"/>
          <w:rtl/>
        </w:rPr>
        <w:t xml:space="preserve">‌های </w:t>
      </w:r>
      <w:r w:rsidRPr="00C265FD">
        <w:rPr>
          <w:rFonts w:hint="cs"/>
          <w:sz w:val="28"/>
          <w:rtl/>
        </w:rPr>
        <w:t>شما در مورد حقیقتی درست هم باشد منطقا دلیل</w:t>
      </w:r>
      <w:r w:rsidR="006A69EB">
        <w:rPr>
          <w:rFonts w:hint="cs"/>
          <w:sz w:val="28"/>
          <w:rtl/>
        </w:rPr>
        <w:t xml:space="preserve"> نمی‌</w:t>
      </w:r>
      <w:r w:rsidRPr="00C265FD">
        <w:rPr>
          <w:rFonts w:hint="cs"/>
          <w:sz w:val="28"/>
          <w:rtl/>
        </w:rPr>
        <w:t>شود که علاوه بر آنها</w:t>
      </w:r>
      <w:r w:rsidR="000C4A4B">
        <w:rPr>
          <w:rFonts w:hint="cs"/>
          <w:sz w:val="28"/>
          <w:rtl/>
        </w:rPr>
        <w:t>،</w:t>
      </w:r>
      <w:r w:rsidRPr="00C265FD">
        <w:rPr>
          <w:rFonts w:hint="cs"/>
          <w:sz w:val="28"/>
          <w:rtl/>
        </w:rPr>
        <w:t xml:space="preserve"> ریشه</w:t>
      </w:r>
      <w:r w:rsidR="006A69EB">
        <w:rPr>
          <w:rFonts w:hint="cs"/>
          <w:sz w:val="28"/>
          <w:rtl/>
        </w:rPr>
        <w:t xml:space="preserve">‌های </w:t>
      </w:r>
      <w:r w:rsidRPr="00C265FD">
        <w:rPr>
          <w:rFonts w:hint="cs"/>
          <w:sz w:val="28"/>
          <w:rtl/>
        </w:rPr>
        <w:t xml:space="preserve">غیرمعرفتی‌ای برای پذیرش آن مطلب در شما وجود </w:t>
      </w:r>
      <w:r w:rsidR="000C4A4B">
        <w:rPr>
          <w:rFonts w:hint="cs"/>
          <w:sz w:val="28"/>
          <w:rtl/>
        </w:rPr>
        <w:t>دارد/</w:t>
      </w:r>
      <w:r w:rsidRPr="00C265FD">
        <w:rPr>
          <w:rFonts w:hint="cs"/>
          <w:sz w:val="28"/>
          <w:rtl/>
        </w:rPr>
        <w:t xml:space="preserve">ندارد؛ </w:t>
      </w:r>
      <w:r w:rsidR="000C4A4B">
        <w:rPr>
          <w:rFonts w:hint="cs"/>
          <w:sz w:val="28"/>
          <w:rtl/>
        </w:rPr>
        <w:t xml:space="preserve">و بالعکس، اگر وجود عوامل غیرمعرفتی در شکل‌گیری یک باور را بتوان نشان داد، منطقا دلیل نمی‌شود که آن باور، دیگر نسبتی با حقیقت ندارد. </w:t>
      </w:r>
      <w:r w:rsidRPr="00C265FD">
        <w:rPr>
          <w:rFonts w:hint="cs"/>
          <w:sz w:val="28"/>
          <w:rtl/>
        </w:rPr>
        <w:t>پس تلازمی بین وجود «ریشه‌های غیرمعرفتی یک باور» با عدم «دست‌یابی به حقیقت» در کار نیست. در جامعه</w:t>
      </w:r>
      <w:r w:rsidR="006A69EB">
        <w:rPr>
          <w:rFonts w:hint="cs"/>
          <w:sz w:val="28"/>
          <w:rtl/>
        </w:rPr>
        <w:t xml:space="preserve">‌شناسی </w:t>
      </w:r>
      <w:r w:rsidRPr="00C265FD">
        <w:rPr>
          <w:rFonts w:hint="cs"/>
          <w:sz w:val="28"/>
          <w:rtl/>
        </w:rPr>
        <w:t>معرفت علت</w:t>
      </w:r>
      <w:r w:rsidR="006A69EB">
        <w:rPr>
          <w:rFonts w:hint="cs"/>
          <w:sz w:val="28"/>
          <w:rtl/>
        </w:rPr>
        <w:t xml:space="preserve">‌های </w:t>
      </w:r>
      <w:r w:rsidRPr="00C265FD">
        <w:rPr>
          <w:rFonts w:hint="cs"/>
          <w:sz w:val="28"/>
          <w:rtl/>
        </w:rPr>
        <w:t>غیرمعرفتی آنقدر پررنگی</w:t>
      </w:r>
      <w:r w:rsidR="006A69EB">
        <w:rPr>
          <w:rFonts w:hint="cs"/>
          <w:sz w:val="28"/>
          <w:rtl/>
        </w:rPr>
        <w:t xml:space="preserve"> می‌</w:t>
      </w:r>
      <w:r w:rsidRPr="00C265FD">
        <w:rPr>
          <w:rFonts w:hint="cs"/>
          <w:sz w:val="28"/>
          <w:rtl/>
        </w:rPr>
        <w:t>شود که افراد تصور</w:t>
      </w:r>
      <w:r w:rsidR="006A69EB">
        <w:rPr>
          <w:rFonts w:hint="cs"/>
          <w:sz w:val="28"/>
          <w:rtl/>
        </w:rPr>
        <w:t xml:space="preserve"> می‌</w:t>
      </w:r>
      <w:r w:rsidRPr="00C265FD">
        <w:rPr>
          <w:rFonts w:hint="cs"/>
          <w:sz w:val="28"/>
          <w:rtl/>
        </w:rPr>
        <w:t xml:space="preserve">کنند که </w:t>
      </w:r>
      <w:r w:rsidR="003A1508">
        <w:rPr>
          <w:rFonts w:hint="cs"/>
          <w:sz w:val="28"/>
          <w:rtl/>
        </w:rPr>
        <w:t xml:space="preserve">حصول </w:t>
      </w:r>
      <w:r w:rsidRPr="00C265FD">
        <w:rPr>
          <w:rFonts w:hint="cs"/>
          <w:sz w:val="28"/>
          <w:rtl/>
        </w:rPr>
        <w:t xml:space="preserve">معرفت </w:t>
      </w:r>
      <w:r w:rsidR="003A1508">
        <w:rPr>
          <w:rFonts w:hint="cs"/>
          <w:sz w:val="28"/>
          <w:rtl/>
        </w:rPr>
        <w:t>صرفا تحت تاثیر</w:t>
      </w:r>
      <w:r w:rsidRPr="00C265FD">
        <w:rPr>
          <w:rFonts w:hint="cs"/>
          <w:sz w:val="28"/>
          <w:rtl/>
        </w:rPr>
        <w:t xml:space="preserve"> همین علت</w:t>
      </w:r>
      <w:r w:rsidR="006A69EB">
        <w:rPr>
          <w:rFonts w:hint="cs"/>
          <w:sz w:val="28"/>
          <w:rtl/>
        </w:rPr>
        <w:t xml:space="preserve">‌های </w:t>
      </w:r>
      <w:r w:rsidRPr="00C265FD">
        <w:rPr>
          <w:rFonts w:hint="cs"/>
          <w:sz w:val="28"/>
          <w:rtl/>
        </w:rPr>
        <w:t>غیرمعرفتی</w:t>
      </w:r>
      <w:r w:rsidR="003A1508">
        <w:rPr>
          <w:rFonts w:hint="cs"/>
          <w:sz w:val="28"/>
          <w:rtl/>
        </w:rPr>
        <w:t xml:space="preserve"> است</w:t>
      </w:r>
      <w:r w:rsidRPr="00C265FD">
        <w:rPr>
          <w:rFonts w:hint="cs"/>
          <w:sz w:val="28"/>
          <w:rtl/>
        </w:rPr>
        <w:t xml:space="preserve">؛ و خطرش </w:t>
      </w:r>
      <w:r w:rsidR="003A1508">
        <w:rPr>
          <w:rFonts w:hint="cs"/>
          <w:sz w:val="28"/>
          <w:rtl/>
        </w:rPr>
        <w:t>‌این است</w:t>
      </w:r>
      <w:r w:rsidRPr="00C265FD">
        <w:rPr>
          <w:rFonts w:hint="cs"/>
          <w:sz w:val="28"/>
          <w:rtl/>
        </w:rPr>
        <w:t xml:space="preserve"> که افراد وقتی در باورهای افراد (خصوصا باورهای دینی) عناصر پررنگ و ریشه</w:t>
      </w:r>
      <w:r w:rsidR="006A69EB">
        <w:rPr>
          <w:rFonts w:hint="cs"/>
          <w:sz w:val="28"/>
          <w:rtl/>
        </w:rPr>
        <w:t xml:space="preserve">‌های </w:t>
      </w:r>
      <w:r w:rsidRPr="00C265FD">
        <w:rPr>
          <w:rFonts w:hint="cs"/>
          <w:sz w:val="28"/>
          <w:rtl/>
        </w:rPr>
        <w:t>غیرمعرفتی فراوان بدست</w:t>
      </w:r>
      <w:r w:rsidR="006A69EB">
        <w:rPr>
          <w:rFonts w:hint="cs"/>
          <w:sz w:val="28"/>
          <w:rtl/>
        </w:rPr>
        <w:t xml:space="preserve"> می‌</w:t>
      </w:r>
      <w:r w:rsidRPr="00C265FD">
        <w:rPr>
          <w:rFonts w:hint="cs"/>
          <w:sz w:val="28"/>
          <w:rtl/>
        </w:rPr>
        <w:t xml:space="preserve">آورند، کلا </w:t>
      </w:r>
      <w:r w:rsidR="00CE0599">
        <w:rPr>
          <w:rFonts w:hint="cs"/>
          <w:sz w:val="28"/>
          <w:rtl/>
        </w:rPr>
        <w:t>‌آن را</w:t>
      </w:r>
      <w:r w:rsidRPr="00C265FD">
        <w:rPr>
          <w:rFonts w:hint="cs"/>
          <w:sz w:val="28"/>
          <w:rtl/>
        </w:rPr>
        <w:t xml:space="preserve"> یک پدیده غیرمعرفتی</w:t>
      </w:r>
      <w:r w:rsidR="006A69EB">
        <w:rPr>
          <w:rFonts w:hint="cs"/>
          <w:sz w:val="28"/>
          <w:rtl/>
        </w:rPr>
        <w:t xml:space="preserve"> می‌</w:t>
      </w:r>
      <w:r w:rsidRPr="00C265FD">
        <w:rPr>
          <w:rFonts w:hint="cs"/>
          <w:sz w:val="28"/>
          <w:rtl/>
        </w:rPr>
        <w:t>پندارند.</w:t>
      </w:r>
    </w:p>
    <w:p w:rsidR="00691A82" w:rsidRPr="00C265FD" w:rsidRDefault="00691A82" w:rsidP="00AB11C2">
      <w:pPr>
        <w:contextualSpacing/>
        <w:jc w:val="lowKashida"/>
        <w:rPr>
          <w:sz w:val="28"/>
          <w:rtl/>
        </w:rPr>
      </w:pPr>
      <w:r w:rsidRPr="00C265FD">
        <w:rPr>
          <w:rFonts w:hint="cs"/>
          <w:sz w:val="28"/>
          <w:rtl/>
        </w:rPr>
        <w:t>حالا خود دکتر سروش در همین مقاله ناخودآگاه مرتکب همین اشتباه می‌شود. یعنی اگر بپذیریم که عناصر غیرمعرفتی هم در پذیرش مطلب گاه دخالت دارند (که سخن درستی است) منطقا نتیجه نمی‌شود که «پذیرش مطلب را به دو قسم گذر معرفتی (گذر منطقی) و گذر روان‌شناختی (یا جامعه‌شناختی) تقسیم کنیم</w:t>
      </w:r>
      <w:r w:rsidR="000C4A4B" w:rsidRPr="003E7828">
        <w:rPr>
          <w:rStyle w:val="FootnoteReference"/>
          <w:sz w:val="28"/>
          <w:vertAlign w:val="superscript"/>
          <w:rtl/>
        </w:rPr>
        <w:footnoteReference w:id="5"/>
      </w:r>
      <w:r w:rsidRPr="00C265FD">
        <w:rPr>
          <w:rFonts w:hint="cs"/>
          <w:sz w:val="28"/>
          <w:rtl/>
        </w:rPr>
        <w:t xml:space="preserve"> و همواره خود را هنگام قضاوت درباره آرای دیگران بین این دو شق محصور ببینیم.</w:t>
      </w:r>
    </w:p>
    <w:p w:rsidR="00562817" w:rsidRDefault="00562817" w:rsidP="00AB11C2">
      <w:pPr>
        <w:contextualSpacing/>
        <w:jc w:val="lowKashida"/>
        <w:rPr>
          <w:sz w:val="28"/>
          <w:rtl/>
        </w:rPr>
      </w:pPr>
      <w:r>
        <w:rPr>
          <w:rFonts w:hint="cs"/>
          <w:sz w:val="28"/>
          <w:rtl/>
        </w:rPr>
        <w:lastRenderedPageBreak/>
        <w:t xml:space="preserve">در حقیقت، </w:t>
      </w:r>
      <w:r w:rsidR="00691A82" w:rsidRPr="00C265FD">
        <w:rPr>
          <w:rFonts w:hint="cs"/>
          <w:sz w:val="28"/>
          <w:rtl/>
        </w:rPr>
        <w:t>این تقسیم</w:t>
      </w:r>
      <w:r>
        <w:rPr>
          <w:rFonts w:hint="cs"/>
          <w:sz w:val="28"/>
          <w:rtl/>
        </w:rPr>
        <w:t xml:space="preserve">، </w:t>
      </w:r>
      <w:r w:rsidRPr="00C265FD">
        <w:rPr>
          <w:rFonts w:hint="cs"/>
          <w:sz w:val="28"/>
          <w:rtl/>
        </w:rPr>
        <w:t>هرچند</w:t>
      </w:r>
      <w:r w:rsidR="00691A82" w:rsidRPr="00C265FD">
        <w:rPr>
          <w:rFonts w:hint="cs"/>
          <w:sz w:val="28"/>
          <w:rtl/>
        </w:rPr>
        <w:t xml:space="preserve"> </w:t>
      </w:r>
      <w:r>
        <w:rPr>
          <w:rFonts w:hint="cs"/>
          <w:sz w:val="28"/>
          <w:rtl/>
        </w:rPr>
        <w:t>«</w:t>
      </w:r>
      <w:r w:rsidR="00691A82" w:rsidRPr="00C265FD">
        <w:rPr>
          <w:rFonts w:hint="cs"/>
          <w:sz w:val="28"/>
          <w:rtl/>
        </w:rPr>
        <w:t>ب</w:t>
      </w:r>
      <w:r>
        <w:rPr>
          <w:rFonts w:hint="cs"/>
          <w:sz w:val="28"/>
          <w:rtl/>
        </w:rPr>
        <w:t xml:space="preserve">ه </w:t>
      </w:r>
      <w:r w:rsidR="00691A82" w:rsidRPr="00C265FD">
        <w:rPr>
          <w:rFonts w:hint="cs"/>
          <w:sz w:val="28"/>
          <w:rtl/>
        </w:rPr>
        <w:t>لحاظ منطقی</w:t>
      </w:r>
      <w:r>
        <w:rPr>
          <w:rFonts w:hint="cs"/>
          <w:sz w:val="28"/>
          <w:rtl/>
        </w:rPr>
        <w:t>»</w:t>
      </w:r>
      <w:r w:rsidR="00691A82" w:rsidRPr="00C265FD">
        <w:rPr>
          <w:rFonts w:hint="cs"/>
          <w:sz w:val="28"/>
          <w:rtl/>
        </w:rPr>
        <w:t xml:space="preserve"> شق سومی ندارد</w:t>
      </w:r>
      <w:r>
        <w:rPr>
          <w:rFonts w:hint="cs"/>
          <w:sz w:val="28"/>
          <w:rtl/>
        </w:rPr>
        <w:t xml:space="preserve"> (چون علی‌الفرض، </w:t>
      </w:r>
      <w:r w:rsidRPr="00C265FD">
        <w:rPr>
          <w:rFonts w:hint="cs"/>
          <w:sz w:val="28"/>
          <w:rtl/>
        </w:rPr>
        <w:t>گذر روان‌شناختی (یا جامعه‌شناختی</w:t>
      </w:r>
      <w:r>
        <w:rPr>
          <w:rFonts w:hint="cs"/>
          <w:sz w:val="28"/>
          <w:rtl/>
        </w:rPr>
        <w:t>) معادل هرگونه گذر غیرمعرفتی دانسته شد)،</w:t>
      </w:r>
      <w:r w:rsidR="00691A82" w:rsidRPr="00C265FD">
        <w:rPr>
          <w:rFonts w:hint="cs"/>
          <w:sz w:val="28"/>
          <w:rtl/>
        </w:rPr>
        <w:t xml:space="preserve"> اما در عالم واقع و </w:t>
      </w:r>
      <w:r>
        <w:rPr>
          <w:rFonts w:hint="cs"/>
          <w:sz w:val="28"/>
          <w:rtl/>
        </w:rPr>
        <w:t>«</w:t>
      </w:r>
      <w:r w:rsidR="00691A82" w:rsidRPr="00C265FD">
        <w:rPr>
          <w:rFonts w:hint="cs"/>
          <w:sz w:val="28"/>
          <w:rtl/>
        </w:rPr>
        <w:t>به لحاظ جامعه شناختی</w:t>
      </w:r>
      <w:r>
        <w:rPr>
          <w:rFonts w:hint="cs"/>
          <w:sz w:val="28"/>
          <w:rtl/>
        </w:rPr>
        <w:t>»</w:t>
      </w:r>
      <w:r w:rsidR="00691A82" w:rsidRPr="00C265FD">
        <w:rPr>
          <w:rFonts w:hint="cs"/>
          <w:sz w:val="28"/>
          <w:rtl/>
        </w:rPr>
        <w:t xml:space="preserve"> ممکن است به شق سومی برسیم</w:t>
      </w:r>
      <w:r>
        <w:rPr>
          <w:rFonts w:hint="cs"/>
          <w:sz w:val="28"/>
          <w:rtl/>
        </w:rPr>
        <w:t>:</w:t>
      </w:r>
      <w:r w:rsidR="00691A82" w:rsidRPr="00C265FD">
        <w:rPr>
          <w:rFonts w:hint="cs"/>
          <w:sz w:val="28"/>
          <w:rtl/>
        </w:rPr>
        <w:t xml:space="preserve"> با بررسی مردم در</w:t>
      </w:r>
      <w:r w:rsidR="006A69EB">
        <w:rPr>
          <w:rFonts w:hint="cs"/>
          <w:sz w:val="28"/>
          <w:rtl/>
        </w:rPr>
        <w:t xml:space="preserve"> می‌</w:t>
      </w:r>
      <w:r w:rsidR="00691A82" w:rsidRPr="00C265FD">
        <w:rPr>
          <w:rFonts w:hint="cs"/>
          <w:sz w:val="28"/>
          <w:rtl/>
        </w:rPr>
        <w:t>یابیم که مردم حقایق و شناخت خود را نه فقط بر مبنای ریشه</w:t>
      </w:r>
      <w:r w:rsidR="006A69EB">
        <w:rPr>
          <w:rFonts w:hint="cs"/>
          <w:sz w:val="28"/>
          <w:rtl/>
        </w:rPr>
        <w:t xml:space="preserve">‌های </w:t>
      </w:r>
      <w:r w:rsidR="00691A82" w:rsidRPr="00C265FD">
        <w:rPr>
          <w:rFonts w:hint="cs"/>
          <w:sz w:val="28"/>
          <w:rtl/>
        </w:rPr>
        <w:t xml:space="preserve">غیرمعرفتی </w:t>
      </w:r>
      <w:r>
        <w:rPr>
          <w:rFonts w:hint="cs"/>
          <w:sz w:val="28"/>
          <w:rtl/>
        </w:rPr>
        <w:t>یا</w:t>
      </w:r>
      <w:r w:rsidR="00691A82" w:rsidRPr="00C265FD">
        <w:rPr>
          <w:rFonts w:hint="cs"/>
          <w:sz w:val="28"/>
          <w:rtl/>
        </w:rPr>
        <w:t xml:space="preserve"> ریشه</w:t>
      </w:r>
      <w:r w:rsidR="006A69EB">
        <w:rPr>
          <w:rFonts w:hint="cs"/>
          <w:sz w:val="28"/>
          <w:rtl/>
        </w:rPr>
        <w:t xml:space="preserve">‌های </w:t>
      </w:r>
      <w:r w:rsidR="00691A82" w:rsidRPr="00C265FD">
        <w:rPr>
          <w:rFonts w:hint="cs"/>
          <w:sz w:val="28"/>
          <w:rtl/>
        </w:rPr>
        <w:t>معرفتی</w:t>
      </w:r>
      <w:r>
        <w:rPr>
          <w:rFonts w:hint="cs"/>
          <w:sz w:val="28"/>
          <w:rtl/>
        </w:rPr>
        <w:t>،</w:t>
      </w:r>
      <w:r w:rsidR="00691A82" w:rsidRPr="00C265FD">
        <w:rPr>
          <w:rFonts w:hint="cs"/>
          <w:sz w:val="28"/>
          <w:rtl/>
        </w:rPr>
        <w:t xml:space="preserve"> بلکه گاهی بصورت تلفیقی از هر دو (باهم) در خود</w:t>
      </w:r>
      <w:r w:rsidR="006A69EB">
        <w:rPr>
          <w:rFonts w:hint="cs"/>
          <w:sz w:val="28"/>
          <w:rtl/>
        </w:rPr>
        <w:t xml:space="preserve"> می‌</w:t>
      </w:r>
      <w:r w:rsidR="00691A82" w:rsidRPr="00C265FD">
        <w:rPr>
          <w:rFonts w:hint="cs"/>
          <w:sz w:val="28"/>
          <w:rtl/>
        </w:rPr>
        <w:t xml:space="preserve">یابند. اتفاقا اغلب ما هم یافته هایمان از نوع شق سوم است. </w:t>
      </w:r>
      <w:r>
        <w:rPr>
          <w:rFonts w:hint="cs"/>
          <w:sz w:val="28"/>
          <w:rtl/>
        </w:rPr>
        <w:t>مثلا</w:t>
      </w:r>
      <w:r w:rsidR="00691A82" w:rsidRPr="00C265FD">
        <w:rPr>
          <w:rFonts w:hint="cs"/>
          <w:sz w:val="28"/>
          <w:rtl/>
        </w:rPr>
        <w:t xml:space="preserve"> دلیل مسلمان بودن</w:t>
      </w:r>
      <w:r>
        <w:rPr>
          <w:rFonts w:hint="cs"/>
          <w:sz w:val="28"/>
          <w:rtl/>
        </w:rPr>
        <w:t xml:space="preserve"> اغلب</w:t>
      </w:r>
      <w:r w:rsidR="00691A82" w:rsidRPr="00C265FD">
        <w:rPr>
          <w:rFonts w:hint="cs"/>
          <w:sz w:val="28"/>
          <w:rtl/>
        </w:rPr>
        <w:t xml:space="preserve"> ما</w:t>
      </w:r>
      <w:r>
        <w:rPr>
          <w:rFonts w:hint="cs"/>
          <w:sz w:val="28"/>
          <w:rtl/>
        </w:rPr>
        <w:t>،</w:t>
      </w:r>
      <w:r w:rsidR="00691A82" w:rsidRPr="00C265FD">
        <w:rPr>
          <w:rFonts w:hint="cs"/>
          <w:sz w:val="28"/>
          <w:rtl/>
        </w:rPr>
        <w:t xml:space="preserve"> یکی پدر و مادر خوب</w:t>
      </w:r>
      <w:r>
        <w:rPr>
          <w:rFonts w:hint="cs"/>
          <w:sz w:val="28"/>
          <w:rtl/>
        </w:rPr>
        <w:t xml:space="preserve"> و متدین</w:t>
      </w:r>
      <w:r w:rsidR="00691A82" w:rsidRPr="00C265FD">
        <w:rPr>
          <w:rFonts w:hint="cs"/>
          <w:sz w:val="28"/>
          <w:rtl/>
        </w:rPr>
        <w:t xml:space="preserve"> است و دیگر هم علم ماست. لذا اگر شما پنج دلیل برای اثبات خدا داشته باشید و کسی تمام این پنج دلیل شما را رد کند آیا فکر</w:t>
      </w:r>
      <w:r w:rsidR="006A69EB">
        <w:rPr>
          <w:rFonts w:hint="cs"/>
          <w:sz w:val="28"/>
          <w:rtl/>
        </w:rPr>
        <w:t xml:space="preserve"> می‌</w:t>
      </w:r>
      <w:r w:rsidR="00691A82" w:rsidRPr="00C265FD">
        <w:rPr>
          <w:rFonts w:hint="cs"/>
          <w:sz w:val="28"/>
          <w:rtl/>
        </w:rPr>
        <w:t xml:space="preserve">کنید </w:t>
      </w:r>
      <w:r w:rsidR="003A1508">
        <w:rPr>
          <w:rFonts w:hint="cs"/>
          <w:sz w:val="28"/>
          <w:rtl/>
        </w:rPr>
        <w:t xml:space="preserve">بلافاصله </w:t>
      </w:r>
      <w:r w:rsidR="00691A82" w:rsidRPr="00C265FD">
        <w:rPr>
          <w:rFonts w:hint="cs"/>
          <w:sz w:val="28"/>
          <w:rtl/>
        </w:rPr>
        <w:t xml:space="preserve">در وجود خدا شک خواهید نمود؟! </w:t>
      </w:r>
    </w:p>
    <w:p w:rsidR="00562817" w:rsidRDefault="00691A82" w:rsidP="00AB11C2">
      <w:pPr>
        <w:contextualSpacing/>
        <w:jc w:val="lowKashida"/>
        <w:rPr>
          <w:sz w:val="28"/>
          <w:rtl/>
        </w:rPr>
      </w:pPr>
      <w:r w:rsidRPr="00C265FD">
        <w:rPr>
          <w:rFonts w:hint="cs"/>
          <w:sz w:val="28"/>
          <w:rtl/>
        </w:rPr>
        <w:t>شک نخواهید نمود</w:t>
      </w:r>
      <w:r w:rsidR="00562817">
        <w:rPr>
          <w:rFonts w:hint="cs"/>
          <w:sz w:val="28"/>
          <w:rtl/>
        </w:rPr>
        <w:t>؛</w:t>
      </w:r>
      <w:r w:rsidRPr="00C265FD">
        <w:rPr>
          <w:rFonts w:hint="cs"/>
          <w:sz w:val="28"/>
          <w:rtl/>
        </w:rPr>
        <w:t xml:space="preserve"> بلکه نهایتش خواهید گفت که باید بررسی بیشتری در این مورد انجام دهم. </w:t>
      </w:r>
    </w:p>
    <w:p w:rsidR="00562817" w:rsidRDefault="00691A82" w:rsidP="00AB11C2">
      <w:pPr>
        <w:contextualSpacing/>
        <w:jc w:val="lowKashida"/>
        <w:rPr>
          <w:sz w:val="28"/>
          <w:rtl/>
        </w:rPr>
      </w:pPr>
      <w:r w:rsidRPr="00C265FD">
        <w:rPr>
          <w:rFonts w:hint="cs"/>
          <w:sz w:val="28"/>
          <w:rtl/>
        </w:rPr>
        <w:t>اما آیا چون چنین هستیم</w:t>
      </w:r>
      <w:r w:rsidR="00562817">
        <w:rPr>
          <w:rFonts w:hint="cs"/>
          <w:sz w:val="28"/>
          <w:rtl/>
        </w:rPr>
        <w:t>، پس</w:t>
      </w:r>
      <w:r w:rsidRPr="00C265FD">
        <w:rPr>
          <w:rFonts w:hint="cs"/>
          <w:sz w:val="28"/>
          <w:rtl/>
        </w:rPr>
        <w:t xml:space="preserve"> واقعا هیچ دلیلی دلیل نیست؟ </w:t>
      </w:r>
    </w:p>
    <w:p w:rsidR="00562817" w:rsidRDefault="003A1508" w:rsidP="00AB11C2">
      <w:pPr>
        <w:contextualSpacing/>
        <w:jc w:val="lowKashida"/>
        <w:rPr>
          <w:sz w:val="28"/>
          <w:rtl/>
        </w:rPr>
      </w:pPr>
      <w:r>
        <w:rPr>
          <w:rFonts w:hint="cs"/>
          <w:sz w:val="28"/>
          <w:rtl/>
        </w:rPr>
        <w:t>خیر، زیرا اگر بررسی‌هایتان همچنان بی‌حاصل بماند حتی اگر در یک خانواده مذهبی هم بزرگ شده باشید، کم‌کم در وجود خدا شک می‌کنید.</w:t>
      </w:r>
    </w:p>
    <w:p w:rsidR="00562817" w:rsidRDefault="00F03136" w:rsidP="00AB11C2">
      <w:pPr>
        <w:contextualSpacing/>
        <w:jc w:val="lowKashida"/>
        <w:rPr>
          <w:sz w:val="28"/>
          <w:rtl/>
        </w:rPr>
      </w:pPr>
      <w:r>
        <w:rPr>
          <w:rFonts w:hint="cs"/>
          <w:sz w:val="28"/>
          <w:rtl/>
        </w:rPr>
        <w:t>ثمره بحث</w:t>
      </w:r>
      <w:r w:rsidR="00562817">
        <w:rPr>
          <w:rFonts w:hint="cs"/>
          <w:sz w:val="28"/>
          <w:rtl/>
        </w:rPr>
        <w:t xml:space="preserve"> را با یک پرسش</w:t>
      </w:r>
      <w:r w:rsidR="00F42A9F">
        <w:rPr>
          <w:rFonts w:hint="cs"/>
          <w:sz w:val="28"/>
          <w:rtl/>
        </w:rPr>
        <w:t xml:space="preserve"> می‌</w:t>
      </w:r>
      <w:r w:rsidR="00562817">
        <w:rPr>
          <w:rFonts w:hint="cs"/>
          <w:sz w:val="28"/>
          <w:rtl/>
        </w:rPr>
        <w:t>توان نشان داد:</w:t>
      </w:r>
    </w:p>
    <w:p w:rsidR="00691A82" w:rsidRPr="00C265FD" w:rsidRDefault="00F03136" w:rsidP="00AB11C2">
      <w:pPr>
        <w:contextualSpacing/>
        <w:jc w:val="lowKashida"/>
        <w:rPr>
          <w:sz w:val="28"/>
          <w:rtl/>
        </w:rPr>
      </w:pPr>
      <w:r>
        <w:rPr>
          <w:rFonts w:hint="cs"/>
          <w:sz w:val="28"/>
          <w:rtl/>
        </w:rPr>
        <w:t xml:space="preserve"> </w:t>
      </w:r>
      <w:r w:rsidR="00691A82" w:rsidRPr="00C265FD">
        <w:rPr>
          <w:rFonts w:hint="cs"/>
          <w:sz w:val="28"/>
          <w:rtl/>
        </w:rPr>
        <w:t>اگر کسی به چیزی به خاطر تلقین محیطی باور داشت بعد با جستجوی منطقی دلیلی بر آن هم یافت</w:t>
      </w:r>
      <w:r w:rsidR="00562817">
        <w:rPr>
          <w:rFonts w:hint="cs"/>
          <w:sz w:val="28"/>
          <w:rtl/>
        </w:rPr>
        <w:t>،</w:t>
      </w:r>
      <w:r w:rsidR="00691A82" w:rsidRPr="00C265FD">
        <w:rPr>
          <w:rFonts w:hint="cs"/>
          <w:sz w:val="28"/>
          <w:rtl/>
        </w:rPr>
        <w:t xml:space="preserve"> </w:t>
      </w:r>
      <w:r w:rsidR="00562817">
        <w:rPr>
          <w:rFonts w:hint="cs"/>
          <w:sz w:val="28"/>
          <w:rtl/>
        </w:rPr>
        <w:t xml:space="preserve">آیا </w:t>
      </w:r>
      <w:r w:rsidR="00691A82" w:rsidRPr="00C265FD">
        <w:rPr>
          <w:rFonts w:hint="cs"/>
          <w:sz w:val="28"/>
          <w:rtl/>
        </w:rPr>
        <w:t>این باور فقط محصول تلقین محیط است یا محصول تعامل این دو</w:t>
      </w:r>
      <w:r w:rsidR="00E4140A">
        <w:rPr>
          <w:rFonts w:hint="cs"/>
          <w:sz w:val="28"/>
          <w:rtl/>
        </w:rPr>
        <w:t>؟ و اگر دومی است، آیا محتمل نیست که</w:t>
      </w:r>
      <w:r w:rsidR="00691A82" w:rsidRPr="00C265FD">
        <w:rPr>
          <w:rFonts w:hint="cs"/>
          <w:sz w:val="28"/>
          <w:rtl/>
        </w:rPr>
        <w:t xml:space="preserve"> حتی اگر آن تلقین هم کاملا زدوده شود باز همان دلیل پشتوانه‌ای برای بقای اعتقاد به آن باور خواهد بود؟</w:t>
      </w:r>
    </w:p>
    <w:p w:rsidR="00E4140A" w:rsidRDefault="00691A82" w:rsidP="00AB11C2">
      <w:pPr>
        <w:contextualSpacing/>
        <w:jc w:val="lowKashida"/>
        <w:rPr>
          <w:sz w:val="28"/>
          <w:rtl/>
        </w:rPr>
      </w:pPr>
      <w:r w:rsidRPr="00C265FD">
        <w:rPr>
          <w:rFonts w:hint="cs"/>
          <w:sz w:val="28"/>
          <w:rtl/>
        </w:rPr>
        <w:t>خلاصه کلام اینکه در جامعه‌شناسی معرفت به شما نشان می‌دهند که چه‌اندازه عناصر جامعه‌شناختی در باورهای عمومی ما وجود دارد؛ اما اینکه وجود اینها لزوما به معنای</w:t>
      </w:r>
      <w:r w:rsidR="00F03136">
        <w:rPr>
          <w:rFonts w:hint="cs"/>
          <w:sz w:val="28"/>
          <w:rtl/>
        </w:rPr>
        <w:t xml:space="preserve"> بی‌</w:t>
      </w:r>
      <w:r w:rsidRPr="00C265FD">
        <w:rPr>
          <w:rFonts w:hint="cs"/>
          <w:sz w:val="28"/>
          <w:rtl/>
        </w:rPr>
        <w:t>اعتباری معرفت‌شناختی آن باورها باشد نیازمند دلیل مستقلی است.</w:t>
      </w:r>
    </w:p>
    <w:p w:rsidR="00691A82" w:rsidRPr="00C265FD" w:rsidRDefault="00691A82" w:rsidP="00AB11C2">
      <w:pPr>
        <w:contextualSpacing/>
        <w:jc w:val="lowKashida"/>
        <w:rPr>
          <w:sz w:val="28"/>
          <w:rtl/>
        </w:rPr>
      </w:pPr>
      <w:r w:rsidRPr="00C265FD">
        <w:rPr>
          <w:rFonts w:hint="cs"/>
          <w:sz w:val="28"/>
          <w:rtl/>
        </w:rPr>
        <w:t>بله، نشان دادن هر ریشه غیرمعرفتی امکان تزلزل‌آفرینی در باور مربوطه را مهیا می‌کند؛ اما زمانی تزلزل کامل در آن می‌افکند که بتواند نشان دهد هیچ عامل معرفتی هم در کار نبوده است (یعنی همه ادله شخص هم مخدوش است) در حالی که غالبا با همان گام اول (شواهد دخالت عناصر غیرمعرفتی) نتیجه‌ای از جنس گام دوم (عدم وجود عناصر معرفتی)‌را</w:t>
      </w:r>
      <w:r w:rsidR="006A69EB">
        <w:rPr>
          <w:rFonts w:hint="cs"/>
          <w:sz w:val="28"/>
          <w:rtl/>
        </w:rPr>
        <w:t xml:space="preserve"> می‌</w:t>
      </w:r>
      <w:r w:rsidRPr="00C265FD">
        <w:rPr>
          <w:rFonts w:hint="cs"/>
          <w:sz w:val="28"/>
          <w:rtl/>
        </w:rPr>
        <w:t>گیرند و این خودش مصداقی از ارتکاب خلط دلیل و علت است.</w:t>
      </w:r>
    </w:p>
    <w:p w:rsidR="00691A82" w:rsidRPr="00C265FD" w:rsidRDefault="00AA083E" w:rsidP="00AB11C2">
      <w:pPr>
        <w:pStyle w:val="Heading3"/>
        <w:bidi/>
        <w:contextualSpacing/>
        <w:rPr>
          <w:rtl/>
        </w:rPr>
      </w:pPr>
      <w:bookmarkStart w:id="17" w:name="_Toc470366202"/>
      <w:r>
        <w:rPr>
          <w:rFonts w:hint="cs"/>
          <w:rtl/>
        </w:rPr>
        <w:lastRenderedPageBreak/>
        <w:t>ب</w:t>
      </w:r>
      <w:r w:rsidR="00330FB8">
        <w:rPr>
          <w:rFonts w:hint="cs"/>
          <w:rtl/>
        </w:rPr>
        <w:t xml:space="preserve">) </w:t>
      </w:r>
      <w:r w:rsidR="00691A82" w:rsidRPr="00C265FD">
        <w:rPr>
          <w:rFonts w:hint="cs"/>
          <w:rtl/>
        </w:rPr>
        <w:t>چگونگی ورود کم‌آسیب به وادی جامعه</w:t>
      </w:r>
      <w:r w:rsidR="006A69EB">
        <w:rPr>
          <w:rFonts w:hint="cs"/>
          <w:rtl/>
        </w:rPr>
        <w:t xml:space="preserve">‌شناسی </w:t>
      </w:r>
      <w:r w:rsidR="00691A82" w:rsidRPr="00C265FD">
        <w:rPr>
          <w:rFonts w:hint="cs"/>
          <w:rtl/>
        </w:rPr>
        <w:t>معرفت</w:t>
      </w:r>
      <w:bookmarkEnd w:id="17"/>
    </w:p>
    <w:p w:rsidR="00691A82" w:rsidRPr="00C265FD" w:rsidRDefault="00691A82" w:rsidP="00AB11C2">
      <w:pPr>
        <w:contextualSpacing/>
        <w:jc w:val="lowKashida"/>
        <w:rPr>
          <w:sz w:val="28"/>
          <w:rtl/>
        </w:rPr>
      </w:pPr>
      <w:r w:rsidRPr="00C265FD">
        <w:rPr>
          <w:rFonts w:hint="cs"/>
          <w:sz w:val="28"/>
          <w:rtl/>
        </w:rPr>
        <w:t>هنگامی که ما قصد داریم وارد یک حوزه مطالعاتی یا فضای معرفتی جدید بشویم</w:t>
      </w:r>
      <w:r w:rsidR="00AA083E">
        <w:rPr>
          <w:rFonts w:hint="cs"/>
          <w:sz w:val="28"/>
          <w:rtl/>
        </w:rPr>
        <w:t xml:space="preserve"> این ورود دو گونه می‌تواند باشد:</w:t>
      </w:r>
      <w:r w:rsidRPr="00C265FD">
        <w:rPr>
          <w:rFonts w:hint="cs"/>
          <w:sz w:val="28"/>
          <w:rtl/>
        </w:rPr>
        <w:t xml:space="preserve"> فضای کلاسیک</w:t>
      </w:r>
      <w:r w:rsidR="00F03136">
        <w:rPr>
          <w:rFonts w:hint="cs"/>
          <w:sz w:val="28"/>
          <w:rtl/>
        </w:rPr>
        <w:t>ِ</w:t>
      </w:r>
      <w:r w:rsidRPr="00C265FD">
        <w:rPr>
          <w:rFonts w:hint="cs"/>
          <w:sz w:val="28"/>
          <w:rtl/>
        </w:rPr>
        <w:t xml:space="preserve"> آن</w:t>
      </w:r>
      <w:r w:rsidR="00AA083E">
        <w:rPr>
          <w:rFonts w:hint="cs"/>
          <w:sz w:val="28"/>
          <w:rtl/>
        </w:rPr>
        <w:t>،</w:t>
      </w:r>
      <w:r w:rsidRPr="00C265FD">
        <w:rPr>
          <w:rFonts w:hint="cs"/>
          <w:sz w:val="28"/>
          <w:rtl/>
        </w:rPr>
        <w:t xml:space="preserve"> </w:t>
      </w:r>
      <w:r w:rsidR="00AA083E">
        <w:rPr>
          <w:rFonts w:hint="cs"/>
          <w:sz w:val="28"/>
          <w:rtl/>
        </w:rPr>
        <w:t xml:space="preserve">یا </w:t>
      </w:r>
      <w:r w:rsidRPr="00C265FD">
        <w:rPr>
          <w:rFonts w:hint="cs"/>
          <w:sz w:val="28"/>
          <w:rtl/>
        </w:rPr>
        <w:t>در مجموع مورد قبول ماست و</w:t>
      </w:r>
      <w:r w:rsidR="00AA083E">
        <w:rPr>
          <w:rFonts w:hint="cs"/>
          <w:sz w:val="28"/>
          <w:rtl/>
        </w:rPr>
        <w:t>یا</w:t>
      </w:r>
      <w:r w:rsidRPr="00C265FD">
        <w:rPr>
          <w:rFonts w:hint="cs"/>
          <w:sz w:val="28"/>
          <w:rtl/>
        </w:rPr>
        <w:t xml:space="preserve"> </w:t>
      </w:r>
      <w:r w:rsidR="00AA083E">
        <w:rPr>
          <w:rFonts w:hint="cs"/>
          <w:sz w:val="28"/>
          <w:rtl/>
        </w:rPr>
        <w:t>خیر</w:t>
      </w:r>
      <w:r w:rsidRPr="00C265FD">
        <w:rPr>
          <w:rFonts w:hint="cs"/>
          <w:sz w:val="28"/>
          <w:rtl/>
        </w:rPr>
        <w:t xml:space="preserve">. </w:t>
      </w:r>
    </w:p>
    <w:p w:rsidR="00691A82" w:rsidRPr="00C265FD" w:rsidRDefault="00691A82" w:rsidP="00AB11C2">
      <w:pPr>
        <w:contextualSpacing/>
        <w:jc w:val="lowKashida"/>
        <w:rPr>
          <w:sz w:val="28"/>
          <w:rtl/>
        </w:rPr>
      </w:pPr>
      <w:r w:rsidRPr="00C265FD">
        <w:rPr>
          <w:rFonts w:hint="cs"/>
          <w:sz w:val="28"/>
          <w:rtl/>
        </w:rPr>
        <w:t xml:space="preserve">اگر </w:t>
      </w:r>
      <w:r w:rsidR="00AA083E">
        <w:rPr>
          <w:rFonts w:hint="cs"/>
          <w:sz w:val="28"/>
          <w:rtl/>
        </w:rPr>
        <w:t>با ادبیات توماس</w:t>
      </w:r>
      <w:r w:rsidR="006A69EB">
        <w:rPr>
          <w:rFonts w:hint="cs"/>
          <w:sz w:val="28"/>
          <w:rtl/>
        </w:rPr>
        <w:t xml:space="preserve"> </w:t>
      </w:r>
      <w:r w:rsidRPr="00C265FD">
        <w:rPr>
          <w:rFonts w:hint="cs"/>
          <w:sz w:val="28"/>
          <w:rtl/>
        </w:rPr>
        <w:t xml:space="preserve">کوهن </w:t>
      </w:r>
      <w:r w:rsidR="00AA083E">
        <w:rPr>
          <w:rFonts w:hint="cs"/>
          <w:sz w:val="28"/>
          <w:rtl/>
        </w:rPr>
        <w:t>بخواهیم سخن بگوییم</w:t>
      </w:r>
      <w:r w:rsidRPr="00C265FD">
        <w:rPr>
          <w:rFonts w:hint="cs"/>
          <w:sz w:val="28"/>
          <w:rtl/>
        </w:rPr>
        <w:t xml:space="preserve"> </w:t>
      </w:r>
      <w:r w:rsidR="009661EA">
        <w:rPr>
          <w:rFonts w:hint="cs"/>
          <w:sz w:val="28"/>
          <w:rtl/>
        </w:rPr>
        <w:t>منظور از «فضای کلاسیک علم»، همان</w:t>
      </w:r>
      <w:r w:rsidRPr="00C265FD">
        <w:rPr>
          <w:rFonts w:hint="cs"/>
          <w:sz w:val="28"/>
          <w:rtl/>
        </w:rPr>
        <w:t xml:space="preserve"> </w:t>
      </w:r>
      <w:r w:rsidR="00F03136">
        <w:rPr>
          <w:rFonts w:hint="cs"/>
          <w:sz w:val="28"/>
          <w:rtl/>
        </w:rPr>
        <w:t>«</w:t>
      </w:r>
      <w:r w:rsidRPr="00C265FD">
        <w:rPr>
          <w:rFonts w:hint="cs"/>
          <w:sz w:val="28"/>
          <w:rtl/>
        </w:rPr>
        <w:t>علم عادی</w:t>
      </w:r>
      <w:r w:rsidR="00F03136">
        <w:rPr>
          <w:rFonts w:hint="cs"/>
          <w:sz w:val="28"/>
          <w:rtl/>
        </w:rPr>
        <w:t>»</w:t>
      </w:r>
      <w:r w:rsidRPr="00C265FD">
        <w:rPr>
          <w:rFonts w:hint="cs"/>
          <w:sz w:val="28"/>
          <w:rtl/>
        </w:rPr>
        <w:t xml:space="preserve"> است. تمام نظام</w:t>
      </w:r>
      <w:r w:rsidR="006A69EB">
        <w:rPr>
          <w:rFonts w:hint="cs"/>
          <w:sz w:val="28"/>
          <w:rtl/>
        </w:rPr>
        <w:t xml:space="preserve">‌های </w:t>
      </w:r>
      <w:r w:rsidRPr="00C265FD">
        <w:rPr>
          <w:rFonts w:hint="cs"/>
          <w:sz w:val="28"/>
          <w:rtl/>
        </w:rPr>
        <w:t>آموزشی اعم از دانشگاهی و حوزوی</w:t>
      </w:r>
      <w:r w:rsidR="00F03136">
        <w:rPr>
          <w:rFonts w:hint="cs"/>
          <w:sz w:val="28"/>
          <w:rtl/>
        </w:rPr>
        <w:t>، شیعه و</w:t>
      </w:r>
      <w:r w:rsidRPr="00C265FD">
        <w:rPr>
          <w:rFonts w:hint="cs"/>
          <w:sz w:val="28"/>
          <w:rtl/>
        </w:rPr>
        <w:t xml:space="preserve"> سنی، </w:t>
      </w:r>
      <w:r w:rsidR="00F03136">
        <w:rPr>
          <w:rFonts w:hint="cs"/>
          <w:sz w:val="28"/>
          <w:rtl/>
        </w:rPr>
        <w:t>مسلمان و سکولار،</w:t>
      </w:r>
      <w:r w:rsidRPr="00C265FD">
        <w:rPr>
          <w:rFonts w:hint="cs"/>
          <w:sz w:val="28"/>
          <w:rtl/>
        </w:rPr>
        <w:t xml:space="preserve"> و ... فرضشان بر این است که فضای کلاسیک خودشان اجمالا قابل قبول است. یعنی مطالبی که گذشتگان تاکنون گفته</w:t>
      </w:r>
      <w:r w:rsidR="006A69EB">
        <w:rPr>
          <w:rFonts w:hint="cs"/>
          <w:sz w:val="28"/>
          <w:rtl/>
        </w:rPr>
        <w:t xml:space="preserve">‌اند </w:t>
      </w:r>
      <w:r w:rsidRPr="00C265FD">
        <w:rPr>
          <w:rFonts w:hint="cs"/>
          <w:sz w:val="28"/>
          <w:rtl/>
        </w:rPr>
        <w:t>هرچند که اشتباهاتی هم داشته</w:t>
      </w:r>
      <w:r w:rsidR="006A69EB">
        <w:rPr>
          <w:rFonts w:hint="cs"/>
          <w:sz w:val="28"/>
          <w:rtl/>
        </w:rPr>
        <w:t xml:space="preserve">‌اند </w:t>
      </w:r>
      <w:r w:rsidRPr="00C265FD">
        <w:rPr>
          <w:rFonts w:hint="cs"/>
          <w:sz w:val="28"/>
          <w:rtl/>
        </w:rPr>
        <w:t>اما در مجموع درست بوده است لذا آنها را یاد گرفته و در همین فضا آنها را بعداً مورد نقد قرار</w:t>
      </w:r>
      <w:r w:rsidR="006A69EB">
        <w:rPr>
          <w:rFonts w:hint="cs"/>
          <w:sz w:val="28"/>
          <w:rtl/>
        </w:rPr>
        <w:t xml:space="preserve"> می‌</w:t>
      </w:r>
      <w:r w:rsidRPr="00C265FD">
        <w:rPr>
          <w:rFonts w:hint="cs"/>
          <w:sz w:val="28"/>
          <w:rtl/>
        </w:rPr>
        <w:t xml:space="preserve">دهیم. اگر هم بعدا بخواهد نقد بقدری باشد که </w:t>
      </w:r>
      <w:r w:rsidR="009661EA">
        <w:rPr>
          <w:rFonts w:hint="cs"/>
          <w:sz w:val="28"/>
          <w:rtl/>
        </w:rPr>
        <w:t>«</w:t>
      </w:r>
      <w:r w:rsidRPr="00C265FD">
        <w:rPr>
          <w:rFonts w:hint="cs"/>
          <w:sz w:val="28"/>
          <w:rtl/>
        </w:rPr>
        <w:t>بحران</w:t>
      </w:r>
      <w:r w:rsidR="009661EA">
        <w:rPr>
          <w:rFonts w:hint="cs"/>
          <w:sz w:val="28"/>
          <w:rtl/>
        </w:rPr>
        <w:t>»</w:t>
      </w:r>
      <w:r w:rsidRPr="00C265FD">
        <w:rPr>
          <w:rFonts w:hint="cs"/>
          <w:sz w:val="28"/>
          <w:rtl/>
        </w:rPr>
        <w:t xml:space="preserve">ی ایجاد </w:t>
      </w:r>
      <w:r w:rsidR="009661EA">
        <w:rPr>
          <w:rFonts w:hint="cs"/>
          <w:sz w:val="28"/>
          <w:rtl/>
        </w:rPr>
        <w:t>کند</w:t>
      </w:r>
      <w:r w:rsidRPr="00C265FD">
        <w:rPr>
          <w:rFonts w:hint="cs"/>
          <w:sz w:val="28"/>
          <w:rtl/>
        </w:rPr>
        <w:t xml:space="preserve"> و </w:t>
      </w:r>
      <w:r w:rsidR="009661EA">
        <w:rPr>
          <w:rFonts w:hint="cs"/>
          <w:sz w:val="28"/>
          <w:rtl/>
        </w:rPr>
        <w:t xml:space="preserve">«پارادایم» جدیدی را رقم بزند و </w:t>
      </w:r>
      <w:r w:rsidRPr="00C265FD">
        <w:rPr>
          <w:rFonts w:hint="cs"/>
          <w:sz w:val="28"/>
          <w:rtl/>
        </w:rPr>
        <w:t>علم را بطور کامل متحول نماید باز لازم</w:t>
      </w:r>
      <w:r w:rsidR="00F03136">
        <w:rPr>
          <w:rFonts w:hint="cs"/>
          <w:sz w:val="28"/>
          <w:rtl/>
        </w:rPr>
        <w:t xml:space="preserve"> ا</w:t>
      </w:r>
      <w:r w:rsidRPr="00C265FD">
        <w:rPr>
          <w:rFonts w:hint="cs"/>
          <w:sz w:val="28"/>
          <w:rtl/>
        </w:rPr>
        <w:t>ست که در ابتدا فضای کلاسیک موجود مورد مطالعه قرار گیرد.</w:t>
      </w:r>
    </w:p>
    <w:p w:rsidR="00691A82" w:rsidRPr="00C265FD" w:rsidRDefault="00691A82" w:rsidP="00AB11C2">
      <w:pPr>
        <w:contextualSpacing/>
        <w:jc w:val="lowKashida"/>
        <w:rPr>
          <w:sz w:val="28"/>
          <w:rtl/>
        </w:rPr>
      </w:pPr>
      <w:r w:rsidRPr="00C265FD">
        <w:rPr>
          <w:rFonts w:hint="cs"/>
          <w:sz w:val="28"/>
          <w:rtl/>
        </w:rPr>
        <w:t xml:space="preserve">در </w:t>
      </w:r>
      <w:r w:rsidR="009661EA">
        <w:rPr>
          <w:rFonts w:hint="cs"/>
          <w:sz w:val="28"/>
          <w:rtl/>
        </w:rPr>
        <w:t>جایی که «فضای کلاسیک علم»، مورد قبول است،</w:t>
      </w:r>
      <w:r w:rsidRPr="00C265FD">
        <w:rPr>
          <w:rFonts w:hint="cs"/>
          <w:sz w:val="28"/>
          <w:rtl/>
        </w:rPr>
        <w:t xml:space="preserve"> در گام اول به سنت</w:t>
      </w:r>
      <w:r w:rsidR="006A69EB">
        <w:rPr>
          <w:rFonts w:hint="cs"/>
          <w:sz w:val="28"/>
          <w:rtl/>
        </w:rPr>
        <w:t xml:space="preserve">‌های </w:t>
      </w:r>
      <w:r w:rsidRPr="00C265FD">
        <w:rPr>
          <w:rFonts w:hint="cs"/>
          <w:sz w:val="28"/>
          <w:rtl/>
        </w:rPr>
        <w:t>پژوهشی موجود عمل</w:t>
      </w:r>
      <w:r w:rsidR="006A69EB">
        <w:rPr>
          <w:rFonts w:hint="cs"/>
          <w:sz w:val="28"/>
          <w:rtl/>
        </w:rPr>
        <w:t xml:space="preserve"> می‌</w:t>
      </w:r>
      <w:r w:rsidRPr="00C265FD">
        <w:rPr>
          <w:rFonts w:hint="cs"/>
          <w:sz w:val="28"/>
          <w:rtl/>
        </w:rPr>
        <w:t>کنیم. یعنی تلمذ نموده و طبق روال موجود تحصیل علم را آغاز</w:t>
      </w:r>
      <w:r w:rsidR="006A69EB">
        <w:rPr>
          <w:rFonts w:hint="cs"/>
          <w:sz w:val="28"/>
          <w:rtl/>
        </w:rPr>
        <w:t xml:space="preserve"> می‌</w:t>
      </w:r>
      <w:r w:rsidRPr="00C265FD">
        <w:rPr>
          <w:rFonts w:hint="cs"/>
          <w:sz w:val="28"/>
          <w:rtl/>
        </w:rPr>
        <w:t>کنیم. در این ادبیات علم کاملا خودجوش بوده و توصیه بردار نیست. به عبارت دیگر</w:t>
      </w:r>
      <w:r w:rsidR="009661EA">
        <w:rPr>
          <w:rFonts w:hint="cs"/>
          <w:sz w:val="28"/>
          <w:rtl/>
        </w:rPr>
        <w:t>،</w:t>
      </w:r>
      <w:r w:rsidRPr="00C265FD">
        <w:rPr>
          <w:rFonts w:hint="cs"/>
          <w:sz w:val="28"/>
          <w:rtl/>
        </w:rPr>
        <w:t xml:space="preserve"> هر طور که اساتید</w:t>
      </w:r>
      <w:r w:rsidR="009661EA">
        <w:rPr>
          <w:rFonts w:hint="cs"/>
          <w:sz w:val="28"/>
          <w:rtl/>
        </w:rPr>
        <w:t xml:space="preserve"> آن رشته</w:t>
      </w:r>
      <w:r w:rsidRPr="00C265FD">
        <w:rPr>
          <w:rFonts w:hint="cs"/>
          <w:sz w:val="28"/>
          <w:rtl/>
        </w:rPr>
        <w:t xml:space="preserve"> بگویند درس</w:t>
      </w:r>
      <w:r w:rsidR="006A69EB">
        <w:rPr>
          <w:rFonts w:hint="cs"/>
          <w:sz w:val="28"/>
          <w:rtl/>
        </w:rPr>
        <w:t xml:space="preserve"> می‌</w:t>
      </w:r>
      <w:r w:rsidRPr="00C265FD">
        <w:rPr>
          <w:rFonts w:hint="cs"/>
          <w:sz w:val="28"/>
          <w:rtl/>
        </w:rPr>
        <w:t>خوانیم</w:t>
      </w:r>
      <w:r w:rsidR="009661EA">
        <w:rPr>
          <w:rFonts w:hint="cs"/>
          <w:sz w:val="28"/>
          <w:rtl/>
        </w:rPr>
        <w:t>؛</w:t>
      </w:r>
      <w:r w:rsidRPr="00C265FD">
        <w:rPr>
          <w:rFonts w:hint="cs"/>
          <w:sz w:val="28"/>
          <w:rtl/>
        </w:rPr>
        <w:t xml:space="preserve"> کتاب</w:t>
      </w:r>
      <w:r w:rsidR="006A69EB">
        <w:rPr>
          <w:rFonts w:hint="cs"/>
          <w:sz w:val="28"/>
          <w:rtl/>
        </w:rPr>
        <w:t xml:space="preserve">‌ها </w:t>
      </w:r>
      <w:r w:rsidRPr="00C265FD">
        <w:rPr>
          <w:rFonts w:hint="cs"/>
          <w:sz w:val="28"/>
          <w:rtl/>
        </w:rPr>
        <w:t>را به ترتیبی که اساتید بفرمایند،</w:t>
      </w:r>
      <w:r w:rsidR="006A69EB">
        <w:rPr>
          <w:rFonts w:hint="cs"/>
          <w:sz w:val="28"/>
          <w:rtl/>
        </w:rPr>
        <w:t xml:space="preserve"> می‌</w:t>
      </w:r>
      <w:r w:rsidRPr="00C265FD">
        <w:rPr>
          <w:rFonts w:hint="cs"/>
          <w:sz w:val="28"/>
          <w:rtl/>
        </w:rPr>
        <w:t>خوانیم. اختلافات اساتید هم در این زمینه جزئی است. در فضای علم عادی شما در فضای یک پارادایم در کسب علم پیشرفت</w:t>
      </w:r>
      <w:r w:rsidR="006A69EB">
        <w:rPr>
          <w:rFonts w:hint="cs"/>
          <w:sz w:val="28"/>
          <w:rtl/>
        </w:rPr>
        <w:t xml:space="preserve"> می‌</w:t>
      </w:r>
      <w:r w:rsidRPr="00C265FD">
        <w:rPr>
          <w:rFonts w:hint="cs"/>
          <w:sz w:val="28"/>
          <w:rtl/>
        </w:rPr>
        <w:t>کنید. البته ممکن است خود شما کسی باشید که قرار است بعدا در علم عادی، بحرانی را ایجاد نماید. یعنی خلاهای برجسته</w:t>
      </w:r>
      <w:r w:rsidR="006A69EB">
        <w:rPr>
          <w:rFonts w:hint="cs"/>
          <w:sz w:val="28"/>
          <w:rtl/>
        </w:rPr>
        <w:t xml:space="preserve">‌ای </w:t>
      </w:r>
      <w:r w:rsidRPr="00C265FD">
        <w:rPr>
          <w:rFonts w:hint="cs"/>
          <w:sz w:val="28"/>
          <w:rtl/>
        </w:rPr>
        <w:t>را پیدا کنید که ب</w:t>
      </w:r>
      <w:r w:rsidR="009661EA">
        <w:rPr>
          <w:rFonts w:hint="cs"/>
          <w:sz w:val="28"/>
          <w:rtl/>
        </w:rPr>
        <w:t xml:space="preserve">ه </w:t>
      </w:r>
      <w:r w:rsidRPr="00C265FD">
        <w:rPr>
          <w:rFonts w:hint="cs"/>
          <w:sz w:val="28"/>
          <w:rtl/>
        </w:rPr>
        <w:t xml:space="preserve">عنوان متفکر </w:t>
      </w:r>
      <w:r w:rsidR="00F03136">
        <w:rPr>
          <w:rFonts w:hint="cs"/>
          <w:sz w:val="28"/>
          <w:rtl/>
        </w:rPr>
        <w:t>برجسته همه چیز را بهم بریزید. (</w:t>
      </w:r>
      <w:r w:rsidRPr="00C265FD">
        <w:rPr>
          <w:rFonts w:hint="cs"/>
          <w:sz w:val="28"/>
          <w:rtl/>
        </w:rPr>
        <w:t xml:space="preserve">همانند کاری که </w:t>
      </w:r>
      <w:r w:rsidR="009661EA">
        <w:rPr>
          <w:rFonts w:hint="cs"/>
          <w:sz w:val="28"/>
          <w:rtl/>
        </w:rPr>
        <w:t xml:space="preserve">تاحدودی </w:t>
      </w:r>
      <w:r w:rsidRPr="00C265FD">
        <w:rPr>
          <w:rFonts w:hint="cs"/>
          <w:sz w:val="28"/>
          <w:rtl/>
        </w:rPr>
        <w:t>ملاصدرا و شیخ اشراق نسبت به قبلی</w:t>
      </w:r>
      <w:r w:rsidR="006A69EB">
        <w:rPr>
          <w:rFonts w:hint="cs"/>
          <w:sz w:val="28"/>
          <w:rtl/>
        </w:rPr>
        <w:t xml:space="preserve">‌ها </w:t>
      </w:r>
      <w:r w:rsidRPr="00C265FD">
        <w:rPr>
          <w:rFonts w:hint="cs"/>
          <w:sz w:val="28"/>
          <w:rtl/>
        </w:rPr>
        <w:t>کردند.) اما باز شروع کارتان از همراهی با فضای کلاسیک بوده است.</w:t>
      </w:r>
    </w:p>
    <w:p w:rsidR="00691A82" w:rsidRPr="00C265FD" w:rsidRDefault="00691A82" w:rsidP="00AB11C2">
      <w:pPr>
        <w:contextualSpacing/>
        <w:jc w:val="lowKashida"/>
        <w:rPr>
          <w:sz w:val="28"/>
          <w:rtl/>
        </w:rPr>
      </w:pPr>
      <w:r w:rsidRPr="00C265FD">
        <w:rPr>
          <w:rFonts w:hint="cs"/>
          <w:sz w:val="28"/>
          <w:rtl/>
        </w:rPr>
        <w:t xml:space="preserve">اما در حالت دوم </w:t>
      </w:r>
      <w:r w:rsidR="009661EA">
        <w:rPr>
          <w:rFonts w:hint="cs"/>
          <w:sz w:val="28"/>
          <w:rtl/>
        </w:rPr>
        <w:t>(</w:t>
      </w:r>
      <w:r w:rsidRPr="00C265FD">
        <w:rPr>
          <w:rFonts w:hint="cs"/>
          <w:sz w:val="28"/>
          <w:rtl/>
        </w:rPr>
        <w:t xml:space="preserve">حالتی که فضای کلاسیک حوزه مطالعاتی </w:t>
      </w:r>
      <w:r w:rsidR="009661EA">
        <w:rPr>
          <w:rFonts w:hint="cs"/>
          <w:sz w:val="28"/>
          <w:rtl/>
        </w:rPr>
        <w:t>مربوطه، به هر دلیلی</w:t>
      </w:r>
      <w:r w:rsidRPr="00C265FD">
        <w:rPr>
          <w:rFonts w:hint="cs"/>
          <w:sz w:val="28"/>
          <w:rtl/>
        </w:rPr>
        <w:t xml:space="preserve"> اجمالاً مورد قبول شما نیست</w:t>
      </w:r>
      <w:r w:rsidR="009661EA">
        <w:rPr>
          <w:rFonts w:hint="cs"/>
          <w:sz w:val="28"/>
          <w:rtl/>
        </w:rPr>
        <w:t>)</w:t>
      </w:r>
      <w:r w:rsidRPr="00C265FD">
        <w:rPr>
          <w:rFonts w:hint="cs"/>
          <w:sz w:val="28"/>
          <w:rtl/>
        </w:rPr>
        <w:t xml:space="preserve"> شما </w:t>
      </w:r>
      <w:r w:rsidR="009661EA">
        <w:rPr>
          <w:rFonts w:hint="cs"/>
          <w:sz w:val="28"/>
          <w:rtl/>
        </w:rPr>
        <w:t>چه می‌توانید</w:t>
      </w:r>
      <w:r w:rsidRPr="00C265FD">
        <w:rPr>
          <w:rFonts w:hint="cs"/>
          <w:sz w:val="28"/>
          <w:rtl/>
        </w:rPr>
        <w:t xml:space="preserve"> </w:t>
      </w:r>
      <w:r w:rsidR="009661EA">
        <w:rPr>
          <w:rFonts w:hint="cs"/>
          <w:sz w:val="28"/>
          <w:rtl/>
        </w:rPr>
        <w:t>ب</w:t>
      </w:r>
      <w:r w:rsidRPr="00C265FD">
        <w:rPr>
          <w:rFonts w:hint="cs"/>
          <w:sz w:val="28"/>
          <w:rtl/>
        </w:rPr>
        <w:t>کنید؟ مثلا فرض کنید عده‌ای معتقد به وجود ارواح خبیثه‌ای هستند و تمام معالجات پزشکی را بر این اساس انجام</w:t>
      </w:r>
      <w:r w:rsidR="006A69EB">
        <w:rPr>
          <w:rFonts w:hint="cs"/>
          <w:sz w:val="28"/>
          <w:rtl/>
        </w:rPr>
        <w:t xml:space="preserve"> می‌</w:t>
      </w:r>
      <w:r w:rsidRPr="00C265FD">
        <w:rPr>
          <w:rFonts w:hint="cs"/>
          <w:sz w:val="28"/>
          <w:rtl/>
        </w:rPr>
        <w:t>دهند و شما در حالی که (بر اساس دلیل موجهی) وجود چنین ارواح تاثیرگذاری را منکرید، می‌خواهید از روشهای معالجه آنها سردرآورید. یا مثلا  قصد دارید نزد آتئیست</w:t>
      </w:r>
      <w:r w:rsidR="006A69EB">
        <w:rPr>
          <w:rFonts w:hint="cs"/>
          <w:sz w:val="28"/>
          <w:rtl/>
        </w:rPr>
        <w:t xml:space="preserve">‌ها </w:t>
      </w:r>
      <w:r w:rsidRPr="00C265FD">
        <w:rPr>
          <w:rFonts w:hint="cs"/>
          <w:sz w:val="28"/>
          <w:rtl/>
        </w:rPr>
        <w:t>(منکران خدا) ادله رد خدا را بخوانید تا از منطق آنها آگاه شوید. خوب فضای علمی کلاسیک آنها در مجموع مورد قبول شما نیست. حتی گاهی اوقات شما یک بعنوان یک فرد تازه وارد در این فضای علمی جدید، احساس</w:t>
      </w:r>
      <w:r w:rsidR="006A69EB">
        <w:rPr>
          <w:rFonts w:hint="cs"/>
          <w:sz w:val="28"/>
          <w:rtl/>
        </w:rPr>
        <w:t xml:space="preserve"> می‌</w:t>
      </w:r>
      <w:r w:rsidRPr="00C265FD">
        <w:rPr>
          <w:rFonts w:hint="cs"/>
          <w:sz w:val="28"/>
          <w:rtl/>
        </w:rPr>
        <w:t xml:space="preserve">کنید که </w:t>
      </w:r>
      <w:r w:rsidR="00F03136">
        <w:rPr>
          <w:rFonts w:hint="cs"/>
          <w:sz w:val="28"/>
          <w:rtl/>
        </w:rPr>
        <w:t>ضرورت دارد</w:t>
      </w:r>
      <w:r w:rsidRPr="00C265FD">
        <w:rPr>
          <w:rFonts w:hint="cs"/>
          <w:sz w:val="28"/>
          <w:rtl/>
        </w:rPr>
        <w:t xml:space="preserve"> که کسی مثل ملاصدرا یا شیخ اشراق در آن حوزه علمی</w:t>
      </w:r>
      <w:r w:rsidR="006A69EB">
        <w:rPr>
          <w:rFonts w:hint="cs"/>
          <w:sz w:val="28"/>
          <w:rtl/>
        </w:rPr>
        <w:t xml:space="preserve"> </w:t>
      </w:r>
      <w:r w:rsidR="00F03136">
        <w:rPr>
          <w:rFonts w:hint="cs"/>
          <w:sz w:val="28"/>
          <w:rtl/>
        </w:rPr>
        <w:t>پیدا شود</w:t>
      </w:r>
      <w:r w:rsidR="009661EA">
        <w:rPr>
          <w:rFonts w:hint="cs"/>
          <w:sz w:val="28"/>
          <w:rtl/>
        </w:rPr>
        <w:t xml:space="preserve"> که فضای قبلی را به نحو مطلوبی به هم بزند</w:t>
      </w:r>
      <w:r w:rsidRPr="00C265FD">
        <w:rPr>
          <w:rFonts w:hint="cs"/>
          <w:sz w:val="28"/>
          <w:rtl/>
        </w:rPr>
        <w:t>. یعنی به بحران‌زا بودن علمی</w:t>
      </w:r>
      <w:r w:rsidR="009661EA">
        <w:rPr>
          <w:rFonts w:hint="cs"/>
          <w:sz w:val="28"/>
          <w:rtl/>
        </w:rPr>
        <w:t>،</w:t>
      </w:r>
      <w:r w:rsidRPr="00C265FD">
        <w:rPr>
          <w:rFonts w:hint="cs"/>
          <w:sz w:val="28"/>
          <w:rtl/>
        </w:rPr>
        <w:t xml:space="preserve"> آگاهی اجمالی دارید اما توان بحرانی کردن </w:t>
      </w:r>
      <w:r w:rsidR="00CE0599">
        <w:rPr>
          <w:rFonts w:hint="cs"/>
          <w:sz w:val="28"/>
          <w:rtl/>
        </w:rPr>
        <w:t xml:space="preserve">‌آن </w:t>
      </w:r>
      <w:r w:rsidR="00CE0599">
        <w:rPr>
          <w:rFonts w:hint="cs"/>
          <w:sz w:val="28"/>
          <w:rtl/>
        </w:rPr>
        <w:lastRenderedPageBreak/>
        <w:t>را</w:t>
      </w:r>
      <w:r w:rsidRPr="00C265FD">
        <w:rPr>
          <w:rFonts w:hint="cs"/>
          <w:sz w:val="28"/>
          <w:rtl/>
        </w:rPr>
        <w:t xml:space="preserve"> ندارید، چه برسد به ایجاد یک </w:t>
      </w:r>
      <w:r w:rsidR="009661EA">
        <w:rPr>
          <w:rFonts w:hint="cs"/>
          <w:sz w:val="28"/>
          <w:rtl/>
        </w:rPr>
        <w:t>«</w:t>
      </w:r>
      <w:r w:rsidRPr="00C265FD">
        <w:rPr>
          <w:rFonts w:hint="cs"/>
          <w:sz w:val="28"/>
          <w:rtl/>
        </w:rPr>
        <w:t>علم عادی</w:t>
      </w:r>
      <w:r w:rsidR="009661EA">
        <w:rPr>
          <w:rFonts w:hint="cs"/>
          <w:sz w:val="28"/>
          <w:rtl/>
        </w:rPr>
        <w:t>»</w:t>
      </w:r>
      <w:r w:rsidRPr="00C265FD">
        <w:rPr>
          <w:rFonts w:hint="cs"/>
          <w:sz w:val="28"/>
          <w:rtl/>
        </w:rPr>
        <w:t xml:space="preserve"> دیگر. اینجا تکلیف چیست؟ حال که قصد ورود به چنین فضای آسیب زایی دارید چه باید بکنید؟ طبیعی است که هریک از این حوزه</w:t>
      </w:r>
      <w:r w:rsidR="006A69EB">
        <w:rPr>
          <w:rFonts w:hint="cs"/>
          <w:sz w:val="28"/>
          <w:rtl/>
        </w:rPr>
        <w:t xml:space="preserve">‌ها </w:t>
      </w:r>
      <w:r w:rsidRPr="00C265FD">
        <w:rPr>
          <w:rFonts w:hint="cs"/>
          <w:sz w:val="28"/>
          <w:rtl/>
        </w:rPr>
        <w:t>برای خود برنامه درسی مشخص و مرتبی دارند که باعث استیلای علم خودشان</w:t>
      </w:r>
      <w:r w:rsidR="006A69EB">
        <w:rPr>
          <w:rFonts w:hint="cs"/>
          <w:sz w:val="28"/>
          <w:rtl/>
        </w:rPr>
        <w:t xml:space="preserve"> می‌</w:t>
      </w:r>
      <w:r w:rsidRPr="00C265FD">
        <w:rPr>
          <w:rFonts w:hint="cs"/>
          <w:sz w:val="28"/>
          <w:rtl/>
        </w:rPr>
        <w:t xml:space="preserve">شود. در واقع از طرفی نگرانیم </w:t>
      </w:r>
      <w:r w:rsidR="009316DD">
        <w:rPr>
          <w:rFonts w:hint="cs"/>
          <w:sz w:val="28"/>
          <w:rtl/>
        </w:rPr>
        <w:t>مبادا</w:t>
      </w:r>
      <w:r w:rsidRPr="00C265FD">
        <w:rPr>
          <w:rFonts w:hint="cs"/>
          <w:sz w:val="28"/>
          <w:rtl/>
        </w:rPr>
        <w:t xml:space="preserve"> با تن دادن به برنامه درسی آنها و در فضای آنها نفس کشیدن، کاملا مثل آنها شویم؛ از طرف دیگر، به هر دلیلی ورود جدی و عمیق در آن عرصه را بر خود لازم می‌دانیم</w:t>
      </w:r>
      <w:r w:rsidR="00F03136">
        <w:rPr>
          <w:rFonts w:hint="cs"/>
          <w:sz w:val="28"/>
          <w:rtl/>
        </w:rPr>
        <w:t>.</w:t>
      </w:r>
    </w:p>
    <w:p w:rsidR="00691A82" w:rsidRPr="00C265FD" w:rsidRDefault="00691A82" w:rsidP="00AB11C2">
      <w:pPr>
        <w:contextualSpacing/>
        <w:jc w:val="lowKashida"/>
        <w:rPr>
          <w:sz w:val="28"/>
          <w:rtl/>
        </w:rPr>
      </w:pPr>
      <w:r w:rsidRPr="00C265FD">
        <w:rPr>
          <w:rFonts w:hint="cs"/>
          <w:sz w:val="28"/>
          <w:rtl/>
        </w:rPr>
        <w:t xml:space="preserve">به نظر می‌رسد با توجه به نکاتی که در ابتدا درباره غلبه </w:t>
      </w:r>
      <w:r w:rsidR="00F03136">
        <w:rPr>
          <w:rFonts w:hint="cs"/>
          <w:sz w:val="28"/>
          <w:rtl/>
        </w:rPr>
        <w:t>فضای نسبی‌گرایی در این رشته گفته شد</w:t>
      </w:r>
      <w:r w:rsidRPr="00C265FD">
        <w:rPr>
          <w:rFonts w:hint="cs"/>
          <w:sz w:val="28"/>
          <w:rtl/>
        </w:rPr>
        <w:t xml:space="preserve"> (و فرض هم بر این است که نسبی‌گرایی در مجموع یک بیراهه است زیرا حداقل اینکه خودش را نابود</w:t>
      </w:r>
      <w:r w:rsidR="006A69EB">
        <w:rPr>
          <w:rFonts w:hint="cs"/>
          <w:sz w:val="28"/>
          <w:rtl/>
        </w:rPr>
        <w:t xml:space="preserve"> می‌</w:t>
      </w:r>
      <w:r w:rsidRPr="00C265FD">
        <w:rPr>
          <w:rFonts w:hint="cs"/>
          <w:sz w:val="28"/>
          <w:rtl/>
        </w:rPr>
        <w:t>کند) این رشته را این گونه باید دید و لذا در اینجا قصد داریم نکته</w:t>
      </w:r>
      <w:r w:rsidR="006A69EB">
        <w:rPr>
          <w:rFonts w:hint="cs"/>
          <w:sz w:val="28"/>
          <w:rtl/>
        </w:rPr>
        <w:t xml:space="preserve">‌هایی </w:t>
      </w:r>
      <w:r w:rsidRPr="00C265FD">
        <w:rPr>
          <w:rFonts w:hint="cs"/>
          <w:sz w:val="28"/>
          <w:rtl/>
        </w:rPr>
        <w:t>را جهت ورود بدون آسیب در این حوزه</w:t>
      </w:r>
      <w:r w:rsidR="006A69EB">
        <w:rPr>
          <w:rFonts w:hint="cs"/>
          <w:sz w:val="28"/>
          <w:rtl/>
        </w:rPr>
        <w:t xml:space="preserve">‌های </w:t>
      </w:r>
      <w:r w:rsidRPr="00C265FD">
        <w:rPr>
          <w:rFonts w:hint="cs"/>
          <w:sz w:val="28"/>
          <w:rtl/>
        </w:rPr>
        <w:t>معرفتی مطرح نماییم.</w:t>
      </w:r>
    </w:p>
    <w:p w:rsidR="00691A82" w:rsidRPr="00C265FD" w:rsidRDefault="00691A82" w:rsidP="00AB11C2">
      <w:pPr>
        <w:contextualSpacing/>
        <w:jc w:val="lowKashida"/>
        <w:rPr>
          <w:sz w:val="28"/>
          <w:rtl/>
        </w:rPr>
      </w:pPr>
      <w:r w:rsidRPr="00C265FD">
        <w:rPr>
          <w:rFonts w:hint="cs"/>
          <w:sz w:val="28"/>
          <w:rtl/>
        </w:rPr>
        <w:t>در این وضعیت</w:t>
      </w:r>
      <w:r w:rsidR="006A69EB">
        <w:rPr>
          <w:rFonts w:hint="cs"/>
          <w:sz w:val="28"/>
          <w:rtl/>
        </w:rPr>
        <w:t xml:space="preserve">‌ها </w:t>
      </w:r>
      <w:r w:rsidRPr="00C265FD">
        <w:rPr>
          <w:rFonts w:hint="cs"/>
          <w:sz w:val="28"/>
          <w:rtl/>
        </w:rPr>
        <w:t>دو آسیب جدی شما را تهدید</w:t>
      </w:r>
      <w:r w:rsidR="006A69EB">
        <w:rPr>
          <w:rFonts w:hint="cs"/>
          <w:sz w:val="28"/>
          <w:rtl/>
        </w:rPr>
        <w:t xml:space="preserve"> می‌</w:t>
      </w:r>
      <w:r w:rsidRPr="00C265FD">
        <w:rPr>
          <w:rFonts w:hint="cs"/>
          <w:sz w:val="28"/>
          <w:rtl/>
        </w:rPr>
        <w:t>نماید.</w:t>
      </w:r>
    </w:p>
    <w:p w:rsidR="00691A82" w:rsidRPr="00C265FD" w:rsidRDefault="00691A82" w:rsidP="00AB11C2">
      <w:pPr>
        <w:pStyle w:val="ListParagraph"/>
        <w:numPr>
          <w:ilvl w:val="0"/>
          <w:numId w:val="5"/>
        </w:numPr>
        <w:bidi/>
        <w:jc w:val="lowKashida"/>
        <w:rPr>
          <w:rFonts w:cs="B Lotus"/>
          <w:sz w:val="28"/>
          <w:szCs w:val="28"/>
          <w:rtl/>
          <w:lang w:bidi="fa-IR"/>
        </w:rPr>
      </w:pPr>
      <w:r w:rsidRPr="00C265FD">
        <w:rPr>
          <w:rFonts w:cs="B Lotus" w:hint="cs"/>
          <w:sz w:val="28"/>
          <w:szCs w:val="28"/>
          <w:rtl/>
          <w:lang w:bidi="fa-IR"/>
        </w:rPr>
        <w:t>اول آنکه در آن فضا تدریجا هضم</w:t>
      </w:r>
      <w:r w:rsidR="006A69EB">
        <w:rPr>
          <w:rFonts w:cs="B Lotus" w:hint="cs"/>
          <w:sz w:val="28"/>
          <w:szCs w:val="28"/>
          <w:rtl/>
          <w:lang w:bidi="fa-IR"/>
        </w:rPr>
        <w:t xml:space="preserve"> ‌</w:t>
      </w:r>
      <w:r w:rsidRPr="00C265FD">
        <w:rPr>
          <w:rFonts w:cs="B Lotus" w:hint="cs"/>
          <w:sz w:val="28"/>
          <w:szCs w:val="28"/>
          <w:rtl/>
          <w:lang w:bidi="fa-IR"/>
        </w:rPr>
        <w:t>شوید و ب</w:t>
      </w:r>
      <w:r w:rsidR="009316DD">
        <w:rPr>
          <w:rFonts w:cs="B Lotus" w:hint="cs"/>
          <w:sz w:val="28"/>
          <w:szCs w:val="28"/>
          <w:rtl/>
          <w:lang w:bidi="fa-IR"/>
        </w:rPr>
        <w:t xml:space="preserve">ه </w:t>
      </w:r>
      <w:r w:rsidRPr="00C265FD">
        <w:rPr>
          <w:rFonts w:cs="B Lotus" w:hint="cs"/>
          <w:sz w:val="28"/>
          <w:szCs w:val="28"/>
          <w:rtl/>
          <w:lang w:bidi="fa-IR"/>
        </w:rPr>
        <w:t xml:space="preserve">طور کامل در آن حوزه فرورفته و </w:t>
      </w:r>
      <w:r w:rsidR="009316DD">
        <w:rPr>
          <w:rFonts w:cs="B Lotus" w:hint="cs"/>
          <w:sz w:val="28"/>
          <w:szCs w:val="28"/>
          <w:rtl/>
          <w:lang w:bidi="fa-IR"/>
        </w:rPr>
        <w:t xml:space="preserve">بدان </w:t>
      </w:r>
      <w:r w:rsidRPr="00C265FD">
        <w:rPr>
          <w:rFonts w:cs="B Lotus" w:hint="cs"/>
          <w:sz w:val="28"/>
          <w:szCs w:val="28"/>
          <w:rtl/>
          <w:lang w:bidi="fa-IR"/>
        </w:rPr>
        <w:t xml:space="preserve">معتقد </w:t>
      </w:r>
      <w:r w:rsidR="009316DD">
        <w:rPr>
          <w:rFonts w:cs="B Lotus" w:hint="cs"/>
          <w:sz w:val="28"/>
          <w:szCs w:val="28"/>
          <w:rtl/>
          <w:lang w:bidi="fa-IR"/>
        </w:rPr>
        <w:t xml:space="preserve"> و ملتزم </w:t>
      </w:r>
      <w:r w:rsidR="006A69EB">
        <w:rPr>
          <w:rFonts w:cs="B Lotus" w:hint="cs"/>
          <w:sz w:val="28"/>
          <w:szCs w:val="28"/>
          <w:rtl/>
          <w:lang w:bidi="fa-IR"/>
        </w:rPr>
        <w:t>‌</w:t>
      </w:r>
      <w:r w:rsidRPr="00C265FD">
        <w:rPr>
          <w:rFonts w:cs="B Lotus" w:hint="cs"/>
          <w:sz w:val="28"/>
          <w:szCs w:val="28"/>
          <w:rtl/>
          <w:lang w:bidi="fa-IR"/>
        </w:rPr>
        <w:t>شوید.</w:t>
      </w:r>
    </w:p>
    <w:p w:rsidR="00691A82" w:rsidRPr="00C265FD" w:rsidRDefault="00691A82" w:rsidP="00AB11C2">
      <w:pPr>
        <w:pStyle w:val="ListParagraph"/>
        <w:numPr>
          <w:ilvl w:val="0"/>
          <w:numId w:val="5"/>
        </w:numPr>
        <w:bidi/>
        <w:jc w:val="lowKashida"/>
        <w:rPr>
          <w:rFonts w:cs="B Lotus"/>
          <w:sz w:val="28"/>
          <w:szCs w:val="28"/>
          <w:rtl/>
          <w:lang w:bidi="fa-IR"/>
        </w:rPr>
      </w:pPr>
      <w:r w:rsidRPr="00C265FD">
        <w:rPr>
          <w:rFonts w:cs="B Lotus" w:hint="cs"/>
          <w:sz w:val="28"/>
          <w:szCs w:val="28"/>
          <w:rtl/>
          <w:lang w:bidi="fa-IR"/>
        </w:rPr>
        <w:t>دوم آنکه فعالیت</w:t>
      </w:r>
      <w:r w:rsidR="006A69EB">
        <w:rPr>
          <w:rFonts w:cs="B Lotus" w:hint="cs"/>
          <w:sz w:val="28"/>
          <w:szCs w:val="28"/>
          <w:rtl/>
          <w:lang w:bidi="fa-IR"/>
        </w:rPr>
        <w:t xml:space="preserve">‌های </w:t>
      </w:r>
      <w:r w:rsidRPr="00C265FD">
        <w:rPr>
          <w:rFonts w:cs="B Lotus" w:hint="cs"/>
          <w:sz w:val="28"/>
          <w:szCs w:val="28"/>
          <w:rtl/>
          <w:lang w:bidi="fa-IR"/>
        </w:rPr>
        <w:t>شما هدر رود. که این خود دو وجه دارد.</w:t>
      </w:r>
    </w:p>
    <w:p w:rsidR="00691A82" w:rsidRPr="00C265FD" w:rsidRDefault="00691A82" w:rsidP="00AB11C2">
      <w:pPr>
        <w:pStyle w:val="ListParagraph"/>
        <w:numPr>
          <w:ilvl w:val="0"/>
          <w:numId w:val="3"/>
        </w:numPr>
        <w:bidi/>
        <w:ind w:left="1080"/>
        <w:jc w:val="lowKashida"/>
        <w:rPr>
          <w:rFonts w:cs="B Lotus"/>
          <w:sz w:val="28"/>
          <w:szCs w:val="28"/>
          <w:lang w:bidi="fa-IR"/>
        </w:rPr>
      </w:pPr>
      <w:r w:rsidRPr="00C265FD">
        <w:rPr>
          <w:rFonts w:cs="B Lotus" w:hint="cs"/>
          <w:b/>
          <w:bCs/>
          <w:sz w:val="28"/>
          <w:szCs w:val="28"/>
          <w:rtl/>
          <w:lang w:bidi="fa-IR"/>
        </w:rPr>
        <w:t>انفعال محض:</w:t>
      </w:r>
      <w:r w:rsidRPr="00C265FD">
        <w:rPr>
          <w:rFonts w:cs="B Lotus" w:hint="cs"/>
          <w:sz w:val="28"/>
          <w:szCs w:val="28"/>
          <w:rtl/>
          <w:lang w:bidi="fa-IR"/>
        </w:rPr>
        <w:t xml:space="preserve"> این وضعیت که بسیار فراوان در میان طلاب رشته</w:t>
      </w:r>
      <w:r w:rsidR="006A69EB">
        <w:rPr>
          <w:rFonts w:cs="B Lotus" w:hint="cs"/>
          <w:sz w:val="28"/>
          <w:szCs w:val="28"/>
          <w:rtl/>
          <w:lang w:bidi="fa-IR"/>
        </w:rPr>
        <w:t xml:space="preserve">‌های </w:t>
      </w:r>
      <w:r w:rsidRPr="00C265FD">
        <w:rPr>
          <w:rFonts w:cs="B Lotus" w:hint="cs"/>
          <w:sz w:val="28"/>
          <w:szCs w:val="28"/>
          <w:rtl/>
          <w:lang w:bidi="fa-IR"/>
        </w:rPr>
        <w:t>مختلف دیده</w:t>
      </w:r>
      <w:r w:rsidR="006A69EB">
        <w:rPr>
          <w:rFonts w:cs="B Lotus" w:hint="cs"/>
          <w:sz w:val="28"/>
          <w:szCs w:val="28"/>
          <w:rtl/>
          <w:lang w:bidi="fa-IR"/>
        </w:rPr>
        <w:t xml:space="preserve"> می‌</w:t>
      </w:r>
      <w:r w:rsidRPr="00C265FD">
        <w:rPr>
          <w:rFonts w:cs="B Lotus" w:hint="cs"/>
          <w:sz w:val="28"/>
          <w:szCs w:val="28"/>
          <w:rtl/>
          <w:lang w:bidi="fa-IR"/>
        </w:rPr>
        <w:t>شود، فرد در آشفتگی باقی</w:t>
      </w:r>
      <w:r w:rsidR="006A69EB">
        <w:rPr>
          <w:rFonts w:cs="B Lotus" w:hint="cs"/>
          <w:sz w:val="28"/>
          <w:szCs w:val="28"/>
          <w:rtl/>
          <w:lang w:bidi="fa-IR"/>
        </w:rPr>
        <w:t xml:space="preserve"> می‌</w:t>
      </w:r>
      <w:r w:rsidRPr="00C265FD">
        <w:rPr>
          <w:rFonts w:cs="B Lotus" w:hint="cs"/>
          <w:sz w:val="28"/>
          <w:szCs w:val="28"/>
          <w:rtl/>
          <w:lang w:bidi="fa-IR"/>
        </w:rPr>
        <w:t>ماند و همه چیز را بشکل غرولند زیر سوال</w:t>
      </w:r>
      <w:r w:rsidR="006A69EB">
        <w:rPr>
          <w:rFonts w:cs="B Lotus" w:hint="cs"/>
          <w:sz w:val="28"/>
          <w:szCs w:val="28"/>
          <w:rtl/>
          <w:lang w:bidi="fa-IR"/>
        </w:rPr>
        <w:t xml:space="preserve"> می‌</w:t>
      </w:r>
      <w:r w:rsidRPr="00C265FD">
        <w:rPr>
          <w:rFonts w:cs="B Lotus" w:hint="cs"/>
          <w:sz w:val="28"/>
          <w:szCs w:val="28"/>
          <w:rtl/>
          <w:lang w:bidi="fa-IR"/>
        </w:rPr>
        <w:t>برد و به این شیوه</w:t>
      </w:r>
      <w:r w:rsidR="009316DD">
        <w:rPr>
          <w:rFonts w:cs="B Lotus" w:hint="cs"/>
          <w:sz w:val="28"/>
          <w:szCs w:val="28"/>
          <w:rtl/>
          <w:lang w:bidi="fa-IR"/>
        </w:rPr>
        <w:t>،</w:t>
      </w:r>
      <w:r w:rsidRPr="00C265FD">
        <w:rPr>
          <w:rFonts w:cs="B Lotus" w:hint="cs"/>
          <w:sz w:val="28"/>
          <w:szCs w:val="28"/>
          <w:rtl/>
          <w:lang w:bidi="fa-IR"/>
        </w:rPr>
        <w:t xml:space="preserve"> خود را اقناع</w:t>
      </w:r>
      <w:r w:rsidR="006A69EB">
        <w:rPr>
          <w:rFonts w:cs="B Lotus" w:hint="cs"/>
          <w:sz w:val="28"/>
          <w:szCs w:val="28"/>
          <w:rtl/>
          <w:lang w:bidi="fa-IR"/>
        </w:rPr>
        <w:t xml:space="preserve"> می‌</w:t>
      </w:r>
      <w:r w:rsidRPr="00C265FD">
        <w:rPr>
          <w:rFonts w:cs="B Lotus" w:hint="cs"/>
          <w:sz w:val="28"/>
          <w:szCs w:val="28"/>
          <w:rtl/>
          <w:lang w:bidi="fa-IR"/>
        </w:rPr>
        <w:t xml:space="preserve">کنند. فرقش با هضم در </w:t>
      </w:r>
      <w:r w:rsidR="003A1508">
        <w:rPr>
          <w:rFonts w:cs="B Lotus" w:hint="cs"/>
          <w:sz w:val="28"/>
          <w:szCs w:val="28"/>
          <w:rtl/>
          <w:lang w:bidi="fa-IR"/>
        </w:rPr>
        <w:t>‌این است</w:t>
      </w:r>
      <w:r w:rsidRPr="00C265FD">
        <w:rPr>
          <w:rFonts w:cs="B Lotus" w:hint="cs"/>
          <w:sz w:val="28"/>
          <w:szCs w:val="28"/>
          <w:rtl/>
          <w:lang w:bidi="fa-IR"/>
        </w:rPr>
        <w:t xml:space="preserve"> که در آن حوزه فرو</w:t>
      </w:r>
      <w:r w:rsidR="006A69EB">
        <w:rPr>
          <w:rFonts w:cs="B Lotus" w:hint="cs"/>
          <w:sz w:val="28"/>
          <w:szCs w:val="28"/>
          <w:rtl/>
          <w:lang w:bidi="fa-IR"/>
        </w:rPr>
        <w:t xml:space="preserve"> نمی‌</w:t>
      </w:r>
      <w:r w:rsidRPr="00C265FD">
        <w:rPr>
          <w:rFonts w:cs="B Lotus" w:hint="cs"/>
          <w:sz w:val="28"/>
          <w:szCs w:val="28"/>
          <w:rtl/>
          <w:lang w:bidi="fa-IR"/>
        </w:rPr>
        <w:t>رود اما عملا هم دست به هیچ کار هم</w:t>
      </w:r>
      <w:r w:rsidR="006A69EB">
        <w:rPr>
          <w:rFonts w:cs="B Lotus" w:hint="cs"/>
          <w:sz w:val="28"/>
          <w:szCs w:val="28"/>
          <w:rtl/>
          <w:lang w:bidi="fa-IR"/>
        </w:rPr>
        <w:t xml:space="preserve"> نمی‌</w:t>
      </w:r>
      <w:r w:rsidRPr="00C265FD">
        <w:rPr>
          <w:rFonts w:cs="B Lotus" w:hint="cs"/>
          <w:sz w:val="28"/>
          <w:szCs w:val="28"/>
          <w:rtl/>
          <w:lang w:bidi="fa-IR"/>
        </w:rPr>
        <w:t>زند. یکی از اساتید</w:t>
      </w:r>
      <w:r w:rsidR="009316DD">
        <w:rPr>
          <w:rFonts w:cs="B Lotus" w:hint="cs"/>
          <w:sz w:val="28"/>
          <w:szCs w:val="28"/>
          <w:rtl/>
          <w:lang w:bidi="fa-IR"/>
        </w:rPr>
        <w:t xml:space="preserve"> ما</w:t>
      </w:r>
      <w:r w:rsidRPr="00C265FD">
        <w:rPr>
          <w:rFonts w:cs="B Lotus" w:hint="cs"/>
          <w:sz w:val="28"/>
          <w:szCs w:val="28"/>
          <w:rtl/>
          <w:lang w:bidi="fa-IR"/>
        </w:rPr>
        <w:t xml:space="preserve"> از قول حضرت </w:t>
      </w:r>
      <w:r w:rsidR="00F03136">
        <w:rPr>
          <w:rFonts w:cs="B Lotus" w:hint="cs"/>
          <w:sz w:val="28"/>
          <w:szCs w:val="28"/>
          <w:rtl/>
          <w:lang w:bidi="fa-IR"/>
        </w:rPr>
        <w:t>آیت الله</w:t>
      </w:r>
      <w:r w:rsidRPr="00C265FD">
        <w:rPr>
          <w:rFonts w:cs="B Lotus" w:hint="cs"/>
          <w:sz w:val="28"/>
          <w:szCs w:val="28"/>
          <w:rtl/>
          <w:lang w:bidi="fa-IR"/>
        </w:rPr>
        <w:t xml:space="preserve"> بهجت نقل</w:t>
      </w:r>
      <w:r w:rsidR="006A69EB">
        <w:rPr>
          <w:rFonts w:cs="B Lotus" w:hint="cs"/>
          <w:sz w:val="28"/>
          <w:szCs w:val="28"/>
          <w:rtl/>
          <w:lang w:bidi="fa-IR"/>
        </w:rPr>
        <w:t xml:space="preserve"> می‌</w:t>
      </w:r>
      <w:r w:rsidRPr="00C265FD">
        <w:rPr>
          <w:rFonts w:cs="B Lotus" w:hint="cs"/>
          <w:sz w:val="28"/>
          <w:szCs w:val="28"/>
          <w:rtl/>
          <w:lang w:bidi="fa-IR"/>
        </w:rPr>
        <w:t xml:space="preserve">کردند که: </w:t>
      </w:r>
    </w:p>
    <w:p w:rsidR="00691A82" w:rsidRPr="00C265FD" w:rsidRDefault="00691A82" w:rsidP="00AB11C2">
      <w:pPr>
        <w:pStyle w:val="ListParagraph"/>
        <w:bidi/>
        <w:ind w:left="1080" w:firstLine="360"/>
        <w:jc w:val="lowKashida"/>
        <w:rPr>
          <w:rFonts w:cs="B Lotus"/>
          <w:i/>
          <w:iCs/>
          <w:sz w:val="28"/>
          <w:szCs w:val="28"/>
          <w:lang w:bidi="fa-IR"/>
        </w:rPr>
      </w:pPr>
      <w:r w:rsidRPr="00C265FD">
        <w:rPr>
          <w:rFonts w:cs="B Lotus" w:hint="cs"/>
          <w:b/>
          <w:bCs/>
          <w:i/>
          <w:iCs/>
          <w:sz w:val="28"/>
          <w:szCs w:val="28"/>
          <w:rtl/>
          <w:lang w:bidi="fa-IR"/>
        </w:rPr>
        <w:t>«</w:t>
      </w:r>
      <w:r w:rsidRPr="00C265FD">
        <w:rPr>
          <w:rFonts w:cs="B Lotus" w:hint="cs"/>
          <w:i/>
          <w:iCs/>
          <w:sz w:val="28"/>
          <w:szCs w:val="28"/>
          <w:rtl/>
          <w:lang w:bidi="fa-IR"/>
        </w:rPr>
        <w:t>در قبال تلاش وهابیت و اهل سنت ما دلمان خوش است که بر حقیم. برای همین کاری انجام</w:t>
      </w:r>
      <w:r w:rsidR="006A69EB">
        <w:rPr>
          <w:rFonts w:cs="B Lotus" w:hint="cs"/>
          <w:i/>
          <w:iCs/>
          <w:sz w:val="28"/>
          <w:szCs w:val="28"/>
          <w:rtl/>
          <w:lang w:bidi="fa-IR"/>
        </w:rPr>
        <w:t xml:space="preserve"> نمی‌</w:t>
      </w:r>
      <w:r w:rsidRPr="00C265FD">
        <w:rPr>
          <w:rFonts w:cs="B Lotus" w:hint="cs"/>
          <w:i/>
          <w:iCs/>
          <w:sz w:val="28"/>
          <w:szCs w:val="28"/>
          <w:rtl/>
          <w:lang w:bidi="fa-IR"/>
        </w:rPr>
        <w:t>دهیم.»</w:t>
      </w:r>
    </w:p>
    <w:p w:rsidR="00691A82" w:rsidRPr="00C265FD" w:rsidRDefault="00691A82" w:rsidP="00AB11C2">
      <w:pPr>
        <w:pStyle w:val="ListParagraph"/>
        <w:bidi/>
        <w:ind w:left="1080"/>
        <w:jc w:val="lowKashida"/>
        <w:rPr>
          <w:rFonts w:cs="B Lotus"/>
          <w:sz w:val="28"/>
          <w:szCs w:val="28"/>
          <w:rtl/>
          <w:lang w:bidi="fa-IR"/>
        </w:rPr>
      </w:pPr>
      <w:r w:rsidRPr="00C265FD">
        <w:rPr>
          <w:rFonts w:cs="B Lotus" w:hint="cs"/>
          <w:sz w:val="28"/>
          <w:szCs w:val="28"/>
          <w:rtl/>
          <w:lang w:bidi="fa-IR"/>
        </w:rPr>
        <w:t>این فرمایش حضرت آقای بهجت دقیقا یعنی انفعال محض. فقط خود را برحق</w:t>
      </w:r>
      <w:r w:rsidR="006A69EB">
        <w:rPr>
          <w:rFonts w:cs="B Lotus" w:hint="cs"/>
          <w:sz w:val="28"/>
          <w:szCs w:val="28"/>
          <w:rtl/>
          <w:lang w:bidi="fa-IR"/>
        </w:rPr>
        <w:t xml:space="preserve"> می‌</w:t>
      </w:r>
      <w:r w:rsidRPr="00C265FD">
        <w:rPr>
          <w:rFonts w:cs="B Lotus" w:hint="cs"/>
          <w:sz w:val="28"/>
          <w:szCs w:val="28"/>
          <w:rtl/>
          <w:lang w:bidi="fa-IR"/>
        </w:rPr>
        <w:t>دانیم و از آنها بد</w:t>
      </w:r>
      <w:r w:rsidR="006A69EB">
        <w:rPr>
          <w:rFonts w:cs="B Lotus" w:hint="cs"/>
          <w:sz w:val="28"/>
          <w:szCs w:val="28"/>
          <w:rtl/>
          <w:lang w:bidi="fa-IR"/>
        </w:rPr>
        <w:t xml:space="preserve"> می‌</w:t>
      </w:r>
      <w:r w:rsidRPr="00C265FD">
        <w:rPr>
          <w:rFonts w:cs="B Lotus" w:hint="cs"/>
          <w:sz w:val="28"/>
          <w:szCs w:val="28"/>
          <w:rtl/>
          <w:lang w:bidi="fa-IR"/>
        </w:rPr>
        <w:t>گوییم و دست به کاری هم</w:t>
      </w:r>
      <w:r w:rsidR="006A69EB">
        <w:rPr>
          <w:rFonts w:cs="B Lotus" w:hint="cs"/>
          <w:sz w:val="28"/>
          <w:szCs w:val="28"/>
          <w:rtl/>
          <w:lang w:bidi="fa-IR"/>
        </w:rPr>
        <w:t xml:space="preserve"> نمی‌</w:t>
      </w:r>
      <w:r w:rsidRPr="00C265FD">
        <w:rPr>
          <w:rFonts w:cs="B Lotus" w:hint="cs"/>
          <w:sz w:val="28"/>
          <w:szCs w:val="28"/>
          <w:rtl/>
          <w:lang w:bidi="fa-IR"/>
        </w:rPr>
        <w:t>زنیم بلکه فقط دلمان خوش است که آنها بد هستند.</w:t>
      </w:r>
    </w:p>
    <w:p w:rsidR="00691A82" w:rsidRPr="00C265FD" w:rsidRDefault="00691A82" w:rsidP="00AB11C2">
      <w:pPr>
        <w:pStyle w:val="ListParagraph"/>
        <w:numPr>
          <w:ilvl w:val="0"/>
          <w:numId w:val="3"/>
        </w:numPr>
        <w:bidi/>
        <w:ind w:left="1080"/>
        <w:jc w:val="lowKashida"/>
        <w:rPr>
          <w:rFonts w:cs="B Lotus"/>
          <w:sz w:val="28"/>
          <w:szCs w:val="28"/>
          <w:lang w:bidi="fa-IR"/>
        </w:rPr>
      </w:pPr>
      <w:r w:rsidRPr="00C265FD">
        <w:rPr>
          <w:rFonts w:cs="B Lotus" w:hint="cs"/>
          <w:b/>
          <w:bCs/>
          <w:sz w:val="28"/>
          <w:szCs w:val="28"/>
          <w:rtl/>
          <w:lang w:bidi="fa-IR"/>
        </w:rPr>
        <w:t>توهم فعال بودن.</w:t>
      </w:r>
      <w:r w:rsidRPr="00C265FD">
        <w:rPr>
          <w:rFonts w:cs="B Lotus" w:hint="cs"/>
          <w:sz w:val="28"/>
          <w:szCs w:val="28"/>
          <w:rtl/>
          <w:lang w:bidi="fa-IR"/>
        </w:rPr>
        <w:t xml:space="preserve"> در این حالت فرد در حالیکه هنوز مسئله برایشان بخوبی هضم (بمعنای فهم) نشده</w:t>
      </w:r>
      <w:r w:rsidR="009316DD">
        <w:rPr>
          <w:rFonts w:cs="B Lotus" w:hint="cs"/>
          <w:sz w:val="28"/>
          <w:szCs w:val="28"/>
          <w:rtl/>
          <w:lang w:bidi="fa-IR"/>
        </w:rPr>
        <w:t>،</w:t>
      </w:r>
      <w:r w:rsidRPr="00C265FD">
        <w:rPr>
          <w:rFonts w:cs="B Lotus" w:hint="cs"/>
          <w:sz w:val="28"/>
          <w:szCs w:val="28"/>
          <w:rtl/>
          <w:lang w:bidi="fa-IR"/>
        </w:rPr>
        <w:t xml:space="preserve"> اقدام به نظریه</w:t>
      </w:r>
      <w:r w:rsidR="00701432">
        <w:rPr>
          <w:rFonts w:cs="B Lotus" w:hint="cs"/>
          <w:sz w:val="28"/>
          <w:szCs w:val="28"/>
          <w:rtl/>
          <w:lang w:bidi="fa-IR"/>
        </w:rPr>
        <w:t>‌پردازی</w:t>
      </w:r>
      <w:r w:rsidR="009316DD">
        <w:rPr>
          <w:rFonts w:cs="B Lotus" w:hint="cs"/>
          <w:sz w:val="28"/>
          <w:szCs w:val="28"/>
          <w:rtl/>
          <w:lang w:bidi="fa-IR"/>
        </w:rPr>
        <w:t xml:space="preserve"> و ارائه تئوری رقیب</w:t>
      </w:r>
      <w:r w:rsidR="006A69EB">
        <w:rPr>
          <w:rFonts w:cs="B Lotus" w:hint="cs"/>
          <w:sz w:val="28"/>
          <w:szCs w:val="28"/>
          <w:rtl/>
          <w:lang w:bidi="fa-IR"/>
        </w:rPr>
        <w:t xml:space="preserve"> می‌</w:t>
      </w:r>
      <w:r w:rsidRPr="00C265FD">
        <w:rPr>
          <w:rFonts w:cs="B Lotus" w:hint="cs"/>
          <w:sz w:val="28"/>
          <w:szCs w:val="28"/>
          <w:rtl/>
          <w:lang w:bidi="fa-IR"/>
        </w:rPr>
        <w:t>کند</w:t>
      </w:r>
      <w:r w:rsidR="00701432">
        <w:rPr>
          <w:rFonts w:cs="B Lotus" w:hint="cs"/>
          <w:sz w:val="28"/>
          <w:szCs w:val="28"/>
          <w:rtl/>
          <w:lang w:bidi="fa-IR"/>
        </w:rPr>
        <w:t>!</w:t>
      </w:r>
      <w:r w:rsidRPr="00C265FD">
        <w:rPr>
          <w:rFonts w:cs="B Lotus" w:hint="cs"/>
          <w:sz w:val="28"/>
          <w:szCs w:val="28"/>
          <w:rtl/>
          <w:lang w:bidi="fa-IR"/>
        </w:rPr>
        <w:t xml:space="preserve"> این مسئله خصوصاً در دوره دکتری و در رساله</w:t>
      </w:r>
      <w:r w:rsidR="006A69EB">
        <w:rPr>
          <w:rFonts w:cs="B Lotus" w:hint="cs"/>
          <w:sz w:val="28"/>
          <w:szCs w:val="28"/>
          <w:rtl/>
          <w:lang w:bidi="fa-IR"/>
        </w:rPr>
        <w:t xml:space="preserve">‌ها </w:t>
      </w:r>
      <w:r w:rsidR="00701432">
        <w:rPr>
          <w:rFonts w:cs="B Lotus" w:hint="cs"/>
          <w:sz w:val="28"/>
          <w:szCs w:val="28"/>
          <w:rtl/>
          <w:lang w:bidi="fa-IR"/>
        </w:rPr>
        <w:t xml:space="preserve">و پایان‌نامه‌ها </w:t>
      </w:r>
      <w:r w:rsidRPr="00C265FD">
        <w:rPr>
          <w:rFonts w:cs="B Lotus" w:hint="cs"/>
          <w:sz w:val="28"/>
          <w:szCs w:val="28"/>
          <w:rtl/>
          <w:lang w:bidi="fa-IR"/>
        </w:rPr>
        <w:t>بسیار قابل مشاهده است. سریع وارد یک وادی سنگین</w:t>
      </w:r>
      <w:r w:rsidR="006A69EB">
        <w:rPr>
          <w:rFonts w:cs="B Lotus" w:hint="cs"/>
          <w:sz w:val="28"/>
          <w:szCs w:val="28"/>
          <w:rtl/>
          <w:lang w:bidi="fa-IR"/>
        </w:rPr>
        <w:t xml:space="preserve"> می‌</w:t>
      </w:r>
      <w:r w:rsidRPr="00C265FD">
        <w:rPr>
          <w:rFonts w:cs="B Lotus" w:hint="cs"/>
          <w:sz w:val="28"/>
          <w:szCs w:val="28"/>
          <w:rtl/>
          <w:lang w:bidi="fa-IR"/>
        </w:rPr>
        <w:t>شود و دست به تئوری</w:t>
      </w:r>
      <w:r w:rsidR="006A69EB">
        <w:rPr>
          <w:rFonts w:cs="B Lotus" w:hint="cs"/>
          <w:sz w:val="28"/>
          <w:szCs w:val="28"/>
          <w:rtl/>
          <w:lang w:bidi="fa-IR"/>
        </w:rPr>
        <w:t xml:space="preserve"> می‌</w:t>
      </w:r>
      <w:r w:rsidRPr="00C265FD">
        <w:rPr>
          <w:rFonts w:cs="B Lotus" w:hint="cs"/>
          <w:sz w:val="28"/>
          <w:szCs w:val="28"/>
          <w:rtl/>
          <w:lang w:bidi="fa-IR"/>
        </w:rPr>
        <w:t xml:space="preserve">زند و از نظر خودش هم درحال </w:t>
      </w:r>
      <w:r w:rsidR="009316DD">
        <w:rPr>
          <w:rFonts w:cs="B Lotus" w:hint="cs"/>
          <w:sz w:val="28"/>
          <w:szCs w:val="28"/>
          <w:rtl/>
          <w:lang w:bidi="fa-IR"/>
        </w:rPr>
        <w:t>«</w:t>
      </w:r>
      <w:r w:rsidRPr="00C265FD">
        <w:rPr>
          <w:rFonts w:cs="B Lotus" w:hint="cs"/>
          <w:sz w:val="28"/>
          <w:szCs w:val="28"/>
          <w:rtl/>
          <w:lang w:bidi="fa-IR"/>
        </w:rPr>
        <w:t>کن فیکون</w:t>
      </w:r>
      <w:r w:rsidR="009316DD">
        <w:rPr>
          <w:rFonts w:cs="B Lotus" w:hint="cs"/>
          <w:sz w:val="28"/>
          <w:szCs w:val="28"/>
          <w:rtl/>
          <w:lang w:bidi="fa-IR"/>
        </w:rPr>
        <w:t>»</w:t>
      </w:r>
      <w:r w:rsidRPr="00C265FD">
        <w:rPr>
          <w:rFonts w:cs="B Lotus" w:hint="cs"/>
          <w:sz w:val="28"/>
          <w:szCs w:val="28"/>
          <w:rtl/>
          <w:lang w:bidi="fa-IR"/>
        </w:rPr>
        <w:t xml:space="preserve"> کردن</w:t>
      </w:r>
      <w:r w:rsidR="00701432">
        <w:rPr>
          <w:rFonts w:cs="B Lotus" w:hint="cs"/>
          <w:sz w:val="28"/>
          <w:szCs w:val="28"/>
          <w:rtl/>
          <w:lang w:bidi="fa-IR"/>
        </w:rPr>
        <w:t xml:space="preserve"> عرصه علم</w:t>
      </w:r>
      <w:r w:rsidRPr="00C265FD">
        <w:rPr>
          <w:rFonts w:cs="B Lotus" w:hint="cs"/>
          <w:sz w:val="28"/>
          <w:szCs w:val="28"/>
          <w:rtl/>
          <w:lang w:bidi="fa-IR"/>
        </w:rPr>
        <w:t xml:space="preserve"> است در حالی</w:t>
      </w:r>
      <w:r w:rsidR="009316DD">
        <w:rPr>
          <w:rFonts w:cs="B Lotus" w:hint="cs"/>
          <w:sz w:val="28"/>
          <w:szCs w:val="28"/>
          <w:rtl/>
          <w:lang w:bidi="fa-IR"/>
        </w:rPr>
        <w:t xml:space="preserve"> </w:t>
      </w:r>
      <w:r w:rsidRPr="00C265FD">
        <w:rPr>
          <w:rFonts w:cs="B Lotus" w:hint="cs"/>
          <w:sz w:val="28"/>
          <w:szCs w:val="28"/>
          <w:rtl/>
          <w:lang w:bidi="fa-IR"/>
        </w:rPr>
        <w:t xml:space="preserve">که کسی </w:t>
      </w:r>
      <w:r w:rsidRPr="00C265FD">
        <w:rPr>
          <w:rFonts w:cs="B Lotus" w:hint="cs"/>
          <w:sz w:val="28"/>
          <w:szCs w:val="28"/>
          <w:rtl/>
          <w:lang w:bidi="fa-IR"/>
        </w:rPr>
        <w:lastRenderedPageBreak/>
        <w:t>که مطلب را</w:t>
      </w:r>
      <w:r w:rsidR="006A69EB">
        <w:rPr>
          <w:rFonts w:cs="B Lotus" w:hint="cs"/>
          <w:sz w:val="28"/>
          <w:szCs w:val="28"/>
          <w:rtl/>
          <w:lang w:bidi="fa-IR"/>
        </w:rPr>
        <w:t xml:space="preserve"> می‌</w:t>
      </w:r>
      <w:r w:rsidRPr="00C265FD">
        <w:rPr>
          <w:rFonts w:cs="B Lotus" w:hint="cs"/>
          <w:sz w:val="28"/>
          <w:szCs w:val="28"/>
          <w:rtl/>
          <w:lang w:bidi="fa-IR"/>
        </w:rPr>
        <w:t>فهمد،</w:t>
      </w:r>
      <w:r w:rsidR="006A69EB">
        <w:rPr>
          <w:rFonts w:cs="B Lotus" w:hint="cs"/>
          <w:sz w:val="28"/>
          <w:szCs w:val="28"/>
          <w:rtl/>
          <w:lang w:bidi="fa-IR"/>
        </w:rPr>
        <w:t xml:space="preserve"> می‌</w:t>
      </w:r>
      <w:r w:rsidRPr="00C265FD">
        <w:rPr>
          <w:rFonts w:cs="B Lotus" w:hint="cs"/>
          <w:sz w:val="28"/>
          <w:szCs w:val="28"/>
          <w:rtl/>
          <w:lang w:bidi="fa-IR"/>
        </w:rPr>
        <w:t xml:space="preserve">داند که سخن او نه در حد یک تئوری قابل اعتناست و نه </w:t>
      </w:r>
      <w:r w:rsidR="00701432">
        <w:rPr>
          <w:rFonts w:cs="B Lotus" w:hint="cs"/>
          <w:sz w:val="28"/>
          <w:szCs w:val="28"/>
          <w:rtl/>
          <w:lang w:bidi="fa-IR"/>
        </w:rPr>
        <w:t>اثر جدی‌ای در فضای آن علم دارد</w:t>
      </w:r>
      <w:r w:rsidRPr="00C265FD">
        <w:rPr>
          <w:rFonts w:cs="B Lotus" w:hint="cs"/>
          <w:sz w:val="28"/>
          <w:szCs w:val="28"/>
          <w:rtl/>
          <w:lang w:bidi="fa-IR"/>
        </w:rPr>
        <w:t>. نتیجه این</w:t>
      </w:r>
      <w:r w:rsidR="006A69EB">
        <w:rPr>
          <w:rFonts w:cs="B Lotus" w:hint="cs"/>
          <w:sz w:val="28"/>
          <w:szCs w:val="28"/>
          <w:rtl/>
          <w:lang w:bidi="fa-IR"/>
        </w:rPr>
        <w:t xml:space="preserve"> می‌</w:t>
      </w:r>
      <w:r w:rsidRPr="00C265FD">
        <w:rPr>
          <w:rFonts w:cs="B Lotus" w:hint="cs"/>
          <w:sz w:val="28"/>
          <w:szCs w:val="28"/>
          <w:rtl/>
          <w:lang w:bidi="fa-IR"/>
        </w:rPr>
        <w:t xml:space="preserve">شود که این افراد بسرعت </w:t>
      </w:r>
      <w:r w:rsidR="00701432">
        <w:rPr>
          <w:rFonts w:cs="B Lotus" w:hint="cs"/>
          <w:sz w:val="28"/>
          <w:szCs w:val="28"/>
          <w:rtl/>
          <w:lang w:bidi="fa-IR"/>
        </w:rPr>
        <w:t>مبتلا به</w:t>
      </w:r>
      <w:r w:rsidRPr="00C265FD">
        <w:rPr>
          <w:rFonts w:cs="B Lotus" w:hint="cs"/>
          <w:sz w:val="28"/>
          <w:szCs w:val="28"/>
          <w:rtl/>
          <w:lang w:bidi="fa-IR"/>
        </w:rPr>
        <w:t xml:space="preserve"> </w:t>
      </w:r>
      <w:r w:rsidR="009316DD">
        <w:rPr>
          <w:rFonts w:cs="B Lotus" w:hint="cs"/>
          <w:sz w:val="28"/>
          <w:szCs w:val="28"/>
          <w:rtl/>
          <w:lang w:bidi="fa-IR"/>
        </w:rPr>
        <w:t>«</w:t>
      </w:r>
      <w:r w:rsidRPr="00C265FD">
        <w:rPr>
          <w:rFonts w:cs="B Lotus" w:hint="cs"/>
          <w:sz w:val="28"/>
          <w:szCs w:val="28"/>
          <w:rtl/>
          <w:lang w:bidi="fa-IR"/>
        </w:rPr>
        <w:t>توهم توطئه</w:t>
      </w:r>
      <w:r w:rsidR="009316DD">
        <w:rPr>
          <w:rFonts w:cs="B Lotus" w:hint="cs"/>
          <w:sz w:val="28"/>
          <w:szCs w:val="28"/>
          <w:rtl/>
          <w:lang w:bidi="fa-IR"/>
        </w:rPr>
        <w:t>»</w:t>
      </w:r>
      <w:r w:rsidR="006A69EB">
        <w:rPr>
          <w:rFonts w:cs="B Lotus" w:hint="cs"/>
          <w:sz w:val="28"/>
          <w:szCs w:val="28"/>
          <w:rtl/>
          <w:lang w:bidi="fa-IR"/>
        </w:rPr>
        <w:t xml:space="preserve"> می‌</w:t>
      </w:r>
      <w:r w:rsidRPr="00C265FD">
        <w:rPr>
          <w:rFonts w:cs="B Lotus" w:hint="cs"/>
          <w:sz w:val="28"/>
          <w:szCs w:val="28"/>
          <w:rtl/>
          <w:lang w:bidi="fa-IR"/>
        </w:rPr>
        <w:t>شوند. زیرا وقتی جامعه علمی</w:t>
      </w:r>
      <w:r w:rsidR="009316DD">
        <w:rPr>
          <w:rFonts w:cs="B Lotus" w:hint="cs"/>
          <w:sz w:val="28"/>
          <w:szCs w:val="28"/>
          <w:rtl/>
          <w:lang w:bidi="fa-IR"/>
        </w:rPr>
        <w:t>،</w:t>
      </w:r>
      <w:r w:rsidRPr="00C265FD">
        <w:rPr>
          <w:rFonts w:cs="B Lotus" w:hint="cs"/>
          <w:sz w:val="28"/>
          <w:szCs w:val="28"/>
          <w:rtl/>
          <w:lang w:bidi="fa-IR"/>
        </w:rPr>
        <w:t xml:space="preserve"> به او</w:t>
      </w:r>
      <w:r w:rsidR="00701432">
        <w:rPr>
          <w:rFonts w:cs="B Lotus" w:hint="cs"/>
          <w:sz w:val="28"/>
          <w:szCs w:val="28"/>
          <w:rtl/>
          <w:lang w:bidi="fa-IR"/>
        </w:rPr>
        <w:t>،</w:t>
      </w:r>
      <w:r w:rsidRPr="00C265FD">
        <w:rPr>
          <w:rFonts w:cs="B Lotus" w:hint="cs"/>
          <w:sz w:val="28"/>
          <w:szCs w:val="28"/>
          <w:rtl/>
          <w:lang w:bidi="fa-IR"/>
        </w:rPr>
        <w:t xml:space="preserve"> به جهت سطحی بودن حرف هایش توجه نمی‌کند تصور</w:t>
      </w:r>
      <w:r w:rsidR="006A69EB">
        <w:rPr>
          <w:rFonts w:cs="B Lotus" w:hint="cs"/>
          <w:sz w:val="28"/>
          <w:szCs w:val="28"/>
          <w:rtl/>
          <w:lang w:bidi="fa-IR"/>
        </w:rPr>
        <w:t xml:space="preserve"> می‌</w:t>
      </w:r>
      <w:r w:rsidRPr="00C265FD">
        <w:rPr>
          <w:rFonts w:cs="B Lotus" w:hint="cs"/>
          <w:sz w:val="28"/>
          <w:szCs w:val="28"/>
          <w:rtl/>
          <w:lang w:bidi="fa-IR"/>
        </w:rPr>
        <w:t xml:space="preserve">کند که جامعه علمی نسبت به او دست به توطئه زده است. او به زعم خود توهم فعال بودن و مورد توطئه دیگران قرار گرفتن را دارد. (البته گاهی هم واقعا در مقابل یک سخن جدید موضع‌گیریهای غیرمنطقی‌ای در جامعه علمی می‌شود که واقعا از جنس توطئه است! و نمی‌خواهم بگویم هرچه جامعه علمی بدان بی‌اعتنایی کرد لزوما بی‌ارزش است </w:t>
      </w:r>
      <w:r w:rsidRPr="00C265FD">
        <w:rPr>
          <w:rFonts w:ascii="Times New Roman" w:hAnsi="Times New Roman" w:cs="Times New Roman" w:hint="cs"/>
          <w:sz w:val="28"/>
          <w:szCs w:val="28"/>
          <w:rtl/>
          <w:lang w:bidi="fa-IR"/>
        </w:rPr>
        <w:t>–</w:t>
      </w:r>
      <w:r w:rsidRPr="00C265FD">
        <w:rPr>
          <w:rFonts w:cs="B Lotus" w:hint="cs"/>
          <w:sz w:val="28"/>
          <w:szCs w:val="28"/>
          <w:rtl/>
          <w:lang w:bidi="fa-IR"/>
        </w:rPr>
        <w:t xml:space="preserve"> خصوصا در کشور ما که اصلا جامعه علمی‌مان عمدتا جامعه مدرکی است نه جامعه علمی- اما به نظر می‌رسد که </w:t>
      </w:r>
      <w:r w:rsidR="009316DD">
        <w:rPr>
          <w:rFonts w:cs="B Lotus" w:hint="cs"/>
          <w:sz w:val="28"/>
          <w:szCs w:val="28"/>
          <w:rtl/>
          <w:lang w:bidi="fa-IR"/>
        </w:rPr>
        <w:t>بسیاری هم دچار توهم توطئه هستند!</w:t>
      </w:r>
      <w:r w:rsidR="00701432">
        <w:rPr>
          <w:rFonts w:cs="B Lotus" w:hint="cs"/>
          <w:sz w:val="28"/>
          <w:szCs w:val="28"/>
          <w:rtl/>
          <w:lang w:bidi="fa-IR"/>
        </w:rPr>
        <w:t>)</w:t>
      </w:r>
    </w:p>
    <w:p w:rsidR="00691A82" w:rsidRPr="00C265FD" w:rsidRDefault="00691A82" w:rsidP="00AB11C2">
      <w:pPr>
        <w:contextualSpacing/>
        <w:jc w:val="lowKashida"/>
        <w:rPr>
          <w:sz w:val="28"/>
          <w:rtl/>
        </w:rPr>
      </w:pPr>
      <w:r w:rsidRPr="00C265FD">
        <w:rPr>
          <w:rFonts w:hint="cs"/>
          <w:sz w:val="28"/>
          <w:rtl/>
        </w:rPr>
        <w:t>حال سوال اینجاست که چه کنیم که در این وضعیت نیفتیم؟</w:t>
      </w:r>
    </w:p>
    <w:p w:rsidR="00691A82" w:rsidRPr="00C265FD" w:rsidRDefault="00691A82" w:rsidP="00AB11C2">
      <w:pPr>
        <w:contextualSpacing/>
        <w:jc w:val="lowKashida"/>
        <w:rPr>
          <w:sz w:val="28"/>
          <w:rtl/>
        </w:rPr>
      </w:pPr>
      <w:r w:rsidRPr="00C265FD">
        <w:rPr>
          <w:rFonts w:hint="cs"/>
          <w:sz w:val="28"/>
          <w:rtl/>
        </w:rPr>
        <w:t xml:space="preserve">در این باره حضرت امیرالمومنین (ع) در نامه 31 نهج البلاغه در وصیت به فرزندشان حضرت امام حسن (ع) </w:t>
      </w:r>
      <w:r w:rsidR="00701432">
        <w:rPr>
          <w:rFonts w:hint="cs"/>
          <w:sz w:val="28"/>
          <w:rtl/>
        </w:rPr>
        <w:t>سخنانی دارند</w:t>
      </w:r>
      <w:r w:rsidRPr="00C265FD">
        <w:rPr>
          <w:rFonts w:hint="cs"/>
          <w:sz w:val="28"/>
          <w:rtl/>
        </w:rPr>
        <w:t xml:space="preserve"> که </w:t>
      </w:r>
      <w:r w:rsidR="00701432">
        <w:rPr>
          <w:rFonts w:hint="cs"/>
          <w:sz w:val="28"/>
          <w:rtl/>
        </w:rPr>
        <w:t xml:space="preserve">جای تامل و درنگ جدی دارد. </w:t>
      </w:r>
      <w:r w:rsidRPr="00C265FD">
        <w:rPr>
          <w:rFonts w:hint="cs"/>
          <w:sz w:val="28"/>
          <w:rtl/>
        </w:rPr>
        <w:t>اتفاقاً حضرت برخلاف ما که تصور</w:t>
      </w:r>
      <w:r w:rsidR="006A69EB">
        <w:rPr>
          <w:rFonts w:hint="cs"/>
          <w:sz w:val="28"/>
          <w:rtl/>
        </w:rPr>
        <w:t xml:space="preserve"> می‌</w:t>
      </w:r>
      <w:r w:rsidRPr="00C265FD">
        <w:rPr>
          <w:rFonts w:hint="cs"/>
          <w:sz w:val="28"/>
          <w:rtl/>
        </w:rPr>
        <w:t xml:space="preserve">کنیم دینداری آباء و اجدادی خوب نیست، ظاهرا </w:t>
      </w:r>
      <w:r w:rsidR="00CE0599">
        <w:rPr>
          <w:rFonts w:hint="cs"/>
          <w:sz w:val="28"/>
          <w:rtl/>
        </w:rPr>
        <w:t>‌آن را</w:t>
      </w:r>
      <w:r w:rsidRPr="00C265FD">
        <w:rPr>
          <w:rFonts w:hint="cs"/>
          <w:sz w:val="28"/>
          <w:rtl/>
        </w:rPr>
        <w:t xml:space="preserve"> مورد تأیید قرار داده‌اند! که تامل در این حدیث برای موضوع بحث ما (ورود در عرصه‌ای که اجمالا آسیب‌زا بودن شدید آن را باور داریم) می‌تواند کمک کند. حضرت</w:t>
      </w:r>
      <w:r w:rsidR="006A69EB">
        <w:rPr>
          <w:rFonts w:hint="cs"/>
          <w:sz w:val="28"/>
          <w:rtl/>
        </w:rPr>
        <w:t xml:space="preserve"> می‌</w:t>
      </w:r>
      <w:r w:rsidRPr="00C265FD">
        <w:rPr>
          <w:rFonts w:hint="cs"/>
          <w:sz w:val="28"/>
          <w:rtl/>
        </w:rPr>
        <w:t>فرمایند:</w:t>
      </w:r>
    </w:p>
    <w:p w:rsidR="00691A82" w:rsidRPr="00C265FD" w:rsidRDefault="00691A82" w:rsidP="00AB11C2">
      <w:pPr>
        <w:spacing w:before="120" w:after="0" w:line="240" w:lineRule="auto"/>
        <w:contextualSpacing/>
        <w:jc w:val="lowKashida"/>
        <w:rPr>
          <w:rFonts w:ascii="Tahoma" w:eastAsia="Times New Roman" w:hAnsi="Tahoma" w:cs="B Badr"/>
          <w:color w:val="0000FF"/>
          <w:sz w:val="28"/>
          <w:rtl/>
        </w:rPr>
      </w:pPr>
      <w:r w:rsidRPr="00C265FD">
        <w:rPr>
          <w:rFonts w:ascii="Tahoma" w:eastAsia="Times New Roman" w:hAnsi="Tahoma" w:cs="B Badr"/>
          <w:color w:val="0000FF"/>
          <w:sz w:val="28"/>
          <w:rtl/>
        </w:rPr>
        <w:t xml:space="preserve">وَاعْلَمْ يَا بُنَيَّ أَنَّ أَحَبَّ مَا أَنْتَ آخِذٌ بِهِ إِلَيَّ مِنْ وَصِيَّتِي تَقْوَى اللَّهِ وَ الاِقْتِصَارُ عَلَى مَا فَرَضَهُ اللَّهُ عَلَيْكَ، وَ الْأَخْذُ بِمَا مَضَى عَلَيْهِ الْأَوَّلُونَ مِنْ آبَائِكَ، وَالصَّالِحُونَ مِنْ أَهْلِ بَيْتِكَ، فَإِنَّهُمْ لَمْ يَدَعُوا أَنْ نَظَرُوا لِأَنْفُسِهِمْ كَمَا أَنْتَ نَاظِرٌ، وَ فَكَّرُوا كَمَا أَنْتَ مُفَكِّرٌ، ثُمَّ رَدَّهُمْ آخِرُ ذلِكَ إِلَى الْأَخْذِ بِمَا عَرَفُوا وَ الْإِمْسَاكِ عَمَّا لَمْ يُكَلَّفُوا، </w:t>
      </w:r>
    </w:p>
    <w:p w:rsidR="00691A82" w:rsidRPr="00C265FD" w:rsidRDefault="00691A82" w:rsidP="00AB11C2">
      <w:pPr>
        <w:spacing w:before="120" w:after="0" w:line="240" w:lineRule="auto"/>
        <w:contextualSpacing/>
        <w:jc w:val="lowKashida"/>
        <w:rPr>
          <w:rFonts w:ascii="Tahoma" w:eastAsia="Times New Roman" w:hAnsi="Tahoma" w:cs="B Badr"/>
          <w:color w:val="0000FF"/>
          <w:sz w:val="28"/>
          <w:rtl/>
        </w:rPr>
      </w:pPr>
      <w:r w:rsidRPr="00C265FD">
        <w:rPr>
          <w:rFonts w:ascii="Tahoma" w:eastAsia="Times New Roman" w:hAnsi="Tahoma" w:cs="B Badr"/>
          <w:color w:val="0000FF"/>
          <w:sz w:val="28"/>
          <w:rtl/>
        </w:rPr>
        <w:t xml:space="preserve">فَإِنْ أَبَتْ نَفْسُكَ أَنْ تَقْبَلَ ذلِكَ دُونَ أَنْ تَعْلَمَ كَمَا عَلِمُوا فَلْيَكُنْ طَلَبُكَ ذلِكَ بِتَفَهُّمٍ وَ تَعَلُّمٍ، لاَ بِتَوَرُّطِ الشُّبُهَاتِ وَ عُلَقِ الْخُصُومَاتِ. </w:t>
      </w:r>
    </w:p>
    <w:p w:rsidR="00691A82" w:rsidRPr="00C265FD" w:rsidRDefault="00691A82" w:rsidP="00AB11C2">
      <w:pPr>
        <w:spacing w:before="120" w:after="0" w:line="240" w:lineRule="auto"/>
        <w:contextualSpacing/>
        <w:jc w:val="lowKashida"/>
        <w:rPr>
          <w:rFonts w:ascii="Tahoma" w:eastAsia="Times New Roman" w:hAnsi="Tahoma" w:cs="B Badr"/>
          <w:color w:val="0000FF"/>
          <w:sz w:val="28"/>
          <w:rtl/>
        </w:rPr>
      </w:pPr>
      <w:r w:rsidRPr="00C265FD">
        <w:rPr>
          <w:rFonts w:ascii="Tahoma" w:eastAsia="Times New Roman" w:hAnsi="Tahoma" w:cs="B Badr"/>
          <w:color w:val="0000FF"/>
          <w:sz w:val="28"/>
          <w:rtl/>
        </w:rPr>
        <w:t xml:space="preserve">وَ ابْدَأْ قَبْلَ نَظَرِكَ فِي ذلِكَ بِالاِسْتِعَانَةِ بِإِلهِكَ، وَالرَّغْبَةِ إِلَيْهِ فِي تَوْفِيقِكَ، وَ تَرْكِ كُلِّ شَائِبَةٍ أَوْلَجَتْكَ فِي شُبْهَةٍ، أَوْ أَسْلَمَتْكَ إِلَى ضَلاَلَةٍ. </w:t>
      </w:r>
    </w:p>
    <w:p w:rsidR="00691A82" w:rsidRPr="00C265FD" w:rsidRDefault="00691A82" w:rsidP="00AB11C2">
      <w:pPr>
        <w:spacing w:before="120" w:after="0" w:line="240" w:lineRule="auto"/>
        <w:contextualSpacing/>
        <w:jc w:val="lowKashida"/>
        <w:rPr>
          <w:rFonts w:ascii="Times New Roman" w:eastAsia="Times New Roman" w:hAnsi="Times New Roman" w:cs="B Badr"/>
          <w:sz w:val="36"/>
          <w:szCs w:val="36"/>
        </w:rPr>
      </w:pPr>
      <w:r w:rsidRPr="00C265FD">
        <w:rPr>
          <w:rFonts w:ascii="Tahoma" w:eastAsia="Times New Roman" w:hAnsi="Tahoma" w:cs="B Badr"/>
          <w:color w:val="0000FF"/>
          <w:sz w:val="28"/>
          <w:rtl/>
        </w:rPr>
        <w:t xml:space="preserve">فَإِنْ أَيْقَنْتَ أَنْ قَدْ صَفَا قَلْبُكَ فَخَشَعَ، وَ تَمَّ رَأْيُكَ فَاجْتَمَعَ، وَ كَانَ هَمُّكَ فِي ذلِكَ هَمّاً وَاحِداً، فَانْظُرْ فِيَما فَسَّرْتُ لَكَ. وَ إِنْ لَمْ يَجْتَمِعْ لَكَ مَا تُحِبُّ مِنْ نَفْسِكَ، وَ فَرَاغِ نَظَرِكَ وَ فِكْرِكَ، فَاعْلَمْ أَنَّكَ إِنَّما تَخْبِطُ الْعَشْوَاءَ وَ تَتَوَرَّطُ الظَّلْمَاءَ. وَ لَيْسَ طَالِبُ الدِّينِ مَنْ خَبَطَ أَوْ خَلَطَ، وَ الْإِمْسَاكُ عَنْ ذلِكَ أَمْثَلُ. </w:t>
      </w:r>
    </w:p>
    <w:p w:rsidR="00691A82" w:rsidRPr="00C265FD" w:rsidRDefault="00691A82" w:rsidP="00AB11C2">
      <w:pPr>
        <w:spacing w:after="0" w:line="240" w:lineRule="auto"/>
        <w:contextualSpacing/>
        <w:jc w:val="lowKashida"/>
        <w:rPr>
          <w:i/>
          <w:iCs/>
          <w:sz w:val="28"/>
          <w:rtl/>
        </w:rPr>
      </w:pPr>
      <w:r w:rsidRPr="00C265FD">
        <w:rPr>
          <w:rFonts w:hint="cs"/>
          <w:i/>
          <w:iCs/>
          <w:sz w:val="28"/>
          <w:rtl/>
        </w:rPr>
        <w:lastRenderedPageBreak/>
        <w:t xml:space="preserve">« </w:t>
      </w:r>
      <w:r w:rsidRPr="00C265FD">
        <w:rPr>
          <w:i/>
          <w:iCs/>
          <w:sz w:val="28"/>
          <w:rtl/>
        </w:rPr>
        <w:t>و</w:t>
      </w:r>
      <w:r w:rsidRPr="00C265FD">
        <w:rPr>
          <w:i/>
          <w:iCs/>
          <w:sz w:val="28"/>
        </w:rPr>
        <w:t xml:space="preserve"> </w:t>
      </w:r>
      <w:r w:rsidRPr="00C265FD">
        <w:rPr>
          <w:i/>
          <w:iCs/>
          <w:sz w:val="28"/>
          <w:rtl/>
        </w:rPr>
        <w:t>بدان پسركم آنچه بيشتر دوست دارم از وصيتم به كار بندى، از خدا ترسيدن است و بر آنچه بر تو واجب داشته، بسنده كردن، و رفتن به راهى كه پدرانت پيمودند و پارسايان خاندانت بر آن راه بودند، چه آنان از نگريستن در كار خويش باز نايستادند چنانكه تو می‌نگری، و نه از انديشيدن چنانكه تو می‌اندیشی، و انجام كار چنانشان كرد كه آنچه را شناختند به كار بستند، و از بند آنچه بر عهده‌شان نبود رستند</w:t>
      </w:r>
      <w:r w:rsidRPr="00C265FD">
        <w:rPr>
          <w:rFonts w:hint="cs"/>
          <w:i/>
          <w:iCs/>
          <w:sz w:val="28"/>
          <w:rtl/>
        </w:rPr>
        <w:t>.</w:t>
      </w:r>
    </w:p>
    <w:p w:rsidR="00691A82" w:rsidRPr="00C265FD" w:rsidRDefault="00691A82" w:rsidP="00AB11C2">
      <w:pPr>
        <w:spacing w:after="0" w:line="240" w:lineRule="auto"/>
        <w:contextualSpacing/>
        <w:jc w:val="lowKashida"/>
        <w:rPr>
          <w:i/>
          <w:iCs/>
          <w:sz w:val="28"/>
          <w:rtl/>
        </w:rPr>
      </w:pPr>
      <w:r w:rsidRPr="00C265FD">
        <w:rPr>
          <w:i/>
          <w:iCs/>
          <w:sz w:val="28"/>
          <w:rtl/>
        </w:rPr>
        <w:t xml:space="preserve">و اگر نفس تو پذيرفتن چنين نتواند، و خواهد چنانكه آنان </w:t>
      </w:r>
      <w:r w:rsidR="000C4A4B">
        <w:rPr>
          <w:i/>
          <w:iCs/>
          <w:sz w:val="28"/>
          <w:rtl/>
        </w:rPr>
        <w:t>دانستن</w:t>
      </w:r>
      <w:r w:rsidRPr="00C265FD">
        <w:rPr>
          <w:i/>
          <w:iCs/>
          <w:sz w:val="28"/>
          <w:rtl/>
        </w:rPr>
        <w:t>د بداند، پس بكوش تا</w:t>
      </w:r>
      <w:r w:rsidRPr="00C265FD">
        <w:rPr>
          <w:rFonts w:hint="cs"/>
          <w:i/>
          <w:iCs/>
          <w:sz w:val="28"/>
          <w:rtl/>
        </w:rPr>
        <w:t xml:space="preserve"> </w:t>
      </w:r>
      <w:r w:rsidRPr="00C265FD">
        <w:rPr>
          <w:i/>
          <w:iCs/>
          <w:sz w:val="28"/>
          <w:rtl/>
        </w:rPr>
        <w:t xml:space="preserve">جستجوى تو از روى دريافتن و </w:t>
      </w:r>
      <w:r w:rsidR="000C4A4B">
        <w:rPr>
          <w:i/>
          <w:iCs/>
          <w:sz w:val="28"/>
          <w:rtl/>
        </w:rPr>
        <w:t>دانستن</w:t>
      </w:r>
      <w:r w:rsidRPr="00C265FD">
        <w:rPr>
          <w:i/>
          <w:iCs/>
          <w:sz w:val="28"/>
          <w:rtl/>
        </w:rPr>
        <w:t xml:space="preserve"> باشد نه به شبهه‌ها در افتادن و جدال را بالا بردن،</w:t>
      </w:r>
    </w:p>
    <w:p w:rsidR="00691A82" w:rsidRPr="00C265FD" w:rsidRDefault="00691A82" w:rsidP="00AB11C2">
      <w:pPr>
        <w:spacing w:after="0" w:line="240" w:lineRule="auto"/>
        <w:contextualSpacing/>
        <w:jc w:val="lowKashida"/>
        <w:rPr>
          <w:i/>
          <w:iCs/>
          <w:sz w:val="28"/>
          <w:rtl/>
        </w:rPr>
      </w:pPr>
      <w:r w:rsidRPr="00C265FD">
        <w:rPr>
          <w:i/>
          <w:iCs/>
          <w:sz w:val="28"/>
          <w:rtl/>
        </w:rPr>
        <w:t>و پيش از اينكه اين راه را بپويى بايد از خداى خود يارى جويى؛ و براى توفيق خود روى بدو آرى و آنچه تو را به شبهه اى دچار سازد يا به گمراهی‌ات دراندازد، واگذارى؛</w:t>
      </w:r>
    </w:p>
    <w:p w:rsidR="00691A82" w:rsidRPr="00C265FD" w:rsidRDefault="00691A82" w:rsidP="00AB11C2">
      <w:pPr>
        <w:spacing w:after="0" w:line="240" w:lineRule="auto"/>
        <w:contextualSpacing/>
        <w:jc w:val="lowKashida"/>
        <w:rPr>
          <w:i/>
          <w:iCs/>
          <w:sz w:val="28"/>
          <w:rtl/>
        </w:rPr>
      </w:pPr>
      <w:r w:rsidRPr="00C265FD">
        <w:rPr>
          <w:i/>
          <w:iCs/>
          <w:sz w:val="28"/>
          <w:rtl/>
        </w:rPr>
        <w:t>و چون يقين كردى دلت روشن شد و</w:t>
      </w:r>
      <w:r w:rsidRPr="00C265FD">
        <w:rPr>
          <w:rFonts w:hint="cs"/>
          <w:i/>
          <w:iCs/>
          <w:sz w:val="28"/>
          <w:rtl/>
        </w:rPr>
        <w:t xml:space="preserve"> [در مقابل حق و حقیقت] خاشع گردید</w:t>
      </w:r>
      <w:r w:rsidRPr="00C265FD">
        <w:rPr>
          <w:i/>
          <w:iCs/>
          <w:sz w:val="28"/>
          <w:rtl/>
        </w:rPr>
        <w:t>، و اندیشه‌ات فراهم شد و به كمال رسيد، و هم</w:t>
      </w:r>
      <w:r w:rsidRPr="00C265FD">
        <w:rPr>
          <w:rFonts w:hint="cs"/>
          <w:i/>
          <w:iCs/>
          <w:sz w:val="28"/>
          <w:rtl/>
        </w:rPr>
        <w:t>ّ</w:t>
      </w:r>
      <w:r w:rsidRPr="00C265FD">
        <w:rPr>
          <w:i/>
          <w:iCs/>
          <w:sz w:val="28"/>
          <w:rtl/>
        </w:rPr>
        <w:t xml:space="preserve"> تو بر يك چيز مقصود گرديد، در آنچه برايت روشن ساختم بنگر؛</w:t>
      </w:r>
    </w:p>
    <w:p w:rsidR="00691A82" w:rsidRPr="00C265FD" w:rsidRDefault="00691A82" w:rsidP="00AB11C2">
      <w:pPr>
        <w:spacing w:after="0" w:line="240" w:lineRule="auto"/>
        <w:contextualSpacing/>
        <w:jc w:val="lowKashida"/>
        <w:rPr>
          <w:rFonts w:ascii="Times New Roman" w:eastAsia="Times New Roman" w:hAnsi="Times New Roman" w:cs="B Nazanin"/>
          <w:i/>
          <w:iCs/>
          <w:sz w:val="28"/>
          <w:rtl/>
        </w:rPr>
      </w:pPr>
      <w:r w:rsidRPr="00C265FD">
        <w:rPr>
          <w:i/>
          <w:iCs/>
          <w:sz w:val="28"/>
          <w:rtl/>
        </w:rPr>
        <w:t>و اگر آنچه دوست دارى تو را دست نداد و آسودگى فكر و اندیشه‌ات ميسر نيفتاد، بدان</w:t>
      </w:r>
      <w:r w:rsidRPr="00C265FD">
        <w:rPr>
          <w:rFonts w:hint="cs"/>
          <w:i/>
          <w:iCs/>
          <w:sz w:val="28"/>
          <w:rtl/>
        </w:rPr>
        <w:t xml:space="preserve"> که در آستانه سرگردانی هستی</w:t>
      </w:r>
      <w:r w:rsidRPr="00C265FD">
        <w:rPr>
          <w:i/>
          <w:iCs/>
          <w:sz w:val="28"/>
          <w:rtl/>
        </w:rPr>
        <w:t xml:space="preserve">، و در تاريكى گام می‌گذاری، و آ ن كه در طلب دين است </w:t>
      </w:r>
      <w:r w:rsidRPr="00C265FD">
        <w:rPr>
          <w:rFonts w:hint="cs"/>
          <w:i/>
          <w:iCs/>
          <w:sz w:val="28"/>
          <w:rtl/>
        </w:rPr>
        <w:t>کسی نیست که در مسیر سرگردانی یا التقاط گام بردارد</w:t>
      </w:r>
      <w:r w:rsidRPr="00C265FD">
        <w:rPr>
          <w:i/>
          <w:iCs/>
          <w:sz w:val="28"/>
          <w:rtl/>
        </w:rPr>
        <w:t xml:space="preserve"> و در چنين حال بازداشتن خويش بهتر است</w:t>
      </w:r>
      <w:r w:rsidRPr="00C265FD">
        <w:rPr>
          <w:rFonts w:ascii="Tahoma" w:eastAsia="Times New Roman" w:hAnsi="Tahoma" w:cs="B Nazanin"/>
          <w:i/>
          <w:iCs/>
          <w:sz w:val="24"/>
          <w:szCs w:val="24"/>
          <w:rtl/>
        </w:rPr>
        <w:t>.</w:t>
      </w:r>
      <w:r w:rsidRPr="00C265FD">
        <w:rPr>
          <w:rFonts w:ascii="Tahoma" w:eastAsia="Times New Roman" w:hAnsi="Tahoma" w:cs="B Nazanin" w:hint="cs"/>
          <w:i/>
          <w:iCs/>
          <w:sz w:val="24"/>
          <w:szCs w:val="24"/>
          <w:rtl/>
        </w:rPr>
        <w:t xml:space="preserve"> </w:t>
      </w:r>
      <w:r w:rsidRPr="00C265FD">
        <w:rPr>
          <w:rFonts w:hint="cs"/>
          <w:i/>
          <w:iCs/>
          <w:sz w:val="28"/>
          <w:rtl/>
        </w:rPr>
        <w:t>»</w:t>
      </w:r>
    </w:p>
    <w:p w:rsidR="00691A82" w:rsidRPr="00C265FD" w:rsidRDefault="00691A82" w:rsidP="00AB11C2">
      <w:pPr>
        <w:spacing w:before="240"/>
        <w:contextualSpacing/>
        <w:jc w:val="lowKashida"/>
        <w:rPr>
          <w:sz w:val="28"/>
          <w:rtl/>
        </w:rPr>
      </w:pPr>
      <w:r w:rsidRPr="00C265FD">
        <w:rPr>
          <w:rFonts w:hint="cs"/>
          <w:sz w:val="28"/>
          <w:rtl/>
        </w:rPr>
        <w:t>در این حدیث حضرت در باب تحقیق در دین که مسئله خطیری است</w:t>
      </w:r>
      <w:r>
        <w:rPr>
          <w:rFonts w:hint="cs"/>
          <w:sz w:val="28"/>
          <w:rtl/>
        </w:rPr>
        <w:t xml:space="preserve"> به ما راهکار</w:t>
      </w:r>
      <w:r w:rsidR="006A69EB">
        <w:rPr>
          <w:rFonts w:hint="cs"/>
          <w:sz w:val="28"/>
          <w:rtl/>
        </w:rPr>
        <w:t xml:space="preserve"> می‌</w:t>
      </w:r>
      <w:r>
        <w:rPr>
          <w:rFonts w:hint="cs"/>
          <w:sz w:val="28"/>
          <w:rtl/>
        </w:rPr>
        <w:t>دهند،</w:t>
      </w:r>
      <w:r w:rsidRPr="00C265FD">
        <w:rPr>
          <w:rFonts w:hint="cs"/>
          <w:sz w:val="28"/>
          <w:rtl/>
        </w:rPr>
        <w:t xml:space="preserve"> که باب بحث ماست.</w:t>
      </w:r>
    </w:p>
    <w:p w:rsidR="00691A82" w:rsidRPr="00C265FD" w:rsidRDefault="00691A82" w:rsidP="00AB11C2">
      <w:pPr>
        <w:contextualSpacing/>
        <w:jc w:val="lowKashida"/>
        <w:rPr>
          <w:sz w:val="28"/>
          <w:rtl/>
        </w:rPr>
      </w:pPr>
      <w:r w:rsidRPr="00C265FD">
        <w:rPr>
          <w:rFonts w:hint="cs"/>
          <w:sz w:val="28"/>
          <w:rtl/>
        </w:rPr>
        <w:t xml:space="preserve">اول آنکه </w:t>
      </w:r>
      <w:r>
        <w:rPr>
          <w:rFonts w:hint="cs"/>
          <w:sz w:val="28"/>
          <w:rtl/>
        </w:rPr>
        <w:t xml:space="preserve">بی‌خیال به آب نزن و </w:t>
      </w:r>
      <w:r w:rsidRPr="00C265FD">
        <w:rPr>
          <w:rFonts w:hint="cs"/>
          <w:sz w:val="28"/>
          <w:rtl/>
        </w:rPr>
        <w:t>به این راه نرو و اگر افراد مطمئنی سراغ داری به همانها اعتماد کن.</w:t>
      </w:r>
      <w:r>
        <w:rPr>
          <w:rFonts w:hint="cs"/>
          <w:sz w:val="28"/>
          <w:rtl/>
        </w:rPr>
        <w:t xml:space="preserve"> یعنی ابتدا مطلب را خیلی جدی بگیر. نگو که گفته‌اند آدم باید اهل تحقیق باشد و سریع به میدان بزنی؛ انسان باید اهل تحقیق باشد اما ابتدا باید بداند اهل تحقیق بودن غیر از گیج شدن است. اگر بلد نیستی</w:t>
      </w:r>
      <w:r w:rsidR="00701432">
        <w:rPr>
          <w:rFonts w:hint="cs"/>
          <w:sz w:val="28"/>
          <w:rtl/>
        </w:rPr>
        <w:t xml:space="preserve"> و یا آمادگی یک کار سنگین معرفتی را نداری،</w:t>
      </w:r>
      <w:r>
        <w:rPr>
          <w:rFonts w:hint="cs"/>
          <w:sz w:val="28"/>
          <w:rtl/>
        </w:rPr>
        <w:t xml:space="preserve"> وارد نشو.</w:t>
      </w:r>
      <w:r w:rsidR="00701432">
        <w:rPr>
          <w:rFonts w:hint="cs"/>
          <w:sz w:val="28"/>
          <w:rtl/>
        </w:rPr>
        <w:t xml:space="preserve"> اما اگر هم قصد تحقیق داری، چه؟</w:t>
      </w:r>
    </w:p>
    <w:p w:rsidR="00691A82" w:rsidRPr="00355B99" w:rsidRDefault="00691A82" w:rsidP="00AB11C2">
      <w:pPr>
        <w:spacing w:before="120" w:after="0" w:line="240" w:lineRule="auto"/>
        <w:contextualSpacing/>
        <w:jc w:val="lowKashida"/>
        <w:rPr>
          <w:rFonts w:ascii="Tahoma" w:eastAsia="Times New Roman" w:hAnsi="Tahoma" w:cs="B Badr"/>
          <w:color w:val="0000FF"/>
          <w:sz w:val="28"/>
          <w:rtl/>
        </w:rPr>
      </w:pPr>
      <w:r w:rsidRPr="00355B99">
        <w:rPr>
          <w:rFonts w:ascii="Tahoma" w:eastAsia="Times New Roman" w:hAnsi="Tahoma" w:cs="B Badr"/>
          <w:color w:val="0000FF"/>
          <w:sz w:val="28"/>
          <w:rtl/>
        </w:rPr>
        <w:t xml:space="preserve">فَإِنْ أَبَتْ نَفْسُكَ أَنْ تَقْبَلَ ذلِكَ دُونَ أَنْ تَعْلَمَ كَمَا عَلِمُوا </w:t>
      </w:r>
    </w:p>
    <w:p w:rsidR="00691A82" w:rsidRPr="00355B99" w:rsidRDefault="00691A82" w:rsidP="00AB11C2">
      <w:pPr>
        <w:spacing w:before="120" w:after="0" w:line="240" w:lineRule="auto"/>
        <w:contextualSpacing/>
        <w:jc w:val="lowKashida"/>
        <w:rPr>
          <w:rFonts w:ascii="Tahoma" w:eastAsia="Times New Roman" w:hAnsi="Tahoma" w:cs="B Badr"/>
          <w:color w:val="0000FF"/>
          <w:sz w:val="28"/>
          <w:rtl/>
        </w:rPr>
      </w:pPr>
      <w:r w:rsidRPr="00355B99">
        <w:rPr>
          <w:rFonts w:ascii="Tahoma" w:eastAsia="Times New Roman" w:hAnsi="Tahoma" w:cs="B Badr"/>
          <w:color w:val="0000FF"/>
          <w:sz w:val="28"/>
          <w:rtl/>
        </w:rPr>
        <w:t xml:space="preserve">فَلْيَكُنْ طَلَبُكَ ذلِكَ بِتَفَهُّمٍ وَ تَعَلُّمٍ، لاَ بِتَوَرُّطِ الشُّبُهَاتِ وَ عُلَقِ الْخُصُومَاتِ. </w:t>
      </w:r>
    </w:p>
    <w:p w:rsidR="00691A82" w:rsidRPr="00C265FD" w:rsidRDefault="00691A82" w:rsidP="00AB11C2">
      <w:pPr>
        <w:contextualSpacing/>
        <w:jc w:val="lowKashida"/>
        <w:rPr>
          <w:sz w:val="28"/>
          <w:rtl/>
        </w:rPr>
      </w:pPr>
      <w:r w:rsidRPr="00C265FD">
        <w:rPr>
          <w:rFonts w:hint="cs"/>
          <w:sz w:val="28"/>
          <w:rtl/>
        </w:rPr>
        <w:t>دو کار را انجام بده و دو کار را انجام نده.</w:t>
      </w:r>
    </w:p>
    <w:p w:rsidR="00691A82" w:rsidRPr="00C265FD" w:rsidRDefault="00691A82" w:rsidP="00AB11C2">
      <w:pPr>
        <w:contextualSpacing/>
        <w:jc w:val="lowKashida"/>
        <w:rPr>
          <w:sz w:val="28"/>
          <w:rtl/>
        </w:rPr>
      </w:pPr>
      <w:r w:rsidRPr="00C265FD">
        <w:rPr>
          <w:rFonts w:hint="cs"/>
          <w:sz w:val="28"/>
          <w:rtl/>
        </w:rPr>
        <w:t>در حقیقت حضرت از آنجا که ما تحقیق کردن درست را کاملاً بلد نیستیم، اینچنین</w:t>
      </w:r>
      <w:r w:rsidR="006A69EB">
        <w:rPr>
          <w:rFonts w:hint="cs"/>
          <w:sz w:val="28"/>
          <w:rtl/>
        </w:rPr>
        <w:t xml:space="preserve"> می‌</w:t>
      </w:r>
      <w:r w:rsidRPr="00C265FD">
        <w:rPr>
          <w:rFonts w:hint="cs"/>
          <w:sz w:val="28"/>
          <w:rtl/>
        </w:rPr>
        <w:t>فرماید. ما در تحقیقات</w:t>
      </w:r>
      <w:r>
        <w:rPr>
          <w:rFonts w:hint="cs"/>
          <w:sz w:val="28"/>
          <w:rtl/>
        </w:rPr>
        <w:t>‌</w:t>
      </w:r>
      <w:r w:rsidRPr="00C265FD">
        <w:rPr>
          <w:rFonts w:hint="cs"/>
          <w:sz w:val="28"/>
          <w:rtl/>
        </w:rPr>
        <w:t>مان</w:t>
      </w:r>
      <w:r>
        <w:rPr>
          <w:rFonts w:hint="cs"/>
          <w:sz w:val="28"/>
          <w:rtl/>
        </w:rPr>
        <w:t xml:space="preserve"> از همان ابتدا</w:t>
      </w:r>
      <w:r w:rsidRPr="00C265FD">
        <w:rPr>
          <w:rFonts w:hint="cs"/>
          <w:sz w:val="28"/>
          <w:rtl/>
        </w:rPr>
        <w:t xml:space="preserve"> یا در شبهات </w:t>
      </w:r>
      <w:r>
        <w:rPr>
          <w:rFonts w:hint="cs"/>
          <w:sz w:val="28"/>
          <w:rtl/>
        </w:rPr>
        <w:t xml:space="preserve">(مطالب مشتبه و شبیه به حق که براحتی نمی‌توان آنها را از حق تشخیص داد) </w:t>
      </w:r>
      <w:r w:rsidRPr="00C265FD">
        <w:rPr>
          <w:rFonts w:hint="cs"/>
          <w:sz w:val="28"/>
          <w:rtl/>
        </w:rPr>
        <w:t>خود را غوطه ور</w:t>
      </w:r>
      <w:r w:rsidR="006A69EB">
        <w:rPr>
          <w:rFonts w:hint="cs"/>
          <w:sz w:val="28"/>
          <w:rtl/>
        </w:rPr>
        <w:t xml:space="preserve"> می‌</w:t>
      </w:r>
      <w:r w:rsidRPr="00C265FD">
        <w:rPr>
          <w:rFonts w:hint="cs"/>
          <w:sz w:val="28"/>
          <w:rtl/>
        </w:rPr>
        <w:t>کنیم یا اینکه به دعواهای طرفین وارد شده و دامن</w:t>
      </w:r>
      <w:r w:rsidR="006A69EB">
        <w:rPr>
          <w:rFonts w:hint="cs"/>
          <w:sz w:val="28"/>
          <w:rtl/>
        </w:rPr>
        <w:t xml:space="preserve"> می‌</w:t>
      </w:r>
      <w:r w:rsidRPr="00C265FD">
        <w:rPr>
          <w:rFonts w:hint="cs"/>
          <w:sz w:val="28"/>
          <w:rtl/>
        </w:rPr>
        <w:t>زنیم. حضرت</w:t>
      </w:r>
      <w:r w:rsidR="006A69EB">
        <w:rPr>
          <w:rFonts w:hint="cs"/>
          <w:sz w:val="28"/>
          <w:rtl/>
        </w:rPr>
        <w:t xml:space="preserve"> می‌</w:t>
      </w:r>
      <w:r w:rsidRPr="00C265FD">
        <w:rPr>
          <w:rFonts w:hint="cs"/>
          <w:sz w:val="28"/>
          <w:rtl/>
        </w:rPr>
        <w:t>فرماید که اینچنین نباید تحقیق انجام داد.</w:t>
      </w:r>
    </w:p>
    <w:p w:rsidR="00691A82" w:rsidRDefault="00691A82" w:rsidP="00AB11C2">
      <w:pPr>
        <w:pStyle w:val="ListParagraph"/>
        <w:numPr>
          <w:ilvl w:val="0"/>
          <w:numId w:val="6"/>
        </w:numPr>
        <w:bidi/>
        <w:jc w:val="lowKashida"/>
        <w:rPr>
          <w:rFonts w:cs="B Lotus"/>
          <w:sz w:val="28"/>
          <w:szCs w:val="28"/>
          <w:lang w:bidi="fa-IR"/>
        </w:rPr>
      </w:pPr>
      <w:r w:rsidRPr="00C265FD">
        <w:rPr>
          <w:rFonts w:cs="B Lotus" w:hint="cs"/>
          <w:sz w:val="28"/>
          <w:szCs w:val="28"/>
          <w:rtl/>
          <w:lang w:bidi="fa-IR"/>
        </w:rPr>
        <w:lastRenderedPageBreak/>
        <w:t xml:space="preserve">اول آنکه خود را در ورطه شبهات غوطه ور نکن بلکه بجایش اول بفهم و سپس آموزش بگیر. </w:t>
      </w:r>
    </w:p>
    <w:p w:rsidR="00691A82" w:rsidRPr="00C265FD" w:rsidRDefault="00691A82" w:rsidP="00AB11C2">
      <w:pPr>
        <w:pStyle w:val="ListParagraph"/>
        <w:numPr>
          <w:ilvl w:val="0"/>
          <w:numId w:val="6"/>
        </w:numPr>
        <w:bidi/>
        <w:jc w:val="lowKashida"/>
        <w:rPr>
          <w:rFonts w:cs="B Lotus"/>
          <w:sz w:val="28"/>
          <w:szCs w:val="28"/>
          <w:rtl/>
          <w:lang w:bidi="fa-IR"/>
        </w:rPr>
      </w:pPr>
      <w:r w:rsidRPr="00C265FD">
        <w:rPr>
          <w:rFonts w:cs="B Lotus" w:hint="cs"/>
          <w:sz w:val="28"/>
          <w:szCs w:val="28"/>
          <w:rtl/>
          <w:lang w:bidi="fa-IR"/>
        </w:rPr>
        <w:t xml:space="preserve">دوم آنکه در دعواهای علمی </w:t>
      </w:r>
      <w:r w:rsidR="00701432">
        <w:rPr>
          <w:rFonts w:cs="B Lotus" w:hint="cs"/>
          <w:sz w:val="28"/>
          <w:szCs w:val="28"/>
          <w:rtl/>
          <w:lang w:bidi="fa-IR"/>
        </w:rPr>
        <w:t>نیاو</w:t>
      </w:r>
      <w:r w:rsidRPr="00C265FD">
        <w:rPr>
          <w:rFonts w:cs="B Lotus" w:hint="cs"/>
          <w:sz w:val="28"/>
          <w:szCs w:val="28"/>
          <w:rtl/>
          <w:lang w:bidi="fa-IR"/>
        </w:rPr>
        <w:t xml:space="preserve">یز. </w:t>
      </w:r>
      <w:r>
        <w:rPr>
          <w:rFonts w:cs="B Lotus" w:hint="cs"/>
          <w:sz w:val="28"/>
          <w:szCs w:val="28"/>
          <w:rtl/>
          <w:lang w:bidi="fa-IR"/>
        </w:rPr>
        <w:t>ای</w:t>
      </w:r>
      <w:r w:rsidRPr="00C265FD">
        <w:rPr>
          <w:rFonts w:cs="B Lotus" w:hint="cs"/>
          <w:sz w:val="28"/>
          <w:szCs w:val="28"/>
          <w:rtl/>
          <w:lang w:bidi="fa-IR"/>
        </w:rPr>
        <w:t xml:space="preserve">نکه </w:t>
      </w:r>
      <w:r>
        <w:rPr>
          <w:rFonts w:cs="B Lotus" w:hint="cs"/>
          <w:sz w:val="28"/>
          <w:szCs w:val="28"/>
          <w:rtl/>
          <w:lang w:bidi="fa-IR"/>
        </w:rPr>
        <w:t xml:space="preserve">از ابتدا و به بهانه باز شدن ذهن </w:t>
      </w:r>
      <w:r w:rsidRPr="00C265FD">
        <w:rPr>
          <w:rFonts w:cs="B Lotus" w:hint="cs"/>
          <w:sz w:val="28"/>
          <w:szCs w:val="28"/>
          <w:rtl/>
          <w:lang w:bidi="fa-IR"/>
        </w:rPr>
        <w:t>بروی</w:t>
      </w:r>
      <w:r>
        <w:rPr>
          <w:rFonts w:cs="B Lotus" w:hint="cs"/>
          <w:sz w:val="28"/>
          <w:szCs w:val="28"/>
          <w:rtl/>
          <w:lang w:bidi="fa-IR"/>
        </w:rPr>
        <w:t>م</w:t>
      </w:r>
      <w:r w:rsidRPr="00C265FD">
        <w:rPr>
          <w:rFonts w:cs="B Lotus" w:hint="cs"/>
          <w:sz w:val="28"/>
          <w:szCs w:val="28"/>
          <w:rtl/>
          <w:lang w:bidi="fa-IR"/>
        </w:rPr>
        <w:t xml:space="preserve"> دنبال </w:t>
      </w:r>
      <w:r>
        <w:rPr>
          <w:rFonts w:cs="B Lotus" w:hint="cs"/>
          <w:sz w:val="28"/>
          <w:szCs w:val="28"/>
          <w:rtl/>
          <w:lang w:bidi="fa-IR"/>
        </w:rPr>
        <w:t>آنکه هر کسی چه چیزی را گفته است را بشنویم، مسیر مناسبی نیست.</w:t>
      </w:r>
    </w:p>
    <w:p w:rsidR="00691A82" w:rsidRDefault="00691A82" w:rsidP="00AB11C2">
      <w:pPr>
        <w:ind w:left="360"/>
        <w:contextualSpacing/>
        <w:jc w:val="lowKashida"/>
        <w:rPr>
          <w:sz w:val="28"/>
          <w:rtl/>
        </w:rPr>
      </w:pPr>
      <w:r w:rsidRPr="004F26FC">
        <w:rPr>
          <w:rFonts w:hint="cs"/>
          <w:sz w:val="28"/>
          <w:rtl/>
        </w:rPr>
        <w:t>برخلاف تصور ما که فکر</w:t>
      </w:r>
      <w:r w:rsidR="006A69EB">
        <w:rPr>
          <w:rFonts w:hint="cs"/>
          <w:sz w:val="28"/>
          <w:rtl/>
        </w:rPr>
        <w:t xml:space="preserve"> می‌</w:t>
      </w:r>
      <w:r w:rsidRPr="004F26FC">
        <w:rPr>
          <w:rFonts w:hint="cs"/>
          <w:sz w:val="28"/>
          <w:rtl/>
        </w:rPr>
        <w:t xml:space="preserve">کنیم اول باید آموزش بگیریم و سپس بفهمیم حضرت عکس </w:t>
      </w:r>
      <w:r w:rsidR="00CE0599">
        <w:rPr>
          <w:rFonts w:hint="cs"/>
          <w:sz w:val="28"/>
          <w:rtl/>
        </w:rPr>
        <w:t>‌آن را</w:t>
      </w:r>
      <w:r w:rsidRPr="004F26FC">
        <w:rPr>
          <w:rFonts w:hint="cs"/>
          <w:sz w:val="28"/>
          <w:rtl/>
        </w:rPr>
        <w:t xml:space="preserve"> می‌فرمایند. اما چگونه می‌شود اول فهمید. دقت کنید: ما یک ارتکازات فطری داریم که مقدم بر هر چیزی است. وقتی با مساله‌ای مواجه می‌شوید قبل از اینکه پاسخهای این و آن را بخوانید به درک ارتکازی خود مراجعه کنید ببینید چه می‌فهمید. اول خوب بفمید که دعوا سر چیست؟ آیا اصلا دعوا در محل خود است؟ درست صورت‌بندی شده؟ ابتدا صورت‌بندی را خوب بفهمید. بعد بروید سراغ آموزش</w:t>
      </w:r>
      <w:r w:rsidR="00701432">
        <w:rPr>
          <w:rFonts w:hint="cs"/>
          <w:sz w:val="28"/>
          <w:rtl/>
        </w:rPr>
        <w:t xml:space="preserve"> و تلمذ از دیگران</w:t>
      </w:r>
      <w:r w:rsidRPr="004F26FC">
        <w:rPr>
          <w:rFonts w:hint="cs"/>
          <w:sz w:val="28"/>
          <w:rtl/>
        </w:rPr>
        <w:t>.</w:t>
      </w:r>
    </w:p>
    <w:p w:rsidR="00691A82" w:rsidRPr="004F26FC" w:rsidRDefault="00691A82" w:rsidP="00AB11C2">
      <w:pPr>
        <w:ind w:left="360"/>
        <w:contextualSpacing/>
        <w:jc w:val="lowKashida"/>
        <w:rPr>
          <w:sz w:val="28"/>
          <w:rtl/>
        </w:rPr>
      </w:pPr>
      <w:r w:rsidRPr="004F26FC">
        <w:rPr>
          <w:rFonts w:hint="cs"/>
          <w:sz w:val="28"/>
          <w:rtl/>
        </w:rPr>
        <w:t xml:space="preserve">آموختن </w:t>
      </w:r>
      <w:r>
        <w:rPr>
          <w:rFonts w:hint="cs"/>
          <w:sz w:val="28"/>
          <w:rtl/>
        </w:rPr>
        <w:t xml:space="preserve">هم </w:t>
      </w:r>
      <w:r w:rsidRPr="004F26FC">
        <w:rPr>
          <w:rFonts w:hint="cs"/>
          <w:sz w:val="28"/>
          <w:rtl/>
        </w:rPr>
        <w:t>غیر از بررسی اقوال متشابه و نزاعهاست. یعنی به یادگیری از غیر بپرداز اما نه در فضای هیجانی؛ دقت کن پاسخ در مسیر سوالی که فهمیده‌ای هست یا نیست؛ پاسخ دهنده چه عرصه‌هایی را باز</w:t>
      </w:r>
      <w:r w:rsidR="006A69EB">
        <w:rPr>
          <w:rFonts w:hint="cs"/>
          <w:sz w:val="28"/>
          <w:rtl/>
        </w:rPr>
        <w:t xml:space="preserve"> می‌</w:t>
      </w:r>
      <w:r w:rsidRPr="004F26FC">
        <w:rPr>
          <w:rFonts w:hint="cs"/>
          <w:sz w:val="28"/>
          <w:rtl/>
        </w:rPr>
        <w:t>کند و اینها دارد به فهم تو کمک می‌کند یا بیشتر قاطی می‌کنی؟ ابتدای کار نگو که می‌خواهم از همه اقوال سر در بیاورم (تورط الشبهات)، دعواهای پیرامون مساله هم تو را گیج نکند (علق الخصومات) اصل مساله را خوب بفهم، بعد ببین چه کسی دارد به مساله پاسخ می‌دهد مادام که پاسخ است تعلم کن اما همین که دیدی دارد بیراهه می‌رود رهایش کن. پس زمانی تعلم مفید است که ابتدا تفهم رخ داده باشد</w:t>
      </w:r>
      <w:r w:rsidR="00532E73">
        <w:rPr>
          <w:rFonts w:hint="cs"/>
          <w:sz w:val="28"/>
          <w:rtl/>
        </w:rPr>
        <w:t>.</w:t>
      </w:r>
    </w:p>
    <w:p w:rsidR="00691A82" w:rsidRPr="00C265FD" w:rsidRDefault="00691A82" w:rsidP="00AB11C2">
      <w:pPr>
        <w:contextualSpacing/>
        <w:jc w:val="lowKashida"/>
        <w:rPr>
          <w:sz w:val="28"/>
          <w:rtl/>
        </w:rPr>
      </w:pPr>
      <w:r w:rsidRPr="00C265FD">
        <w:rPr>
          <w:rFonts w:hint="cs"/>
          <w:sz w:val="28"/>
          <w:rtl/>
        </w:rPr>
        <w:t>این حدیث ازجمله احادیثی است که رویکرد منطقی</w:t>
      </w:r>
      <w:r w:rsidR="00532E73">
        <w:rPr>
          <w:rFonts w:hint="cs"/>
          <w:sz w:val="28"/>
          <w:rtl/>
        </w:rPr>
        <w:t xml:space="preserve">- </w:t>
      </w:r>
      <w:r w:rsidRPr="00C265FD">
        <w:rPr>
          <w:rFonts w:hint="cs"/>
          <w:sz w:val="28"/>
          <w:rtl/>
        </w:rPr>
        <w:t xml:space="preserve">فلسفی را با رویکرد </w:t>
      </w:r>
      <w:r w:rsidR="00532E73">
        <w:rPr>
          <w:rFonts w:hint="cs"/>
          <w:sz w:val="28"/>
          <w:rtl/>
        </w:rPr>
        <w:t xml:space="preserve">تاریخی - </w:t>
      </w:r>
      <w:r w:rsidRPr="00C265FD">
        <w:rPr>
          <w:rFonts w:hint="cs"/>
          <w:sz w:val="28"/>
          <w:rtl/>
        </w:rPr>
        <w:t>جامعه شناختی چنان به هم گره</w:t>
      </w:r>
      <w:r w:rsidR="006A69EB">
        <w:rPr>
          <w:rFonts w:hint="cs"/>
          <w:sz w:val="28"/>
          <w:rtl/>
        </w:rPr>
        <w:t xml:space="preserve"> می‌</w:t>
      </w:r>
      <w:r w:rsidRPr="00C265FD">
        <w:rPr>
          <w:rFonts w:hint="cs"/>
          <w:sz w:val="28"/>
          <w:rtl/>
        </w:rPr>
        <w:t>زند که انسان یقین</w:t>
      </w:r>
      <w:r w:rsidR="006A69EB">
        <w:rPr>
          <w:rFonts w:hint="cs"/>
          <w:sz w:val="28"/>
          <w:rtl/>
        </w:rPr>
        <w:t xml:space="preserve"> می‌</w:t>
      </w:r>
      <w:r w:rsidRPr="00C265FD">
        <w:rPr>
          <w:rFonts w:hint="cs"/>
          <w:sz w:val="28"/>
          <w:rtl/>
        </w:rPr>
        <w:t>کند که فقط امام معصوم است که</w:t>
      </w:r>
      <w:r w:rsidR="006A69EB">
        <w:rPr>
          <w:rFonts w:hint="cs"/>
          <w:sz w:val="28"/>
          <w:rtl/>
        </w:rPr>
        <w:t xml:space="preserve"> می‌</w:t>
      </w:r>
      <w:r w:rsidRPr="00C265FD">
        <w:rPr>
          <w:rFonts w:hint="cs"/>
          <w:sz w:val="28"/>
          <w:rtl/>
        </w:rPr>
        <w:t>تواند این چنین سخن بگوید.</w:t>
      </w:r>
    </w:p>
    <w:p w:rsidR="00691A82" w:rsidRPr="00355B99" w:rsidRDefault="00691A82" w:rsidP="00AB11C2">
      <w:pPr>
        <w:spacing w:before="120" w:after="0" w:line="240" w:lineRule="auto"/>
        <w:contextualSpacing/>
        <w:jc w:val="lowKashida"/>
        <w:rPr>
          <w:rFonts w:ascii="Tahoma" w:eastAsia="Times New Roman" w:hAnsi="Tahoma" w:cs="B Badr"/>
          <w:color w:val="0000FF"/>
          <w:sz w:val="28"/>
          <w:rtl/>
        </w:rPr>
      </w:pPr>
      <w:r w:rsidRPr="00355B99">
        <w:rPr>
          <w:rFonts w:ascii="Tahoma" w:eastAsia="Times New Roman" w:hAnsi="Tahoma" w:cs="B Badr"/>
          <w:color w:val="0000FF"/>
          <w:sz w:val="28"/>
          <w:rtl/>
        </w:rPr>
        <w:t>وَ ابْدَأْ قَبْلَ نَظَرِكَ فِي ذلِكَ بِالاِسْتِعَانَةِ بِإِلهِكَ، وَالرَّغْبَةِ إِلَيْهِ فِي تَوْفِيقِكَ، وَ تَرْكِ كُلِّ شَائِبَةٍ أَوْلَجَتْكَ فِي شُبْهَةٍ، أَوْ أَسْلَمَتْكَ إِلَى ضَلاَلَةٍ. فَإِنْ أَيْقَنْتَ أَنْ قَدْ صَفَا قَلْبُكَ فَخَشَعَ</w:t>
      </w:r>
    </w:p>
    <w:p w:rsidR="00532E73" w:rsidRDefault="00691A82" w:rsidP="00AB11C2">
      <w:pPr>
        <w:contextualSpacing/>
        <w:jc w:val="lowKashida"/>
        <w:rPr>
          <w:sz w:val="28"/>
          <w:rtl/>
        </w:rPr>
      </w:pPr>
      <w:r w:rsidRPr="00C265FD">
        <w:rPr>
          <w:rFonts w:hint="cs"/>
          <w:sz w:val="28"/>
          <w:rtl/>
        </w:rPr>
        <w:t>به خدا متوسل شو و از او استعانت بجوی،</w:t>
      </w:r>
      <w:r>
        <w:rPr>
          <w:rFonts w:hint="cs"/>
          <w:sz w:val="28"/>
          <w:rtl/>
        </w:rPr>
        <w:t xml:space="preserve"> و ... . </w:t>
      </w:r>
    </w:p>
    <w:p w:rsidR="00532E73" w:rsidRDefault="00532E73" w:rsidP="00AB11C2">
      <w:pPr>
        <w:contextualSpacing/>
        <w:jc w:val="lowKashida"/>
        <w:rPr>
          <w:sz w:val="28"/>
          <w:rtl/>
        </w:rPr>
      </w:pPr>
      <w:r>
        <w:rPr>
          <w:rFonts w:hint="cs"/>
          <w:sz w:val="28"/>
          <w:rtl/>
        </w:rPr>
        <w:t>آیا این توصیه موجه است؟ آیا به کسی که می‌خواهد درباره خدا و دین حق تحقیق کند، موجه است بگوییم کارت را به توکل بر خدا آغاز کن؟</w:t>
      </w:r>
    </w:p>
    <w:p w:rsidR="00691A82" w:rsidRDefault="00532E73" w:rsidP="00AB11C2">
      <w:pPr>
        <w:contextualSpacing/>
        <w:jc w:val="lowKashida"/>
        <w:rPr>
          <w:sz w:val="28"/>
          <w:rtl/>
        </w:rPr>
      </w:pPr>
      <w:r>
        <w:rPr>
          <w:rFonts w:hint="cs"/>
          <w:sz w:val="28"/>
          <w:rtl/>
        </w:rPr>
        <w:t xml:space="preserve">پاسخش این است که بله؛ اما نه آن خدای وهمی‌ای که تو را متوقف سازد. </w:t>
      </w:r>
      <w:r w:rsidR="00691A82">
        <w:rPr>
          <w:rFonts w:hint="cs"/>
          <w:sz w:val="28"/>
          <w:rtl/>
        </w:rPr>
        <w:t>دقت کنید خدا آن حقیقت مطلق است نه تصوری که فعلا در ذهن من هست. به خدا تکیه کن، یعنی تکیه کن بر آن حقیقتی که او پشتوانه همه چیز است. گاهی خدای ما «بت» شده است. یعنی ما را ساکن می‌کند. خدا اگر حقیقت محض است، پشتوانه هر حقیقتی است. به او اعتماد کن و نترس. ضمن</w:t>
      </w:r>
      <w:r>
        <w:rPr>
          <w:rFonts w:hint="cs"/>
          <w:sz w:val="28"/>
          <w:rtl/>
        </w:rPr>
        <w:t>ا به سوی حقیقت هم راغب باش. میل و گرایش عمیق خویش</w:t>
      </w:r>
      <w:r w:rsidR="00691A82">
        <w:rPr>
          <w:rFonts w:hint="cs"/>
          <w:sz w:val="28"/>
          <w:rtl/>
        </w:rPr>
        <w:t xml:space="preserve"> را </w:t>
      </w:r>
      <w:r w:rsidR="00691A82">
        <w:rPr>
          <w:rFonts w:hint="cs"/>
          <w:sz w:val="28"/>
          <w:rtl/>
        </w:rPr>
        <w:lastRenderedPageBreak/>
        <w:t xml:space="preserve">به سوی حقیقت مطلق قرار بده، نه </w:t>
      </w:r>
      <w:r>
        <w:rPr>
          <w:rFonts w:hint="cs"/>
          <w:sz w:val="28"/>
          <w:rtl/>
        </w:rPr>
        <w:t xml:space="preserve">کسب </w:t>
      </w:r>
      <w:r w:rsidR="00691A82">
        <w:rPr>
          <w:rFonts w:hint="cs"/>
          <w:sz w:val="28"/>
          <w:rtl/>
        </w:rPr>
        <w:t xml:space="preserve">منفعت و شهرت‌طلبی و ... . علم را از آن جهت که تو را به حقیقت مطلق برساند جدی بگیر، نه از این جهت که الان خیلی سخنم جذاب شد و ... . اگر رغبت به او </w:t>
      </w:r>
      <w:r>
        <w:rPr>
          <w:rFonts w:hint="cs"/>
          <w:sz w:val="28"/>
          <w:rtl/>
        </w:rPr>
        <w:t>جدی</w:t>
      </w:r>
      <w:r w:rsidR="00691A82">
        <w:rPr>
          <w:rFonts w:hint="cs"/>
          <w:sz w:val="28"/>
          <w:rtl/>
        </w:rPr>
        <w:t xml:space="preserve"> نباشد چهارتا مطلب جدید به ذهنمان می‌آید همین پای ما را می‌بندد و دیگر به هیچکس گوش نمی‌دهیم. کسی که رغبت به حقیقت دارد در تمام مسیر دائما گوش به زنگ نقدهایی است که می‌شنود. گاهی یک نکته جدید به ذهنمان خطور می‌کند دیگر همین قبله آمالمان می‌شود و همینجا زمین می‌خوریم.</w:t>
      </w:r>
    </w:p>
    <w:p w:rsidR="00691A82" w:rsidRPr="00C265FD" w:rsidRDefault="00691A82" w:rsidP="00AB11C2">
      <w:pPr>
        <w:contextualSpacing/>
        <w:jc w:val="lowKashida"/>
        <w:rPr>
          <w:sz w:val="28"/>
          <w:rtl/>
        </w:rPr>
      </w:pPr>
      <w:r>
        <w:rPr>
          <w:rFonts w:hint="cs"/>
          <w:sz w:val="28"/>
          <w:rtl/>
        </w:rPr>
        <w:t>البته</w:t>
      </w:r>
      <w:r w:rsidR="00532E73">
        <w:rPr>
          <w:rFonts w:hint="cs"/>
          <w:sz w:val="28"/>
          <w:rtl/>
        </w:rPr>
        <w:t xml:space="preserve"> </w:t>
      </w:r>
      <w:r>
        <w:rPr>
          <w:rFonts w:hint="cs"/>
          <w:sz w:val="28"/>
          <w:rtl/>
        </w:rPr>
        <w:t>به</w:t>
      </w:r>
      <w:r w:rsidRPr="00C265FD">
        <w:rPr>
          <w:rFonts w:hint="cs"/>
          <w:sz w:val="28"/>
          <w:rtl/>
        </w:rPr>
        <w:t xml:space="preserve"> شائبه</w:t>
      </w:r>
      <w:r w:rsidR="006A69EB">
        <w:rPr>
          <w:rFonts w:hint="cs"/>
          <w:sz w:val="28"/>
          <w:rtl/>
        </w:rPr>
        <w:t xml:space="preserve">‌هایی </w:t>
      </w:r>
      <w:r w:rsidRPr="00C265FD">
        <w:rPr>
          <w:rFonts w:hint="cs"/>
          <w:sz w:val="28"/>
          <w:rtl/>
        </w:rPr>
        <w:t>که تو را در شبهه</w:t>
      </w:r>
      <w:r w:rsidR="006A69EB">
        <w:rPr>
          <w:rFonts w:hint="cs"/>
          <w:sz w:val="28"/>
          <w:rtl/>
        </w:rPr>
        <w:t xml:space="preserve"> می‌</w:t>
      </w:r>
      <w:r w:rsidRPr="00C265FD">
        <w:rPr>
          <w:rFonts w:hint="cs"/>
          <w:sz w:val="28"/>
          <w:rtl/>
        </w:rPr>
        <w:t>اندازد یا تسلیم ضلالت</w:t>
      </w:r>
      <w:r w:rsidR="006A69EB">
        <w:rPr>
          <w:rFonts w:hint="cs"/>
          <w:sz w:val="28"/>
          <w:rtl/>
        </w:rPr>
        <w:t xml:space="preserve"> می‌</w:t>
      </w:r>
      <w:r w:rsidRPr="00C265FD">
        <w:rPr>
          <w:rFonts w:hint="cs"/>
          <w:sz w:val="28"/>
          <w:rtl/>
        </w:rPr>
        <w:t>کند، حساس باش و تا یقین نکردی که آمادگی ورود را یافته ای، در آن وارد نشو.</w:t>
      </w:r>
      <w:r>
        <w:rPr>
          <w:rFonts w:hint="cs"/>
          <w:sz w:val="28"/>
          <w:rtl/>
        </w:rPr>
        <w:t xml:space="preserve"> یعنی اصالت الاحتیاطی باش در این مسیر، نه بی‌پروا. قدم در مسیر حق و حقیقت برداشتن نیاز به چشم خیلی باز دارد و مسیری کاملا واضح. مطلب مادام که شائبه‌ناک است در حد یک مطلب مشتبه رویش سرمایه‌گذاری کن نه در حد یک مطلب قطعی.</w:t>
      </w:r>
    </w:p>
    <w:p w:rsidR="00460FA5" w:rsidRPr="00C265FD" w:rsidRDefault="00691A82" w:rsidP="00AB11C2">
      <w:pPr>
        <w:contextualSpacing/>
        <w:jc w:val="lowKashida"/>
        <w:rPr>
          <w:sz w:val="28"/>
          <w:rtl/>
        </w:rPr>
      </w:pPr>
      <w:r>
        <w:rPr>
          <w:rFonts w:hint="cs"/>
          <w:sz w:val="28"/>
          <w:rtl/>
        </w:rPr>
        <w:t xml:space="preserve">حضرت می‌فرماید اگر اینها حاصل شد </w:t>
      </w:r>
      <w:r w:rsidR="006568EE">
        <w:rPr>
          <w:rFonts w:hint="cs"/>
          <w:sz w:val="28"/>
          <w:rtl/>
        </w:rPr>
        <w:t>خوب است</w:t>
      </w:r>
      <w:r>
        <w:rPr>
          <w:rFonts w:hint="cs"/>
          <w:sz w:val="28"/>
          <w:rtl/>
        </w:rPr>
        <w:t>؛ وگرنه بدان که هم خودت حیران می‌شوی و هم بقیه را گیج خواهی کرد!</w:t>
      </w:r>
      <w:r w:rsidR="006568EE" w:rsidRPr="00C265FD" w:rsidDel="006568EE">
        <w:rPr>
          <w:sz w:val="28"/>
          <w:rtl/>
        </w:rPr>
        <w:t xml:space="preserve"> </w:t>
      </w:r>
    </w:p>
    <w:p w:rsidR="00691A82" w:rsidRPr="00C265FD" w:rsidRDefault="00691A82" w:rsidP="00AB11C2">
      <w:pPr>
        <w:contextualSpacing/>
        <w:jc w:val="lowKashida"/>
        <w:rPr>
          <w:sz w:val="28"/>
          <w:rtl/>
        </w:rPr>
      </w:pPr>
      <w:r w:rsidRPr="00C265FD">
        <w:rPr>
          <w:rFonts w:hint="cs"/>
          <w:sz w:val="28"/>
          <w:rtl/>
        </w:rPr>
        <w:t>حال با اله</w:t>
      </w:r>
      <w:r>
        <w:rPr>
          <w:rFonts w:hint="cs"/>
          <w:sz w:val="28"/>
          <w:rtl/>
        </w:rPr>
        <w:t xml:space="preserve">ام از این حدیث بندها و نکاتی </w:t>
      </w:r>
      <w:r w:rsidRPr="00C265FD">
        <w:rPr>
          <w:rFonts w:hint="cs"/>
          <w:sz w:val="28"/>
          <w:rtl/>
        </w:rPr>
        <w:t xml:space="preserve">قابل </w:t>
      </w:r>
      <w:r w:rsidR="00532E73">
        <w:rPr>
          <w:rFonts w:hint="cs"/>
          <w:sz w:val="28"/>
          <w:rtl/>
        </w:rPr>
        <w:t>تذکر</w:t>
      </w:r>
      <w:r w:rsidRPr="00C265FD">
        <w:rPr>
          <w:rFonts w:hint="cs"/>
          <w:sz w:val="28"/>
          <w:rtl/>
        </w:rPr>
        <w:t xml:space="preserve"> است که عبارتند از:</w:t>
      </w:r>
    </w:p>
    <w:p w:rsidR="00691A82" w:rsidRPr="00C265FD" w:rsidRDefault="00330FB8" w:rsidP="00AB11C2">
      <w:pPr>
        <w:pStyle w:val="Heading4"/>
        <w:bidi/>
        <w:contextualSpacing/>
        <w:rPr>
          <w:rtl/>
        </w:rPr>
      </w:pPr>
      <w:bookmarkStart w:id="18" w:name="_Toc470366203"/>
      <w:r>
        <w:rPr>
          <w:rFonts w:hint="cs"/>
          <w:rtl/>
        </w:rPr>
        <w:t xml:space="preserve">1. </w:t>
      </w:r>
      <w:r w:rsidR="00691A82" w:rsidRPr="00C265FD">
        <w:rPr>
          <w:rFonts w:hint="cs"/>
          <w:rtl/>
        </w:rPr>
        <w:t>مطالعه مجتهدپرور.</w:t>
      </w:r>
      <w:bookmarkEnd w:id="18"/>
    </w:p>
    <w:p w:rsidR="00691A82" w:rsidRPr="00C265FD" w:rsidRDefault="00532E73" w:rsidP="00AB11C2">
      <w:pPr>
        <w:contextualSpacing/>
        <w:jc w:val="lowKashida"/>
        <w:rPr>
          <w:sz w:val="28"/>
          <w:rtl/>
        </w:rPr>
      </w:pPr>
      <w:r>
        <w:rPr>
          <w:rFonts w:hint="cs"/>
          <w:sz w:val="28"/>
          <w:rtl/>
        </w:rPr>
        <w:t>این مطلب را از یکی از اساتیدم گرفته‌ام که چون در بحث اجتهاد مطرح شد، چنین نامی برایش گذاشتم. مطلب از این قرار است که</w:t>
      </w:r>
      <w:r w:rsidR="00691A82" w:rsidRPr="00C265FD">
        <w:rPr>
          <w:rFonts w:hint="cs"/>
          <w:sz w:val="28"/>
          <w:rtl/>
        </w:rPr>
        <w:t xml:space="preserve"> وقتی با مسئله</w:t>
      </w:r>
      <w:r w:rsidR="006A69EB">
        <w:rPr>
          <w:rFonts w:hint="cs"/>
          <w:sz w:val="28"/>
          <w:rtl/>
        </w:rPr>
        <w:t xml:space="preserve">‌ای </w:t>
      </w:r>
      <w:r w:rsidR="00691A82" w:rsidRPr="00C265FD">
        <w:rPr>
          <w:rFonts w:hint="cs"/>
          <w:sz w:val="28"/>
          <w:rtl/>
        </w:rPr>
        <w:t>مواجه شدید لازم</w:t>
      </w:r>
      <w:r>
        <w:rPr>
          <w:rFonts w:hint="cs"/>
          <w:sz w:val="28"/>
          <w:rtl/>
        </w:rPr>
        <w:t xml:space="preserve"> ا</w:t>
      </w:r>
      <w:r w:rsidR="00691A82" w:rsidRPr="00C265FD">
        <w:rPr>
          <w:rFonts w:hint="cs"/>
          <w:sz w:val="28"/>
          <w:rtl/>
        </w:rPr>
        <w:t xml:space="preserve">ست که بعد از فهمیدن صورت مسئله ابتدا تفکر کنید و </w:t>
      </w:r>
      <w:r w:rsidR="006568EE">
        <w:rPr>
          <w:rFonts w:hint="cs"/>
          <w:sz w:val="28"/>
          <w:rtl/>
        </w:rPr>
        <w:t>نظر</w:t>
      </w:r>
      <w:r w:rsidR="00691A82" w:rsidRPr="00C265FD">
        <w:rPr>
          <w:rFonts w:hint="cs"/>
          <w:sz w:val="28"/>
          <w:rtl/>
        </w:rPr>
        <w:t xml:space="preserve"> خودتان را </w:t>
      </w:r>
      <w:r w:rsidR="006568EE">
        <w:rPr>
          <w:rFonts w:hint="cs"/>
          <w:sz w:val="28"/>
          <w:rtl/>
        </w:rPr>
        <w:t>در</w:t>
      </w:r>
      <w:r w:rsidR="00691A82" w:rsidRPr="00C265FD">
        <w:rPr>
          <w:rFonts w:hint="cs"/>
          <w:sz w:val="28"/>
          <w:rtl/>
        </w:rPr>
        <w:t xml:space="preserve"> پاسخ مسئله بدهید و سپس به خواندن </w:t>
      </w:r>
      <w:r w:rsidR="00691A82">
        <w:rPr>
          <w:rFonts w:hint="cs"/>
          <w:sz w:val="28"/>
          <w:rtl/>
        </w:rPr>
        <w:t xml:space="preserve">پاسخ اهل فن </w:t>
      </w:r>
      <w:r w:rsidR="00691A82" w:rsidRPr="00C265FD">
        <w:rPr>
          <w:rFonts w:hint="cs"/>
          <w:sz w:val="28"/>
          <w:rtl/>
        </w:rPr>
        <w:t xml:space="preserve">بپردازید. در این حالت در ابتدای کار معمولاً از هر ده فتوای شما ممکن است </w:t>
      </w:r>
      <w:r>
        <w:rPr>
          <w:rFonts w:hint="cs"/>
          <w:sz w:val="28"/>
          <w:rtl/>
        </w:rPr>
        <w:t xml:space="preserve">هشت، </w:t>
      </w:r>
      <w:r w:rsidR="00691A82" w:rsidRPr="00C265FD">
        <w:rPr>
          <w:rFonts w:hint="cs"/>
          <w:sz w:val="28"/>
          <w:rtl/>
        </w:rPr>
        <w:t>نه مورد از آنها رد شود</w:t>
      </w:r>
      <w:r w:rsidR="00691A82">
        <w:rPr>
          <w:rFonts w:hint="cs"/>
          <w:sz w:val="28"/>
          <w:rtl/>
        </w:rPr>
        <w:t xml:space="preserve">. اما </w:t>
      </w:r>
      <w:r w:rsidR="00691A82" w:rsidRPr="00C265FD">
        <w:rPr>
          <w:rFonts w:hint="cs"/>
          <w:sz w:val="28"/>
          <w:rtl/>
        </w:rPr>
        <w:t>در صورت رد فتوای</w:t>
      </w:r>
      <w:r>
        <w:rPr>
          <w:rFonts w:hint="cs"/>
          <w:sz w:val="28"/>
          <w:rtl/>
        </w:rPr>
        <w:t>‌</w:t>
      </w:r>
      <w:r w:rsidR="00691A82" w:rsidRPr="00C265FD">
        <w:rPr>
          <w:rFonts w:hint="cs"/>
          <w:sz w:val="28"/>
          <w:rtl/>
        </w:rPr>
        <w:t xml:space="preserve">تان </w:t>
      </w:r>
      <w:r w:rsidR="00691A82">
        <w:rPr>
          <w:rFonts w:hint="cs"/>
          <w:sz w:val="28"/>
          <w:rtl/>
        </w:rPr>
        <w:t xml:space="preserve">تامل کنید </w:t>
      </w:r>
      <w:r w:rsidR="00691A82" w:rsidRPr="00C265FD">
        <w:rPr>
          <w:rFonts w:hint="cs"/>
          <w:sz w:val="28"/>
          <w:rtl/>
        </w:rPr>
        <w:t>که اساتید فن چگونه فکر</w:t>
      </w:r>
      <w:r w:rsidR="006A69EB">
        <w:rPr>
          <w:rFonts w:hint="cs"/>
          <w:sz w:val="28"/>
          <w:rtl/>
        </w:rPr>
        <w:t xml:space="preserve"> می‌</w:t>
      </w:r>
      <w:r w:rsidR="00691A82" w:rsidRPr="00C265FD">
        <w:rPr>
          <w:rFonts w:hint="cs"/>
          <w:sz w:val="28"/>
          <w:rtl/>
        </w:rPr>
        <w:t>کردند که شما آن</w:t>
      </w:r>
      <w:r>
        <w:rPr>
          <w:rFonts w:hint="cs"/>
          <w:sz w:val="28"/>
          <w:rtl/>
        </w:rPr>
        <w:t xml:space="preserve"> </w:t>
      </w:r>
      <w:r w:rsidR="00691A82" w:rsidRPr="00C265FD">
        <w:rPr>
          <w:rFonts w:hint="cs"/>
          <w:sz w:val="28"/>
          <w:rtl/>
        </w:rPr>
        <w:t>طور فکر</w:t>
      </w:r>
      <w:r>
        <w:rPr>
          <w:rFonts w:hint="cs"/>
          <w:sz w:val="28"/>
          <w:rtl/>
        </w:rPr>
        <w:t xml:space="preserve"> ن</w:t>
      </w:r>
      <w:r w:rsidR="00691A82" w:rsidRPr="00C265FD">
        <w:rPr>
          <w:rFonts w:hint="cs"/>
          <w:sz w:val="28"/>
          <w:rtl/>
        </w:rPr>
        <w:t>کرد</w:t>
      </w:r>
      <w:r>
        <w:rPr>
          <w:rFonts w:hint="cs"/>
          <w:sz w:val="28"/>
          <w:rtl/>
        </w:rPr>
        <w:t>ه‌ا</w:t>
      </w:r>
      <w:r w:rsidR="00691A82" w:rsidRPr="00C265FD">
        <w:rPr>
          <w:rFonts w:hint="cs"/>
          <w:sz w:val="28"/>
          <w:rtl/>
        </w:rPr>
        <w:t>ید. چه نکاتی را</w:t>
      </w:r>
      <w:r w:rsidR="006A69EB">
        <w:rPr>
          <w:rFonts w:hint="cs"/>
          <w:sz w:val="28"/>
          <w:rtl/>
        </w:rPr>
        <w:t xml:space="preserve"> می‌</w:t>
      </w:r>
      <w:r w:rsidR="00691A82" w:rsidRPr="00C265FD">
        <w:rPr>
          <w:rFonts w:hint="cs"/>
          <w:sz w:val="28"/>
          <w:rtl/>
        </w:rPr>
        <w:t xml:space="preserve">دیدند که شما احتمالاً </w:t>
      </w:r>
      <w:r w:rsidR="00CE0599">
        <w:rPr>
          <w:rFonts w:hint="cs"/>
          <w:sz w:val="28"/>
          <w:rtl/>
        </w:rPr>
        <w:t>‌آن را</w:t>
      </w:r>
      <w:r w:rsidR="00691A82" w:rsidRPr="00C265FD">
        <w:rPr>
          <w:rFonts w:hint="cs"/>
          <w:sz w:val="28"/>
          <w:rtl/>
        </w:rPr>
        <w:t xml:space="preserve"> ندیده</w:t>
      </w:r>
      <w:r w:rsidR="00691A82" w:rsidRPr="00C265FD">
        <w:rPr>
          <w:rFonts w:hint="cs"/>
          <w:sz w:val="28"/>
          <w:rtl/>
        </w:rPr>
        <w:softHyphen/>
        <w:t>اید. این شیوه بسیار مفید است و به تدریج برای شما رشد</w:t>
      </w:r>
      <w:r w:rsidR="006A69EB">
        <w:rPr>
          <w:rFonts w:hint="cs"/>
          <w:sz w:val="28"/>
          <w:rtl/>
        </w:rPr>
        <w:t xml:space="preserve"> می‌</w:t>
      </w:r>
      <w:r w:rsidR="00691A82" w:rsidRPr="00C265FD">
        <w:rPr>
          <w:rFonts w:hint="cs"/>
          <w:sz w:val="28"/>
          <w:rtl/>
        </w:rPr>
        <w:t xml:space="preserve">آورد و خواهید فهمید که باید چکار کنید. </w:t>
      </w:r>
      <w:r w:rsidR="00691A82">
        <w:rPr>
          <w:rFonts w:hint="cs"/>
          <w:sz w:val="28"/>
          <w:rtl/>
        </w:rPr>
        <w:t xml:space="preserve">گاهی هم </w:t>
      </w:r>
      <w:r w:rsidR="00691A82" w:rsidRPr="00C265FD">
        <w:rPr>
          <w:rFonts w:hint="cs"/>
          <w:sz w:val="28"/>
          <w:rtl/>
        </w:rPr>
        <w:t>در این حالت دریچه</w:t>
      </w:r>
      <w:r w:rsidR="006A69EB">
        <w:rPr>
          <w:rFonts w:hint="cs"/>
          <w:sz w:val="28"/>
          <w:rtl/>
        </w:rPr>
        <w:t xml:space="preserve">‌هایی </w:t>
      </w:r>
      <w:r w:rsidR="00691A82" w:rsidRPr="00C265FD">
        <w:rPr>
          <w:rFonts w:hint="cs"/>
          <w:sz w:val="28"/>
          <w:rtl/>
        </w:rPr>
        <w:t>از معرفت مقابل انسان باز</w:t>
      </w:r>
      <w:r w:rsidR="006A69EB">
        <w:rPr>
          <w:rFonts w:hint="cs"/>
          <w:sz w:val="28"/>
          <w:rtl/>
        </w:rPr>
        <w:t xml:space="preserve"> می‌</w:t>
      </w:r>
      <w:r w:rsidR="00691A82" w:rsidRPr="00C265FD">
        <w:rPr>
          <w:rFonts w:hint="cs"/>
          <w:sz w:val="28"/>
          <w:rtl/>
        </w:rPr>
        <w:t>شود که در آن وادی، احتمالاً هیچ کسی کار نکرده است.</w:t>
      </w:r>
    </w:p>
    <w:p w:rsidR="00691A82" w:rsidRPr="00C265FD" w:rsidRDefault="00691A82" w:rsidP="00AB11C2">
      <w:pPr>
        <w:contextualSpacing/>
        <w:jc w:val="lowKashida"/>
        <w:rPr>
          <w:sz w:val="28"/>
          <w:rtl/>
        </w:rPr>
      </w:pPr>
      <w:r w:rsidRPr="00C265FD">
        <w:rPr>
          <w:rFonts w:hint="cs"/>
          <w:sz w:val="28"/>
          <w:rtl/>
        </w:rPr>
        <w:t>کلاسیک نمودن بحث</w:t>
      </w:r>
      <w:r w:rsidR="006A69EB">
        <w:rPr>
          <w:rFonts w:hint="cs"/>
          <w:sz w:val="28"/>
          <w:rtl/>
        </w:rPr>
        <w:t xml:space="preserve">‌ها </w:t>
      </w:r>
      <w:r w:rsidRPr="00C265FD">
        <w:rPr>
          <w:rFonts w:hint="cs"/>
          <w:sz w:val="28"/>
          <w:rtl/>
        </w:rPr>
        <w:t>(یعنی همان</w:t>
      </w:r>
      <w:r w:rsidR="006568EE">
        <w:rPr>
          <w:rFonts w:hint="cs"/>
          <w:sz w:val="28"/>
          <w:rtl/>
        </w:rPr>
        <w:t xml:space="preserve"> نظم و نسق بخشیدن</w:t>
      </w:r>
      <w:r w:rsidRPr="00C265FD">
        <w:rPr>
          <w:rFonts w:hint="cs"/>
          <w:sz w:val="28"/>
          <w:rtl/>
        </w:rPr>
        <w:t xml:space="preserve"> و روشمند نمودن بحث</w:t>
      </w:r>
      <w:r w:rsidR="006A69EB">
        <w:rPr>
          <w:rFonts w:hint="cs"/>
          <w:sz w:val="28"/>
          <w:rtl/>
        </w:rPr>
        <w:t xml:space="preserve">‌ها </w:t>
      </w:r>
      <w:r w:rsidRPr="00C265FD">
        <w:rPr>
          <w:rFonts w:hint="cs"/>
          <w:sz w:val="28"/>
          <w:rtl/>
        </w:rPr>
        <w:t xml:space="preserve">که همه بلافاصله </w:t>
      </w:r>
      <w:r w:rsidR="00CE0599">
        <w:rPr>
          <w:rFonts w:hint="cs"/>
          <w:sz w:val="28"/>
          <w:rtl/>
        </w:rPr>
        <w:t>‌آن را</w:t>
      </w:r>
      <w:r w:rsidR="006A69EB">
        <w:rPr>
          <w:rFonts w:hint="cs"/>
          <w:sz w:val="28"/>
          <w:rtl/>
        </w:rPr>
        <w:t xml:space="preserve"> می‌</w:t>
      </w:r>
      <w:r w:rsidRPr="00C265FD">
        <w:rPr>
          <w:rFonts w:hint="cs"/>
          <w:sz w:val="28"/>
          <w:rtl/>
        </w:rPr>
        <w:t>فهمند و بکار</w:t>
      </w:r>
      <w:r w:rsidR="006A69EB">
        <w:rPr>
          <w:rFonts w:hint="cs"/>
          <w:sz w:val="28"/>
          <w:rtl/>
        </w:rPr>
        <w:t xml:space="preserve"> می‌</w:t>
      </w:r>
      <w:r w:rsidR="00330FB8">
        <w:rPr>
          <w:rFonts w:hint="cs"/>
          <w:sz w:val="28"/>
          <w:rtl/>
        </w:rPr>
        <w:t>برند</w:t>
      </w:r>
      <w:r w:rsidR="006568EE">
        <w:rPr>
          <w:rFonts w:hint="cs"/>
          <w:sz w:val="28"/>
          <w:rtl/>
        </w:rPr>
        <w:t>،</w:t>
      </w:r>
      <w:r w:rsidR="00330FB8">
        <w:rPr>
          <w:rFonts w:hint="cs"/>
          <w:sz w:val="28"/>
          <w:rtl/>
        </w:rPr>
        <w:t xml:space="preserve"> و به قول کوهن فضای «علم عادی» و پارادایم خاص مستقر می‌شود</w:t>
      </w:r>
      <w:r w:rsidRPr="00C265FD">
        <w:rPr>
          <w:rFonts w:hint="cs"/>
          <w:sz w:val="28"/>
          <w:rtl/>
        </w:rPr>
        <w:t>)</w:t>
      </w:r>
      <w:r w:rsidR="006568EE">
        <w:rPr>
          <w:rFonts w:hint="cs"/>
          <w:sz w:val="28"/>
          <w:rtl/>
        </w:rPr>
        <w:t>،</w:t>
      </w:r>
      <w:r w:rsidRPr="00C265FD">
        <w:rPr>
          <w:rFonts w:hint="cs"/>
          <w:sz w:val="28"/>
          <w:rtl/>
        </w:rPr>
        <w:t xml:space="preserve"> در مجموع یک حسن مهم دارد و همچنین یک عیب مهم.</w:t>
      </w:r>
      <w:r>
        <w:rPr>
          <w:rFonts w:hint="cs"/>
          <w:sz w:val="28"/>
          <w:rtl/>
        </w:rPr>
        <w:t xml:space="preserve"> </w:t>
      </w:r>
      <w:r w:rsidRPr="00C265FD">
        <w:rPr>
          <w:rFonts w:hint="cs"/>
          <w:sz w:val="28"/>
          <w:rtl/>
        </w:rPr>
        <w:t>حسنش این است که در مجموع دورنمای حرکت را ترسیم</w:t>
      </w:r>
      <w:r w:rsidR="006A69EB">
        <w:rPr>
          <w:rFonts w:hint="cs"/>
          <w:sz w:val="28"/>
          <w:rtl/>
        </w:rPr>
        <w:t xml:space="preserve"> می‌</w:t>
      </w:r>
      <w:r w:rsidRPr="00C265FD">
        <w:rPr>
          <w:rFonts w:hint="cs"/>
          <w:sz w:val="28"/>
          <w:rtl/>
        </w:rPr>
        <w:t xml:space="preserve">کند </w:t>
      </w:r>
      <w:r w:rsidRPr="00C265FD">
        <w:rPr>
          <w:rFonts w:hint="cs"/>
          <w:sz w:val="28"/>
          <w:rtl/>
        </w:rPr>
        <w:lastRenderedPageBreak/>
        <w:t>ولذا نیازی به این در و آن در زدن برای مطالعه هر چیز نخواهید داشت و اتفاقاً می</w:t>
      </w:r>
      <w:r w:rsidR="00330FB8">
        <w:rPr>
          <w:rFonts w:hint="cs"/>
          <w:sz w:val="28"/>
          <w:rtl/>
        </w:rPr>
        <w:t>‌</w:t>
      </w:r>
      <w:r w:rsidRPr="00C265FD">
        <w:rPr>
          <w:rFonts w:hint="cs"/>
          <w:sz w:val="28"/>
          <w:rtl/>
        </w:rPr>
        <w:t xml:space="preserve">دانید که برای </w:t>
      </w:r>
      <w:r w:rsidR="00330FB8">
        <w:rPr>
          <w:rFonts w:hint="cs"/>
          <w:sz w:val="28"/>
          <w:rtl/>
        </w:rPr>
        <w:t xml:space="preserve">حل کردن </w:t>
      </w:r>
      <w:r w:rsidRPr="00C265FD">
        <w:rPr>
          <w:rFonts w:hint="cs"/>
          <w:sz w:val="28"/>
          <w:rtl/>
        </w:rPr>
        <w:t>یک مسئله</w:t>
      </w:r>
      <w:r w:rsidR="006A69EB">
        <w:rPr>
          <w:rFonts w:hint="cs"/>
          <w:sz w:val="28"/>
          <w:rtl/>
        </w:rPr>
        <w:t xml:space="preserve"> </w:t>
      </w:r>
      <w:r w:rsidR="00330FB8">
        <w:rPr>
          <w:rFonts w:hint="cs"/>
          <w:sz w:val="28"/>
          <w:rtl/>
        </w:rPr>
        <w:t xml:space="preserve">و گردآوری داده‌های مورد نیاز </w:t>
      </w:r>
      <w:r w:rsidR="006A69EB">
        <w:rPr>
          <w:rFonts w:hint="cs"/>
          <w:sz w:val="28"/>
          <w:rtl/>
        </w:rPr>
        <w:t>می‌</w:t>
      </w:r>
      <w:r w:rsidRPr="00C265FD">
        <w:rPr>
          <w:rFonts w:hint="cs"/>
          <w:sz w:val="28"/>
          <w:rtl/>
        </w:rPr>
        <w:t>بایست به این شکل مشخص کلاسیک شده عمل نمایید.</w:t>
      </w:r>
    </w:p>
    <w:p w:rsidR="00691A82" w:rsidRPr="00C265FD" w:rsidRDefault="00691A82" w:rsidP="00AB11C2">
      <w:pPr>
        <w:contextualSpacing/>
        <w:jc w:val="lowKashida"/>
        <w:rPr>
          <w:sz w:val="28"/>
          <w:rtl/>
        </w:rPr>
      </w:pPr>
      <w:r w:rsidRPr="00C265FD">
        <w:rPr>
          <w:rFonts w:hint="cs"/>
          <w:sz w:val="28"/>
          <w:rtl/>
        </w:rPr>
        <w:t>عیبش هم دقیقا همین است. چون دورنما را ترسیم</w:t>
      </w:r>
      <w:r w:rsidR="006A69EB">
        <w:rPr>
          <w:rFonts w:hint="cs"/>
          <w:sz w:val="28"/>
          <w:rtl/>
        </w:rPr>
        <w:t xml:space="preserve"> می‌</w:t>
      </w:r>
      <w:r w:rsidRPr="00C265FD">
        <w:rPr>
          <w:rFonts w:hint="cs"/>
          <w:sz w:val="28"/>
          <w:rtl/>
        </w:rPr>
        <w:t>کند ممکن است بیرون از آن یک وادی وجود داشته باشد که در هیچ یک از مباحث کلاسیک شده نگنجد. هرچند که فضای کلاسیک</w:t>
      </w:r>
      <w:r w:rsidR="00330FB8">
        <w:rPr>
          <w:rFonts w:hint="cs"/>
          <w:sz w:val="28"/>
          <w:rtl/>
        </w:rPr>
        <w:t>،</w:t>
      </w:r>
      <w:r w:rsidRPr="00C265FD">
        <w:rPr>
          <w:rFonts w:hint="cs"/>
          <w:sz w:val="28"/>
          <w:rtl/>
        </w:rPr>
        <w:t xml:space="preserve"> طراحی شده تا حرکت ما را در شناخت واقعیت تسریع کند اما خیلی وقت</w:t>
      </w:r>
      <w:r w:rsidR="006A69EB">
        <w:rPr>
          <w:rFonts w:hint="cs"/>
          <w:sz w:val="28"/>
          <w:rtl/>
        </w:rPr>
        <w:t xml:space="preserve">‌ها </w:t>
      </w:r>
      <w:r>
        <w:rPr>
          <w:rFonts w:hint="cs"/>
          <w:sz w:val="28"/>
          <w:rtl/>
        </w:rPr>
        <w:t xml:space="preserve">با نوعی ارزش‌گذاری ضمنی روی واقعیت‌های قابل پژوهش، </w:t>
      </w:r>
      <w:r w:rsidRPr="00C265FD">
        <w:rPr>
          <w:rFonts w:hint="cs"/>
          <w:sz w:val="28"/>
          <w:rtl/>
        </w:rPr>
        <w:t xml:space="preserve">ذهن ما را نسبت به </w:t>
      </w:r>
      <w:r>
        <w:rPr>
          <w:rFonts w:hint="cs"/>
          <w:sz w:val="28"/>
          <w:rtl/>
        </w:rPr>
        <w:t xml:space="preserve">برخی </w:t>
      </w:r>
      <w:r w:rsidRPr="00C265FD">
        <w:rPr>
          <w:rFonts w:hint="cs"/>
          <w:sz w:val="28"/>
          <w:rtl/>
        </w:rPr>
        <w:t>واقعیت</w:t>
      </w:r>
      <w:r w:rsidRPr="00C265FD">
        <w:rPr>
          <w:sz w:val="28"/>
          <w:rtl/>
        </w:rPr>
        <w:softHyphen/>
      </w:r>
      <w:r w:rsidRPr="00C265FD">
        <w:rPr>
          <w:rFonts w:hint="cs"/>
          <w:sz w:val="28"/>
          <w:rtl/>
        </w:rPr>
        <w:t>ها می</w:t>
      </w:r>
      <w:r w:rsidRPr="00C265FD">
        <w:rPr>
          <w:rFonts w:hint="cs"/>
          <w:sz w:val="28"/>
          <w:rtl/>
        </w:rPr>
        <w:softHyphen/>
        <w:t>بندد و در فضای بسته شده خودش قرار می</w:t>
      </w:r>
      <w:r w:rsidRPr="00C265FD">
        <w:rPr>
          <w:rFonts w:hint="cs"/>
          <w:sz w:val="28"/>
          <w:rtl/>
        </w:rPr>
        <w:softHyphen/>
        <w:t>دهد. بنابراین بهتر آن</w:t>
      </w:r>
      <w:r w:rsidR="00330FB8">
        <w:rPr>
          <w:rFonts w:hint="cs"/>
          <w:sz w:val="28"/>
          <w:rtl/>
        </w:rPr>
        <w:t xml:space="preserve"> ا</w:t>
      </w:r>
      <w:r w:rsidRPr="00C265FD">
        <w:rPr>
          <w:rFonts w:hint="cs"/>
          <w:sz w:val="28"/>
          <w:rtl/>
        </w:rPr>
        <w:t xml:space="preserve">ست که قبل از ورود در </w:t>
      </w:r>
      <w:r w:rsidR="00330FB8">
        <w:rPr>
          <w:rFonts w:hint="cs"/>
          <w:sz w:val="28"/>
          <w:rtl/>
        </w:rPr>
        <w:t xml:space="preserve">پاسخ‌های </w:t>
      </w:r>
      <w:r w:rsidRPr="00C265FD">
        <w:rPr>
          <w:rFonts w:hint="cs"/>
          <w:sz w:val="28"/>
          <w:rtl/>
        </w:rPr>
        <w:t>هر فضای کلاسیک ابتدا افکار خود را بنویسید چراکه بعد از وارد شدن در فضای کلاسیک آن یادداشت</w:t>
      </w:r>
      <w:r w:rsidR="006A69EB">
        <w:rPr>
          <w:rFonts w:hint="cs"/>
          <w:sz w:val="28"/>
          <w:rtl/>
        </w:rPr>
        <w:t xml:space="preserve">‌ها </w:t>
      </w:r>
      <w:r w:rsidRPr="00C265FD">
        <w:rPr>
          <w:rFonts w:hint="cs"/>
          <w:sz w:val="28"/>
          <w:rtl/>
        </w:rPr>
        <w:t>بدردتان خواهد خورد.</w:t>
      </w:r>
    </w:p>
    <w:p w:rsidR="00691A82" w:rsidRPr="00C265FD" w:rsidRDefault="00330FB8" w:rsidP="00AB11C2">
      <w:pPr>
        <w:pStyle w:val="Heading4"/>
        <w:bidi/>
        <w:contextualSpacing/>
        <w:rPr>
          <w:rtl/>
        </w:rPr>
      </w:pPr>
      <w:bookmarkStart w:id="19" w:name="_Toc470366204"/>
      <w:r>
        <w:rPr>
          <w:rFonts w:hint="cs"/>
          <w:rtl/>
        </w:rPr>
        <w:t xml:space="preserve">2. </w:t>
      </w:r>
      <w:r w:rsidR="00691A82" w:rsidRPr="00C265FD">
        <w:rPr>
          <w:rFonts w:hint="cs"/>
          <w:rtl/>
        </w:rPr>
        <w:t>جدی گرفتن محکمات و اولویت آنها بر متشابهات</w:t>
      </w:r>
      <w:bookmarkEnd w:id="19"/>
    </w:p>
    <w:p w:rsidR="00691A82" w:rsidRPr="00C265FD" w:rsidRDefault="00691A82" w:rsidP="00AB11C2">
      <w:pPr>
        <w:contextualSpacing/>
        <w:jc w:val="lowKashida"/>
        <w:rPr>
          <w:sz w:val="28"/>
          <w:rtl/>
        </w:rPr>
      </w:pPr>
      <w:r w:rsidRPr="00C265FD">
        <w:rPr>
          <w:rFonts w:hint="cs"/>
          <w:sz w:val="28"/>
          <w:rtl/>
        </w:rPr>
        <w:t>در هر وادی که وارد شوید معمولا درست بودن برخی گزاره</w:t>
      </w:r>
      <w:r w:rsidR="006A69EB">
        <w:rPr>
          <w:rFonts w:hint="cs"/>
          <w:sz w:val="28"/>
          <w:rtl/>
        </w:rPr>
        <w:t xml:space="preserve">‌ها </w:t>
      </w:r>
      <w:r w:rsidRPr="00C265FD">
        <w:rPr>
          <w:rFonts w:hint="cs"/>
          <w:sz w:val="28"/>
          <w:rtl/>
        </w:rPr>
        <w:t>کاملا معلوم و مشخص است. یکی از اشتباه</w:t>
      </w:r>
      <w:r w:rsidR="006A69EB">
        <w:rPr>
          <w:rFonts w:hint="cs"/>
          <w:sz w:val="28"/>
          <w:rtl/>
        </w:rPr>
        <w:t xml:space="preserve">‌های </w:t>
      </w:r>
      <w:r w:rsidRPr="00C265FD">
        <w:rPr>
          <w:rFonts w:hint="cs"/>
          <w:sz w:val="28"/>
          <w:rtl/>
        </w:rPr>
        <w:t xml:space="preserve">بزرگ </w:t>
      </w:r>
      <w:r w:rsidR="00330FB8">
        <w:rPr>
          <w:rFonts w:hint="cs"/>
          <w:sz w:val="28"/>
          <w:rtl/>
        </w:rPr>
        <w:t>آن است</w:t>
      </w:r>
      <w:r w:rsidRPr="00C265FD">
        <w:rPr>
          <w:rFonts w:hint="cs"/>
          <w:sz w:val="28"/>
          <w:rtl/>
        </w:rPr>
        <w:t xml:space="preserve"> که قانون، قاعده یا قالب کلاسیک</w:t>
      </w:r>
      <w:r w:rsidR="006A69EB">
        <w:rPr>
          <w:rFonts w:hint="cs"/>
          <w:sz w:val="28"/>
          <w:rtl/>
        </w:rPr>
        <w:t xml:space="preserve"> می‌</w:t>
      </w:r>
      <w:r w:rsidRPr="00C265FD">
        <w:rPr>
          <w:rFonts w:hint="cs"/>
          <w:sz w:val="28"/>
          <w:rtl/>
        </w:rPr>
        <w:t>سازیم و درحالی</w:t>
      </w:r>
      <w:r w:rsidR="00330FB8">
        <w:rPr>
          <w:rFonts w:hint="cs"/>
          <w:sz w:val="28"/>
          <w:rtl/>
        </w:rPr>
        <w:t xml:space="preserve"> </w:t>
      </w:r>
      <w:r w:rsidRPr="00C265FD">
        <w:rPr>
          <w:rFonts w:hint="cs"/>
          <w:sz w:val="28"/>
          <w:rtl/>
        </w:rPr>
        <w:t>که این قالب</w:t>
      </w:r>
      <w:r w:rsidR="006A69EB">
        <w:rPr>
          <w:rFonts w:hint="cs"/>
          <w:sz w:val="28"/>
          <w:rtl/>
        </w:rPr>
        <w:t xml:space="preserve"> </w:t>
      </w:r>
      <w:r w:rsidR="00330FB8">
        <w:rPr>
          <w:rFonts w:hint="cs"/>
          <w:sz w:val="28"/>
          <w:rtl/>
        </w:rPr>
        <w:t>در محدوده خودش خوب عمل می‌کند، اصرار داریم همه واقعیات را درآن قالب بریزیم در حالی که آن قالب ظرفیت آن را ندارد که مفسر</w:t>
      </w:r>
      <w:r w:rsidRPr="00C265FD">
        <w:rPr>
          <w:rFonts w:hint="cs"/>
          <w:sz w:val="28"/>
          <w:rtl/>
        </w:rPr>
        <w:t xml:space="preserve"> تمام واقعیات </w:t>
      </w:r>
      <w:r w:rsidR="00330FB8">
        <w:rPr>
          <w:rFonts w:hint="cs"/>
          <w:sz w:val="28"/>
          <w:rtl/>
        </w:rPr>
        <w:t>باشد</w:t>
      </w:r>
      <w:r w:rsidRPr="00C265FD">
        <w:rPr>
          <w:rFonts w:hint="cs"/>
          <w:sz w:val="28"/>
          <w:rtl/>
        </w:rPr>
        <w:t>،</w:t>
      </w:r>
      <w:r w:rsidR="00330FB8">
        <w:rPr>
          <w:rFonts w:hint="cs"/>
          <w:sz w:val="28"/>
          <w:rtl/>
        </w:rPr>
        <w:t xml:space="preserve"> وحتی</w:t>
      </w:r>
      <w:r w:rsidRPr="00C265FD">
        <w:rPr>
          <w:rFonts w:hint="cs"/>
          <w:sz w:val="28"/>
          <w:rtl/>
        </w:rPr>
        <w:t xml:space="preserve"> تصمیم </w:t>
      </w:r>
      <w:r w:rsidR="00330FB8">
        <w:rPr>
          <w:rFonts w:hint="cs"/>
          <w:sz w:val="28"/>
          <w:rtl/>
        </w:rPr>
        <w:t>می‌گیری</w:t>
      </w:r>
      <w:r w:rsidRPr="00C265FD">
        <w:rPr>
          <w:rFonts w:hint="cs"/>
          <w:sz w:val="28"/>
          <w:rtl/>
        </w:rPr>
        <w:t xml:space="preserve">م که محکمات (همان ارتکازات </w:t>
      </w:r>
      <w:r w:rsidR="00330FB8">
        <w:rPr>
          <w:rFonts w:hint="cs"/>
          <w:sz w:val="28"/>
          <w:rtl/>
        </w:rPr>
        <w:t>فطر</w:t>
      </w:r>
      <w:r w:rsidRPr="00C265FD">
        <w:rPr>
          <w:rFonts w:hint="cs"/>
          <w:sz w:val="28"/>
          <w:rtl/>
        </w:rPr>
        <w:t>ی) را هم در آن بگنجانیم. اما محکمات آنچنان دارای قوتند که</w:t>
      </w:r>
      <w:r w:rsidR="006A69EB">
        <w:rPr>
          <w:rFonts w:hint="cs"/>
          <w:sz w:val="28"/>
          <w:rtl/>
        </w:rPr>
        <w:t xml:space="preserve"> </w:t>
      </w:r>
      <w:r w:rsidR="00A37E35">
        <w:rPr>
          <w:rFonts w:hint="cs"/>
          <w:sz w:val="28"/>
          <w:rtl/>
        </w:rPr>
        <w:t xml:space="preserve">نهایتا </w:t>
      </w:r>
      <w:r w:rsidR="006A69EB">
        <w:rPr>
          <w:rFonts w:hint="cs"/>
          <w:sz w:val="28"/>
          <w:rtl/>
        </w:rPr>
        <w:t>نمی‌</w:t>
      </w:r>
      <w:r w:rsidRPr="00C265FD">
        <w:rPr>
          <w:rFonts w:hint="cs"/>
          <w:sz w:val="28"/>
          <w:rtl/>
        </w:rPr>
        <w:t xml:space="preserve">توان از آن دست برداشت ولو اینکه </w:t>
      </w:r>
      <w:r w:rsidR="00A37E35">
        <w:rPr>
          <w:rFonts w:hint="cs"/>
          <w:sz w:val="28"/>
          <w:rtl/>
        </w:rPr>
        <w:t>فضای کلاسیک («علم عادی» کوهن)</w:t>
      </w:r>
      <w:r w:rsidRPr="00C265FD">
        <w:rPr>
          <w:rFonts w:hint="cs"/>
          <w:sz w:val="28"/>
          <w:rtl/>
        </w:rPr>
        <w:t xml:space="preserve"> در مقابل آن ایستاده باشد.</w:t>
      </w:r>
      <w:r w:rsidR="005E3EF5">
        <w:rPr>
          <w:rFonts w:hint="cs"/>
          <w:sz w:val="28"/>
          <w:rtl/>
        </w:rPr>
        <w:t xml:space="preserve"> </w:t>
      </w:r>
      <w:r w:rsidRPr="00C265FD">
        <w:rPr>
          <w:rFonts w:hint="cs"/>
          <w:sz w:val="28"/>
          <w:rtl/>
        </w:rPr>
        <w:t>در حقیقت گاهی وقت</w:t>
      </w:r>
      <w:r w:rsidR="006A69EB">
        <w:rPr>
          <w:rFonts w:hint="cs"/>
          <w:sz w:val="28"/>
          <w:rtl/>
        </w:rPr>
        <w:t xml:space="preserve">‌ها </w:t>
      </w:r>
      <w:r w:rsidRPr="00C265FD">
        <w:rPr>
          <w:rFonts w:hint="cs"/>
          <w:sz w:val="28"/>
          <w:rtl/>
        </w:rPr>
        <w:t>ارتکازات ما</w:t>
      </w:r>
      <w:r w:rsidR="005E3EF5">
        <w:rPr>
          <w:rFonts w:hint="cs"/>
          <w:sz w:val="28"/>
          <w:rtl/>
        </w:rPr>
        <w:t xml:space="preserve"> واقعا</w:t>
      </w:r>
      <w:r w:rsidRPr="00C265FD">
        <w:rPr>
          <w:rFonts w:hint="cs"/>
          <w:sz w:val="28"/>
          <w:rtl/>
        </w:rPr>
        <w:t xml:space="preserve"> ارتکازات بسیار قوی</w:t>
      </w:r>
      <w:r w:rsidR="005E3EF5">
        <w:rPr>
          <w:rFonts w:hint="cs"/>
          <w:sz w:val="28"/>
          <w:rtl/>
        </w:rPr>
        <w:t>‌ای</w:t>
      </w:r>
      <w:r w:rsidRPr="00C265FD">
        <w:rPr>
          <w:rFonts w:hint="cs"/>
          <w:sz w:val="28"/>
          <w:rtl/>
        </w:rPr>
        <w:t xml:space="preserve"> است اما آنقدر </w:t>
      </w:r>
      <w:r w:rsidR="00A37E35">
        <w:rPr>
          <w:rFonts w:hint="cs"/>
          <w:sz w:val="28"/>
          <w:rtl/>
        </w:rPr>
        <w:t xml:space="preserve">متشابهات </w:t>
      </w:r>
      <w:r w:rsidRPr="00C265FD">
        <w:rPr>
          <w:rFonts w:hint="cs"/>
          <w:sz w:val="28"/>
          <w:rtl/>
        </w:rPr>
        <w:t>پیرامون آن قرار</w:t>
      </w:r>
      <w:r w:rsidR="006A69EB">
        <w:rPr>
          <w:rFonts w:hint="cs"/>
          <w:sz w:val="28"/>
          <w:rtl/>
        </w:rPr>
        <w:t xml:space="preserve"> می‌</w:t>
      </w:r>
      <w:r w:rsidRPr="00C265FD">
        <w:rPr>
          <w:rFonts w:hint="cs"/>
          <w:sz w:val="28"/>
          <w:rtl/>
        </w:rPr>
        <w:t xml:space="preserve">گیرد </w:t>
      </w:r>
      <w:r w:rsidR="005E3EF5">
        <w:rPr>
          <w:rFonts w:hint="cs"/>
          <w:sz w:val="28"/>
          <w:rtl/>
        </w:rPr>
        <w:t xml:space="preserve">و فضای کلاسیک فشار می‌آورد </w:t>
      </w:r>
      <w:r w:rsidRPr="00C265FD">
        <w:rPr>
          <w:rFonts w:hint="cs"/>
          <w:sz w:val="28"/>
          <w:rtl/>
        </w:rPr>
        <w:t>که</w:t>
      </w:r>
      <w:r w:rsidR="006A69EB">
        <w:rPr>
          <w:rFonts w:hint="cs"/>
          <w:sz w:val="28"/>
          <w:rtl/>
        </w:rPr>
        <w:t xml:space="preserve"> می‌</w:t>
      </w:r>
      <w:r w:rsidRPr="00C265FD">
        <w:rPr>
          <w:rFonts w:hint="cs"/>
          <w:sz w:val="28"/>
          <w:rtl/>
        </w:rPr>
        <w:t xml:space="preserve">ترسید که ارتکازاتتان را نگهدارید. در این گونه موارد باید محکمات را نگه داشته و </w:t>
      </w:r>
      <w:r w:rsidR="00CE0599">
        <w:rPr>
          <w:rFonts w:hint="cs"/>
          <w:sz w:val="28"/>
          <w:rtl/>
        </w:rPr>
        <w:t>‌آن را</w:t>
      </w:r>
      <w:r w:rsidRPr="00C265FD">
        <w:rPr>
          <w:rFonts w:hint="cs"/>
          <w:sz w:val="28"/>
          <w:rtl/>
        </w:rPr>
        <w:t xml:space="preserve"> از متشابهات متمایز د</w:t>
      </w:r>
      <w:r w:rsidR="005E3EF5">
        <w:rPr>
          <w:rFonts w:hint="cs"/>
          <w:sz w:val="28"/>
          <w:rtl/>
        </w:rPr>
        <w:t>ا</w:t>
      </w:r>
      <w:r w:rsidR="00330FB8">
        <w:rPr>
          <w:rFonts w:hint="cs"/>
          <w:sz w:val="28"/>
          <w:rtl/>
        </w:rPr>
        <w:t>نست</w:t>
      </w:r>
      <w:r w:rsidRPr="00C265FD">
        <w:rPr>
          <w:rFonts w:hint="cs"/>
          <w:sz w:val="28"/>
          <w:rtl/>
        </w:rPr>
        <w:t xml:space="preserve"> یعنی بپذیریم که محکمات متشابه نیست تا انشاءا... در آینده توفیق </w:t>
      </w:r>
      <w:r w:rsidR="00A37E35">
        <w:rPr>
          <w:rFonts w:hint="cs"/>
          <w:sz w:val="28"/>
          <w:rtl/>
        </w:rPr>
        <w:t>حل</w:t>
      </w:r>
      <w:r w:rsidRPr="00C265FD">
        <w:rPr>
          <w:rFonts w:hint="cs"/>
          <w:sz w:val="28"/>
          <w:rtl/>
        </w:rPr>
        <w:t xml:space="preserve"> مسئله علمی مذکور را بیابید.</w:t>
      </w:r>
    </w:p>
    <w:p w:rsidR="00691A82" w:rsidRPr="00C265FD" w:rsidRDefault="00691A82" w:rsidP="00AB11C2">
      <w:pPr>
        <w:contextualSpacing/>
        <w:jc w:val="lowKashida"/>
        <w:rPr>
          <w:sz w:val="28"/>
          <w:rtl/>
        </w:rPr>
      </w:pPr>
      <w:r w:rsidRPr="00C265FD">
        <w:rPr>
          <w:rFonts w:hint="cs"/>
          <w:sz w:val="28"/>
          <w:rtl/>
        </w:rPr>
        <w:t xml:space="preserve">البته محکمات </w:t>
      </w:r>
      <w:r w:rsidR="005E3EF5">
        <w:rPr>
          <w:rFonts w:hint="cs"/>
          <w:sz w:val="28"/>
          <w:rtl/>
        </w:rPr>
        <w:t xml:space="preserve">بدین معنا، </w:t>
      </w:r>
      <w:r w:rsidRPr="00C265FD">
        <w:rPr>
          <w:rFonts w:hint="cs"/>
          <w:sz w:val="28"/>
          <w:rtl/>
        </w:rPr>
        <w:t xml:space="preserve">غیر از یقینیات است. </w:t>
      </w:r>
      <w:r w:rsidR="005E3EF5">
        <w:rPr>
          <w:rFonts w:hint="cs"/>
          <w:sz w:val="28"/>
          <w:rtl/>
        </w:rPr>
        <w:t>یعنی</w:t>
      </w:r>
      <w:r w:rsidRPr="00C265FD">
        <w:rPr>
          <w:rFonts w:hint="cs"/>
          <w:sz w:val="28"/>
          <w:rtl/>
        </w:rPr>
        <w:t xml:space="preserve"> ممکن است یقینیاتی در شما وجود داشته باشد که اشتباه باشند و اتفاقاً شما باید از آنها دست بردارید، اما محکمات این چنین نیستند. هرچند ممکن است </w:t>
      </w:r>
      <w:r w:rsidR="00A37E35">
        <w:rPr>
          <w:rFonts w:hint="cs"/>
          <w:sz w:val="28"/>
          <w:rtl/>
        </w:rPr>
        <w:t>فضای</w:t>
      </w:r>
      <w:r w:rsidRPr="00C265FD">
        <w:rPr>
          <w:rFonts w:hint="cs"/>
          <w:sz w:val="28"/>
          <w:rtl/>
        </w:rPr>
        <w:t xml:space="preserve"> </w:t>
      </w:r>
      <w:r>
        <w:rPr>
          <w:rFonts w:hint="cs"/>
          <w:sz w:val="28"/>
          <w:rtl/>
        </w:rPr>
        <w:t>کلاسیک</w:t>
      </w:r>
      <w:r w:rsidRPr="00C265FD">
        <w:rPr>
          <w:rFonts w:hint="cs"/>
          <w:sz w:val="28"/>
          <w:rtl/>
        </w:rPr>
        <w:t xml:space="preserve"> </w:t>
      </w:r>
      <w:r w:rsidR="00A37E35">
        <w:rPr>
          <w:rFonts w:hint="cs"/>
          <w:sz w:val="28"/>
          <w:rtl/>
        </w:rPr>
        <w:t xml:space="preserve">(که با توجه به واقعیات دیگر تدوین شده) </w:t>
      </w:r>
      <w:r w:rsidRPr="00C265FD">
        <w:rPr>
          <w:rFonts w:hint="cs"/>
          <w:sz w:val="28"/>
          <w:rtl/>
        </w:rPr>
        <w:t xml:space="preserve">خلاف محکمات </w:t>
      </w:r>
      <w:r w:rsidR="00A37E35">
        <w:rPr>
          <w:rFonts w:hint="cs"/>
          <w:sz w:val="28"/>
          <w:rtl/>
        </w:rPr>
        <w:t>بایستد</w:t>
      </w:r>
      <w:r w:rsidRPr="00C265FD">
        <w:rPr>
          <w:rFonts w:hint="cs"/>
          <w:sz w:val="28"/>
          <w:rtl/>
        </w:rPr>
        <w:t xml:space="preserve"> اما شواهد</w:t>
      </w:r>
      <w:r w:rsidR="00A37E35">
        <w:rPr>
          <w:rFonts w:hint="cs"/>
          <w:sz w:val="28"/>
          <w:rtl/>
        </w:rPr>
        <w:t xml:space="preserve"> شهودی‌ای برای همگان در کار است که اگر شخص نخواهد تعصب بورزد، خودش می‌یابد که آن فضای کلاسیک</w:t>
      </w:r>
      <w:r w:rsidR="006A69EB">
        <w:rPr>
          <w:rFonts w:hint="cs"/>
          <w:sz w:val="28"/>
          <w:rtl/>
        </w:rPr>
        <w:t xml:space="preserve"> نمی‌</w:t>
      </w:r>
      <w:r w:rsidRPr="00C265FD">
        <w:rPr>
          <w:rFonts w:hint="cs"/>
          <w:sz w:val="28"/>
          <w:rtl/>
        </w:rPr>
        <w:t>تواند باعث دست برداشتن شما از محکمات شود. بعبارت دیگر می</w:t>
      </w:r>
      <w:r w:rsidRPr="00C265FD">
        <w:rPr>
          <w:rFonts w:hint="cs"/>
          <w:sz w:val="28"/>
          <w:rtl/>
        </w:rPr>
        <w:softHyphen/>
        <w:t>توان محکمات را همان بدیهیات محسوب نمود.</w:t>
      </w:r>
      <w:r>
        <w:rPr>
          <w:rFonts w:hint="cs"/>
          <w:sz w:val="28"/>
          <w:rtl/>
        </w:rPr>
        <w:t xml:space="preserve"> اما نه بدیهیات کلاسیک، بلکه بدیهی‌ای که ذهن </w:t>
      </w:r>
      <w:r w:rsidR="00A37E35">
        <w:rPr>
          <w:rFonts w:hint="cs"/>
          <w:sz w:val="28"/>
          <w:rtl/>
        </w:rPr>
        <w:t>عموم انسانها</w:t>
      </w:r>
      <w:r>
        <w:rPr>
          <w:rFonts w:hint="cs"/>
          <w:sz w:val="28"/>
          <w:rtl/>
        </w:rPr>
        <w:t xml:space="preserve"> نمی‌تواند از آن دست بردارد. </w:t>
      </w:r>
      <w:r w:rsidR="00A37E35">
        <w:rPr>
          <w:rFonts w:hint="cs"/>
          <w:sz w:val="28"/>
          <w:rtl/>
        </w:rPr>
        <w:t>حتی اگر در جایی با آن مخالفت شود، در جای دیگری ناخودآگاه دوباره مورد اذعان قرار می‌گیرد.</w:t>
      </w:r>
      <w:r>
        <w:rPr>
          <w:rFonts w:hint="cs"/>
          <w:sz w:val="28"/>
          <w:rtl/>
        </w:rPr>
        <w:t xml:space="preserve"> این را انشاءالله در حین بحثهایمان زیاد استفاده </w:t>
      </w:r>
      <w:r>
        <w:rPr>
          <w:rFonts w:hint="cs"/>
          <w:sz w:val="28"/>
          <w:rtl/>
        </w:rPr>
        <w:lastRenderedPageBreak/>
        <w:t>خواهیم کرد. به نظرم آزاداندیشی مهمترین عرصه‌اش همین</w:t>
      </w:r>
      <w:r w:rsidR="005E3EF5">
        <w:rPr>
          <w:rFonts w:hint="cs"/>
          <w:sz w:val="28"/>
          <w:rtl/>
        </w:rPr>
        <w:t>‌</w:t>
      </w:r>
      <w:r>
        <w:rPr>
          <w:rFonts w:hint="cs"/>
          <w:sz w:val="28"/>
          <w:rtl/>
        </w:rPr>
        <w:t xml:space="preserve">جاست. آزاداندیشی به معنای نداشتن هیچ پشتوانه، بی‌معناست؛ اما پشتوانه‌اش نباید </w:t>
      </w:r>
      <w:r w:rsidR="005E3EF5">
        <w:rPr>
          <w:rFonts w:hint="cs"/>
          <w:sz w:val="28"/>
          <w:rtl/>
        </w:rPr>
        <w:t xml:space="preserve">لزوما </w:t>
      </w:r>
      <w:r>
        <w:rPr>
          <w:rFonts w:hint="cs"/>
          <w:sz w:val="28"/>
          <w:rtl/>
        </w:rPr>
        <w:t xml:space="preserve">باورهای کلاسیک </w:t>
      </w:r>
      <w:r w:rsidR="005E3EF5">
        <w:rPr>
          <w:rFonts w:hint="cs"/>
          <w:sz w:val="28"/>
          <w:rtl/>
        </w:rPr>
        <w:t xml:space="preserve">مدون شده توسط </w:t>
      </w:r>
      <w:r w:rsidR="00A37E35">
        <w:rPr>
          <w:rFonts w:hint="cs"/>
          <w:sz w:val="28"/>
          <w:rtl/>
        </w:rPr>
        <w:t>گذشتگان</w:t>
      </w:r>
      <w:r w:rsidR="005E3EF5">
        <w:rPr>
          <w:rFonts w:hint="cs"/>
          <w:sz w:val="28"/>
          <w:rtl/>
        </w:rPr>
        <w:t xml:space="preserve"> </w:t>
      </w:r>
      <w:r>
        <w:rPr>
          <w:rFonts w:hint="cs"/>
          <w:sz w:val="28"/>
          <w:rtl/>
        </w:rPr>
        <w:t>باشد بلکه باید آن محکماتی باشد که عقل به وضوح می‌فهمد که کنار گذاشتنی نیستند.</w:t>
      </w:r>
    </w:p>
    <w:p w:rsidR="00691A82" w:rsidRPr="00C265FD" w:rsidRDefault="005E3EF5" w:rsidP="00AB11C2">
      <w:pPr>
        <w:pStyle w:val="Heading4"/>
        <w:bidi/>
        <w:contextualSpacing/>
        <w:rPr>
          <w:rtl/>
        </w:rPr>
      </w:pPr>
      <w:bookmarkStart w:id="20" w:name="_Toc470366205"/>
      <w:r>
        <w:rPr>
          <w:rFonts w:hint="cs"/>
          <w:rtl/>
        </w:rPr>
        <w:t xml:space="preserve">3. </w:t>
      </w:r>
      <w:r w:rsidR="00691A82" w:rsidRPr="00C265FD">
        <w:rPr>
          <w:rFonts w:hint="cs"/>
          <w:rtl/>
        </w:rPr>
        <w:t>پرهیز از تعمیم</w:t>
      </w:r>
      <w:r w:rsidR="006A69EB">
        <w:rPr>
          <w:rFonts w:hint="cs"/>
          <w:rtl/>
        </w:rPr>
        <w:t xml:space="preserve">‌های </w:t>
      </w:r>
      <w:r w:rsidR="00691A82" w:rsidRPr="00C265FD">
        <w:rPr>
          <w:rFonts w:hint="cs"/>
          <w:rtl/>
        </w:rPr>
        <w:t>ناروا و توجه به حوزه</w:t>
      </w:r>
      <w:r w:rsidR="006A69EB">
        <w:rPr>
          <w:rFonts w:hint="cs"/>
          <w:rtl/>
        </w:rPr>
        <w:t xml:space="preserve">‌های </w:t>
      </w:r>
      <w:r w:rsidR="00691A82" w:rsidRPr="00C265FD">
        <w:rPr>
          <w:rFonts w:hint="cs"/>
          <w:rtl/>
        </w:rPr>
        <w:t>مرتبط و متفاوت دیگر</w:t>
      </w:r>
      <w:bookmarkEnd w:id="20"/>
    </w:p>
    <w:p w:rsidR="00851808" w:rsidRDefault="00691A82" w:rsidP="00AB11C2">
      <w:pPr>
        <w:contextualSpacing/>
        <w:jc w:val="lowKashida"/>
        <w:rPr>
          <w:sz w:val="28"/>
          <w:rtl/>
        </w:rPr>
      </w:pPr>
      <w:r w:rsidRPr="00C265FD">
        <w:rPr>
          <w:rFonts w:hint="cs"/>
          <w:sz w:val="28"/>
          <w:rtl/>
        </w:rPr>
        <w:t>در بسیاری از اوقات شما ساحتی از واقعیت را</w:t>
      </w:r>
      <w:r w:rsidR="006A69EB">
        <w:rPr>
          <w:rFonts w:hint="cs"/>
          <w:sz w:val="28"/>
          <w:rtl/>
        </w:rPr>
        <w:t xml:space="preserve"> می‌</w:t>
      </w:r>
      <w:r w:rsidRPr="00C265FD">
        <w:rPr>
          <w:rFonts w:hint="cs"/>
          <w:sz w:val="28"/>
          <w:rtl/>
        </w:rPr>
        <w:t xml:space="preserve">بینید که حرفتان در آن ساحت از واقعیات، </w:t>
      </w:r>
      <w:r w:rsidR="00851808">
        <w:rPr>
          <w:rFonts w:hint="cs"/>
          <w:sz w:val="28"/>
          <w:rtl/>
        </w:rPr>
        <w:t xml:space="preserve">کاملا معتبر است و حتی چه‌بسا </w:t>
      </w:r>
      <w:r w:rsidRPr="00C265FD">
        <w:rPr>
          <w:rFonts w:hint="cs"/>
          <w:sz w:val="28"/>
          <w:rtl/>
        </w:rPr>
        <w:t>از سنخ محکمات است ب</w:t>
      </w:r>
      <w:r w:rsidR="005E3EF5">
        <w:rPr>
          <w:rFonts w:hint="cs"/>
          <w:sz w:val="28"/>
          <w:rtl/>
        </w:rPr>
        <w:t xml:space="preserve">ه </w:t>
      </w:r>
      <w:r w:rsidRPr="00C265FD">
        <w:rPr>
          <w:rFonts w:hint="cs"/>
          <w:sz w:val="28"/>
          <w:rtl/>
        </w:rPr>
        <w:t>گونه</w:t>
      </w:r>
      <w:r w:rsidRPr="00C265FD">
        <w:rPr>
          <w:rFonts w:hint="cs"/>
          <w:sz w:val="28"/>
          <w:rtl/>
        </w:rPr>
        <w:softHyphen/>
        <w:t>ای</w:t>
      </w:r>
      <w:r w:rsidR="005E3EF5">
        <w:rPr>
          <w:rFonts w:hint="cs"/>
          <w:sz w:val="28"/>
          <w:rtl/>
        </w:rPr>
        <w:t xml:space="preserve"> </w:t>
      </w:r>
      <w:r w:rsidRPr="00C265FD">
        <w:rPr>
          <w:rFonts w:hint="cs"/>
          <w:sz w:val="28"/>
          <w:rtl/>
        </w:rPr>
        <w:t>که خیلی واضح و راحت حرفتان در آن ساحت قابل پیاده است</w:t>
      </w:r>
      <w:r>
        <w:rPr>
          <w:rFonts w:hint="cs"/>
          <w:sz w:val="28"/>
          <w:rtl/>
        </w:rPr>
        <w:t xml:space="preserve"> و این حرف را کلاسیک می‌کنید (یا قبلا کلاسیک کرده‌اند)</w:t>
      </w:r>
      <w:r w:rsidRPr="00C265FD">
        <w:rPr>
          <w:rFonts w:hint="cs"/>
          <w:sz w:val="28"/>
          <w:rtl/>
        </w:rPr>
        <w:t xml:space="preserve">. اما </w:t>
      </w:r>
      <w:r w:rsidR="00851808">
        <w:rPr>
          <w:rFonts w:hint="cs"/>
          <w:sz w:val="28"/>
          <w:rtl/>
        </w:rPr>
        <w:t xml:space="preserve">اگر بخواهید همان حرفتان را </w:t>
      </w:r>
      <w:r w:rsidRPr="00C265FD">
        <w:rPr>
          <w:rFonts w:hint="cs"/>
          <w:sz w:val="28"/>
          <w:rtl/>
        </w:rPr>
        <w:t>به همه ساحت</w:t>
      </w:r>
      <w:r w:rsidR="006A69EB">
        <w:rPr>
          <w:rFonts w:hint="cs"/>
          <w:sz w:val="28"/>
          <w:rtl/>
        </w:rPr>
        <w:t xml:space="preserve">‌های </w:t>
      </w:r>
      <w:r w:rsidRPr="00C265FD">
        <w:rPr>
          <w:rFonts w:hint="cs"/>
          <w:sz w:val="28"/>
          <w:rtl/>
        </w:rPr>
        <w:t>واقعیت (کل واقعیت) تعمیم بدهید،</w:t>
      </w:r>
      <w:r w:rsidR="00851808">
        <w:rPr>
          <w:rFonts w:hint="cs"/>
          <w:sz w:val="28"/>
          <w:rtl/>
        </w:rPr>
        <w:t xml:space="preserve"> مشکلاتی ایجاد می‌کند تا حدی که گاه شما را مجبور می‌کند از محکمات و ارتکازات دست بردارید!</w:t>
      </w:r>
      <w:r w:rsidRPr="00C265FD">
        <w:rPr>
          <w:rFonts w:hint="cs"/>
          <w:sz w:val="28"/>
          <w:rtl/>
        </w:rPr>
        <w:t xml:space="preserve"> </w:t>
      </w:r>
    </w:p>
    <w:p w:rsidR="00851808" w:rsidRDefault="00851808" w:rsidP="00AB11C2">
      <w:pPr>
        <w:contextualSpacing/>
        <w:jc w:val="lowKashida"/>
        <w:rPr>
          <w:sz w:val="28"/>
          <w:rtl/>
        </w:rPr>
      </w:pPr>
      <w:r>
        <w:rPr>
          <w:rFonts w:hint="cs"/>
          <w:sz w:val="28"/>
          <w:rtl/>
        </w:rPr>
        <w:t>مثال ساده‌اش ماتریالیستها هستند. آنها هرچه درباره عالم ماده می‌گویند (که با قوانین فیزیکی، واقعیات را می‌خواهند شرح دهند) مبنائاً درست است، اما اشکالشان این است که می‌خواهند همه واقعیت را صرفاً بر اساس فیزیک شرح دهند؛ در حالی که هرکسی می‌یابد واقعیاتی را که جنسش جنس فیزیک و ماده نیست.</w:t>
      </w:r>
    </w:p>
    <w:p w:rsidR="00011BAE" w:rsidRDefault="00851808" w:rsidP="00AB11C2">
      <w:pPr>
        <w:contextualSpacing/>
        <w:jc w:val="lowKashida"/>
        <w:rPr>
          <w:sz w:val="28"/>
          <w:rtl/>
        </w:rPr>
      </w:pPr>
      <w:r>
        <w:rPr>
          <w:rFonts w:hint="cs"/>
          <w:sz w:val="28"/>
          <w:rtl/>
        </w:rPr>
        <w:t xml:space="preserve">در فضای مباحث ما هم چنین مواردی یافت می‌شود. </w:t>
      </w:r>
      <w:r w:rsidR="00691A82">
        <w:rPr>
          <w:rFonts w:hint="cs"/>
          <w:sz w:val="28"/>
          <w:rtl/>
        </w:rPr>
        <w:t xml:space="preserve">به نظر من یکی از </w:t>
      </w:r>
      <w:r w:rsidR="00691A82" w:rsidRPr="00C265FD">
        <w:rPr>
          <w:rFonts w:hint="cs"/>
          <w:sz w:val="28"/>
          <w:rtl/>
        </w:rPr>
        <w:t>مثال</w:t>
      </w:r>
      <w:r w:rsidR="00691A82">
        <w:rPr>
          <w:rFonts w:hint="cs"/>
          <w:sz w:val="28"/>
          <w:rtl/>
        </w:rPr>
        <w:t xml:space="preserve">هایش </w:t>
      </w:r>
      <w:r>
        <w:rPr>
          <w:rFonts w:hint="cs"/>
          <w:sz w:val="28"/>
          <w:rtl/>
        </w:rPr>
        <w:t xml:space="preserve">مساوق دانستن وجود و واقعیت (نفس‌الامر) و اصرار بر این است که همه واقعیت‌های نفس‌الامری را در ذیل وجود قرار دهیم. </w:t>
      </w:r>
    </w:p>
    <w:p w:rsidR="00691A82" w:rsidRDefault="00011BAE" w:rsidP="00AB11C2">
      <w:pPr>
        <w:contextualSpacing/>
        <w:jc w:val="lowKashida"/>
        <w:rPr>
          <w:sz w:val="28"/>
          <w:rtl/>
        </w:rPr>
      </w:pPr>
      <w:r>
        <w:rPr>
          <w:rFonts w:hint="cs"/>
          <w:sz w:val="28"/>
          <w:rtl/>
        </w:rPr>
        <w:t xml:space="preserve">نمونه‌اش </w:t>
      </w:r>
      <w:r w:rsidR="00691A82">
        <w:rPr>
          <w:rFonts w:hint="cs"/>
          <w:sz w:val="28"/>
          <w:rtl/>
        </w:rPr>
        <w:t>همین</w:t>
      </w:r>
      <w:r w:rsidR="00851808">
        <w:rPr>
          <w:rFonts w:hint="cs"/>
          <w:sz w:val="28"/>
          <w:rtl/>
        </w:rPr>
        <w:t xml:space="preserve"> مسئله اصالت وجود است که در حیطه خودش معتبر است</w:t>
      </w:r>
      <w:r>
        <w:rPr>
          <w:rFonts w:hint="cs"/>
          <w:sz w:val="28"/>
          <w:rtl/>
        </w:rPr>
        <w:t xml:space="preserve">. اما به زور دارد به همه حوزه‌ها تسری می‌یابد و مشکل می‌آفریند. دقت کنید که </w:t>
      </w:r>
      <w:r w:rsidR="00691A82" w:rsidRPr="00C265FD">
        <w:rPr>
          <w:rFonts w:hint="cs"/>
          <w:sz w:val="28"/>
          <w:rtl/>
        </w:rPr>
        <w:t>مهمترین دلیل اصالت وجود چه بود؟ این بود که یک</w:t>
      </w:r>
      <w:r w:rsidR="00691A82">
        <w:rPr>
          <w:rFonts w:hint="cs"/>
          <w:sz w:val="28"/>
          <w:rtl/>
        </w:rPr>
        <w:t xml:space="preserve"> موجود</w:t>
      </w:r>
      <w:r w:rsidR="00691A82" w:rsidRPr="00C265FD">
        <w:rPr>
          <w:rFonts w:hint="cs"/>
          <w:sz w:val="28"/>
          <w:rtl/>
        </w:rPr>
        <w:t xml:space="preserve"> ممکن</w:t>
      </w:r>
      <w:r w:rsidR="00691A82">
        <w:rPr>
          <w:rFonts w:hint="cs"/>
          <w:sz w:val="28"/>
          <w:rtl/>
        </w:rPr>
        <w:t>‌الوجود را یک «زوج ترکیبی از ماهیت و وجود» می‌دیدید</w:t>
      </w:r>
      <w:r w:rsidR="00691A82" w:rsidRPr="00C265FD">
        <w:rPr>
          <w:rFonts w:hint="cs"/>
          <w:sz w:val="28"/>
          <w:rtl/>
        </w:rPr>
        <w:t xml:space="preserve"> و</w:t>
      </w:r>
      <w:r w:rsidR="006A69EB">
        <w:rPr>
          <w:rFonts w:hint="cs"/>
          <w:sz w:val="28"/>
          <w:rtl/>
        </w:rPr>
        <w:t xml:space="preserve"> می‌</w:t>
      </w:r>
      <w:r w:rsidR="00691A82" w:rsidRPr="00C265FD">
        <w:rPr>
          <w:rFonts w:hint="cs"/>
          <w:sz w:val="28"/>
          <w:rtl/>
        </w:rPr>
        <w:t>گفتید در م</w:t>
      </w:r>
      <w:r w:rsidR="005E3EF5">
        <w:rPr>
          <w:rFonts w:hint="cs"/>
          <w:sz w:val="28"/>
          <w:rtl/>
        </w:rPr>
        <w:t>وجودات م</w:t>
      </w:r>
      <w:r w:rsidR="00691A82" w:rsidRPr="00C265FD">
        <w:rPr>
          <w:rFonts w:hint="cs"/>
          <w:sz w:val="28"/>
          <w:rtl/>
        </w:rPr>
        <w:t>مکن</w:t>
      </w:r>
      <w:r w:rsidR="005E3EF5">
        <w:rPr>
          <w:rFonts w:hint="cs"/>
          <w:sz w:val="28"/>
          <w:rtl/>
        </w:rPr>
        <w:t>،</w:t>
      </w:r>
      <w:r w:rsidR="00691A82" w:rsidRPr="00C265FD">
        <w:rPr>
          <w:rFonts w:hint="cs"/>
          <w:sz w:val="28"/>
          <w:rtl/>
        </w:rPr>
        <w:t xml:space="preserve"> وجود بر ماهیت تقدم دارد. پس محل بحث شما فقط </w:t>
      </w:r>
      <w:r w:rsidR="00851808">
        <w:rPr>
          <w:rFonts w:hint="cs"/>
          <w:sz w:val="28"/>
          <w:rtl/>
        </w:rPr>
        <w:t>حوزه «</w:t>
      </w:r>
      <w:r w:rsidR="00691A82" w:rsidRPr="00C265FD">
        <w:rPr>
          <w:rFonts w:hint="cs"/>
          <w:sz w:val="28"/>
          <w:rtl/>
        </w:rPr>
        <w:t>ممکن</w:t>
      </w:r>
      <w:r w:rsidR="00851808">
        <w:rPr>
          <w:rFonts w:hint="cs"/>
          <w:sz w:val="28"/>
          <w:rtl/>
        </w:rPr>
        <w:t>ات»</w:t>
      </w:r>
      <w:r w:rsidR="00691A82" w:rsidRPr="00C265FD">
        <w:rPr>
          <w:rFonts w:hint="cs"/>
          <w:sz w:val="28"/>
          <w:rtl/>
        </w:rPr>
        <w:t xml:space="preserve"> بود</w:t>
      </w:r>
      <w:r w:rsidR="00691A82">
        <w:rPr>
          <w:rFonts w:hint="cs"/>
          <w:sz w:val="28"/>
          <w:rtl/>
        </w:rPr>
        <w:t xml:space="preserve">، </w:t>
      </w:r>
      <w:r w:rsidR="00851808">
        <w:rPr>
          <w:rFonts w:hint="cs"/>
          <w:sz w:val="28"/>
          <w:rtl/>
        </w:rPr>
        <w:t>آ</w:t>
      </w:r>
      <w:r w:rsidR="00691A82">
        <w:rPr>
          <w:rFonts w:hint="cs"/>
          <w:sz w:val="28"/>
          <w:rtl/>
        </w:rPr>
        <w:t>ن هم</w:t>
      </w:r>
      <w:r w:rsidR="00851808">
        <w:rPr>
          <w:rFonts w:hint="cs"/>
          <w:sz w:val="28"/>
          <w:rtl/>
        </w:rPr>
        <w:t xml:space="preserve"> نه همه ممکنات، بلکه</w:t>
      </w:r>
      <w:r w:rsidR="00691A82">
        <w:rPr>
          <w:rFonts w:hint="cs"/>
          <w:sz w:val="28"/>
          <w:rtl/>
        </w:rPr>
        <w:t xml:space="preserve"> ممکن</w:t>
      </w:r>
      <w:r w:rsidR="00851808">
        <w:rPr>
          <w:rFonts w:hint="cs"/>
          <w:sz w:val="28"/>
          <w:rtl/>
        </w:rPr>
        <w:t>ات</w:t>
      </w:r>
      <w:r w:rsidR="00691A82">
        <w:rPr>
          <w:rFonts w:hint="cs"/>
          <w:sz w:val="28"/>
          <w:rtl/>
        </w:rPr>
        <w:t>ی که موجود</w:t>
      </w:r>
      <w:r w:rsidR="00851808">
        <w:rPr>
          <w:rFonts w:hint="cs"/>
          <w:sz w:val="28"/>
          <w:rtl/>
        </w:rPr>
        <w:t>ند</w:t>
      </w:r>
      <w:r w:rsidR="00691A82">
        <w:rPr>
          <w:rFonts w:hint="cs"/>
          <w:sz w:val="28"/>
          <w:rtl/>
        </w:rPr>
        <w:t>؛</w:t>
      </w:r>
      <w:r w:rsidR="00691A82" w:rsidRPr="00C265FD">
        <w:rPr>
          <w:rFonts w:hint="cs"/>
          <w:sz w:val="28"/>
          <w:rtl/>
        </w:rPr>
        <w:t xml:space="preserve"> نه کل واقع</w:t>
      </w:r>
      <w:r w:rsidR="00691A82">
        <w:rPr>
          <w:rFonts w:hint="cs"/>
          <w:sz w:val="28"/>
          <w:rtl/>
        </w:rPr>
        <w:t>یات</w:t>
      </w:r>
      <w:r w:rsidR="00691A82" w:rsidRPr="00C265FD">
        <w:rPr>
          <w:rFonts w:hint="cs"/>
          <w:sz w:val="28"/>
          <w:rtl/>
        </w:rPr>
        <w:t xml:space="preserve"> از جمله واجب</w:t>
      </w:r>
      <w:r w:rsidR="005E3EF5">
        <w:rPr>
          <w:rFonts w:hint="cs"/>
          <w:sz w:val="28"/>
          <w:rtl/>
        </w:rPr>
        <w:t>‌الوجود</w:t>
      </w:r>
      <w:r w:rsidR="00691A82" w:rsidRPr="00C265FD">
        <w:rPr>
          <w:rFonts w:hint="cs"/>
          <w:sz w:val="28"/>
          <w:rtl/>
        </w:rPr>
        <w:t>. ضمنا ممکنات را با لحاظ جوهری یا لااقل جوهر و عرضی</w:t>
      </w:r>
      <w:r w:rsidR="006A69EB">
        <w:rPr>
          <w:rFonts w:hint="cs"/>
          <w:sz w:val="28"/>
          <w:rtl/>
        </w:rPr>
        <w:t xml:space="preserve"> می‌</w:t>
      </w:r>
      <w:r w:rsidR="00691A82" w:rsidRPr="00C265FD">
        <w:rPr>
          <w:rFonts w:hint="cs"/>
          <w:sz w:val="28"/>
          <w:rtl/>
        </w:rPr>
        <w:t>پرداختید و سنخ معقولات ثانی در بحث شما نبود. حصه</w:t>
      </w:r>
      <w:r w:rsidR="006A69EB">
        <w:rPr>
          <w:rFonts w:hint="cs"/>
          <w:sz w:val="28"/>
          <w:rtl/>
        </w:rPr>
        <w:t xml:space="preserve">‌های </w:t>
      </w:r>
      <w:r w:rsidR="00691A82" w:rsidRPr="00C265FD">
        <w:rPr>
          <w:rFonts w:hint="cs"/>
          <w:sz w:val="28"/>
          <w:rtl/>
        </w:rPr>
        <w:t>دیگری از واقعیت هم وجود داشت ولی</w:t>
      </w:r>
      <w:r w:rsidR="00691A82">
        <w:rPr>
          <w:rFonts w:hint="cs"/>
          <w:sz w:val="28"/>
          <w:rtl/>
        </w:rPr>
        <w:t xml:space="preserve"> اکنون</w:t>
      </w:r>
      <w:r w:rsidR="00691A82" w:rsidRPr="00C265FD">
        <w:rPr>
          <w:rFonts w:hint="cs"/>
          <w:sz w:val="28"/>
          <w:rtl/>
        </w:rPr>
        <w:t xml:space="preserve"> اصالت وجود را بگونه</w:t>
      </w:r>
      <w:r w:rsidR="006A69EB">
        <w:rPr>
          <w:rFonts w:hint="cs"/>
          <w:sz w:val="28"/>
          <w:rtl/>
        </w:rPr>
        <w:t>‌ای می‌</w:t>
      </w:r>
      <w:r w:rsidR="00691A82" w:rsidRPr="00C265FD">
        <w:rPr>
          <w:rFonts w:hint="cs"/>
          <w:sz w:val="28"/>
          <w:rtl/>
        </w:rPr>
        <w:t xml:space="preserve">گیرید که </w:t>
      </w:r>
      <w:r w:rsidR="00691A82">
        <w:rPr>
          <w:rFonts w:hint="cs"/>
          <w:sz w:val="28"/>
          <w:rtl/>
        </w:rPr>
        <w:t xml:space="preserve">می‌خواهید همه حوزه‌های واقعیت را با آن تحلیل کنید و حتی </w:t>
      </w:r>
      <w:r w:rsidR="00691A82" w:rsidRPr="00C265FD">
        <w:rPr>
          <w:rFonts w:hint="cs"/>
          <w:sz w:val="28"/>
          <w:rtl/>
        </w:rPr>
        <w:t>وقتی می</w:t>
      </w:r>
      <w:r w:rsidR="00691A82" w:rsidRPr="00C265FD">
        <w:rPr>
          <w:sz w:val="28"/>
          <w:rtl/>
        </w:rPr>
        <w:softHyphen/>
      </w:r>
      <w:r w:rsidR="00691A82" w:rsidRPr="00C265FD">
        <w:rPr>
          <w:rFonts w:hint="cs"/>
          <w:sz w:val="28"/>
          <w:rtl/>
        </w:rPr>
        <w:t>روید سراغ اعتباریات</w:t>
      </w:r>
      <w:r w:rsidR="006A69EB">
        <w:rPr>
          <w:rFonts w:hint="cs"/>
          <w:sz w:val="28"/>
          <w:rtl/>
        </w:rPr>
        <w:t xml:space="preserve"> می‌</w:t>
      </w:r>
      <w:r w:rsidR="00691A82" w:rsidRPr="00C265FD">
        <w:rPr>
          <w:rFonts w:hint="cs"/>
          <w:sz w:val="28"/>
          <w:rtl/>
        </w:rPr>
        <w:t xml:space="preserve">گویید که اعتباریات هم </w:t>
      </w:r>
      <w:r w:rsidR="006A69EB">
        <w:rPr>
          <w:rFonts w:hint="cs"/>
          <w:sz w:val="28"/>
          <w:rtl/>
        </w:rPr>
        <w:t xml:space="preserve"> می‌</w:t>
      </w:r>
      <w:r w:rsidR="00691A82" w:rsidRPr="00C265FD">
        <w:rPr>
          <w:rFonts w:hint="cs"/>
          <w:sz w:val="28"/>
          <w:rtl/>
        </w:rPr>
        <w:t xml:space="preserve">تواند وجود داشته باشد! </w:t>
      </w:r>
    </w:p>
    <w:p w:rsidR="00011BAE" w:rsidRPr="00C265FD" w:rsidRDefault="00011BAE" w:rsidP="00AB11C2">
      <w:pPr>
        <w:contextualSpacing/>
        <w:jc w:val="lowKashida"/>
        <w:rPr>
          <w:sz w:val="28"/>
          <w:rtl/>
        </w:rPr>
      </w:pPr>
      <w:r>
        <w:rPr>
          <w:rFonts w:hint="cs"/>
          <w:sz w:val="28"/>
          <w:rtl/>
        </w:rPr>
        <w:t xml:space="preserve">مثلا ببینید غلبه بحث‌های کلاسیک موجب شده علامه طباطبایی (ره) قضیه سالبه را قضیه نداند و عدم الحکم بشمارد! چرا چون قضیه مطابَق می‌خواهد و اگر نفس‌الامر مساوی وجود شد، مطابَقی برای قضیه سالبه نمی‌ماند. آیا این حرف پذیرفتنی است. فرض کنیم قضیه سالبه عادی را عدم الحکم دانستید، قضیه سالبه </w:t>
      </w:r>
      <w:r>
        <w:rPr>
          <w:rFonts w:hint="cs"/>
          <w:sz w:val="28"/>
          <w:rtl/>
        </w:rPr>
        <w:lastRenderedPageBreak/>
        <w:t>ضروریه چطور؟ بوبضوح می‌بینیم که چون آن مبنای کلاسیک پذیرفته شده، حالا با واضحات و ارتکازات همگانی (قضیه بودن گزاره‌های سالبه) درافتاده‌ایم.</w:t>
      </w:r>
    </w:p>
    <w:p w:rsidR="00011BAE" w:rsidRDefault="00691A82" w:rsidP="00AB11C2">
      <w:pPr>
        <w:contextualSpacing/>
        <w:jc w:val="lowKashida"/>
        <w:rPr>
          <w:sz w:val="28"/>
          <w:rtl/>
        </w:rPr>
      </w:pPr>
      <w:r w:rsidRPr="00C265FD">
        <w:rPr>
          <w:rFonts w:hint="cs"/>
          <w:sz w:val="28"/>
          <w:rtl/>
        </w:rPr>
        <w:t>بهرحال گاهی حرف درستی را</w:t>
      </w:r>
      <w:r w:rsidR="006A69EB">
        <w:rPr>
          <w:rFonts w:hint="cs"/>
          <w:sz w:val="28"/>
          <w:rtl/>
        </w:rPr>
        <w:t xml:space="preserve"> می‌</w:t>
      </w:r>
      <w:r w:rsidRPr="00C265FD">
        <w:rPr>
          <w:rFonts w:hint="cs"/>
          <w:sz w:val="28"/>
          <w:rtl/>
        </w:rPr>
        <w:t>زدید، مثلا</w:t>
      </w:r>
      <w:r w:rsidR="006A69EB">
        <w:rPr>
          <w:rFonts w:hint="cs"/>
          <w:sz w:val="28"/>
          <w:rtl/>
        </w:rPr>
        <w:t xml:space="preserve"> می‌</w:t>
      </w:r>
      <w:r w:rsidRPr="00C265FD">
        <w:rPr>
          <w:rFonts w:hint="cs"/>
          <w:sz w:val="28"/>
          <w:rtl/>
        </w:rPr>
        <w:t xml:space="preserve">گفتید که در </w:t>
      </w:r>
      <w:r w:rsidR="005E3EF5">
        <w:rPr>
          <w:rFonts w:hint="cs"/>
          <w:sz w:val="28"/>
          <w:rtl/>
        </w:rPr>
        <w:t xml:space="preserve">موجودات </w:t>
      </w:r>
      <w:r w:rsidRPr="00C265FD">
        <w:rPr>
          <w:rFonts w:hint="cs"/>
          <w:sz w:val="28"/>
          <w:rtl/>
        </w:rPr>
        <w:t>ممکن</w:t>
      </w:r>
      <w:r w:rsidR="005E3EF5">
        <w:rPr>
          <w:rFonts w:hint="cs"/>
          <w:sz w:val="28"/>
          <w:rtl/>
        </w:rPr>
        <w:t>،</w:t>
      </w:r>
      <w:r w:rsidRPr="00C265FD">
        <w:rPr>
          <w:rFonts w:hint="cs"/>
          <w:sz w:val="28"/>
          <w:rtl/>
        </w:rPr>
        <w:t xml:space="preserve"> وجود بر ماهیت تقدم دارد و واقعا هم تقدم جدی </w:t>
      </w:r>
      <w:r w:rsidR="005E3EF5">
        <w:rPr>
          <w:rFonts w:hint="cs"/>
          <w:sz w:val="28"/>
          <w:rtl/>
        </w:rPr>
        <w:t>و</w:t>
      </w:r>
      <w:r w:rsidRPr="00C265FD">
        <w:rPr>
          <w:rFonts w:hint="cs"/>
          <w:sz w:val="28"/>
          <w:rtl/>
        </w:rPr>
        <w:t xml:space="preserve"> اصالت دارد. اما واقعیت </w:t>
      </w:r>
      <w:r w:rsidR="003A1508">
        <w:rPr>
          <w:rFonts w:hint="cs"/>
          <w:sz w:val="28"/>
          <w:rtl/>
        </w:rPr>
        <w:t>‌این است</w:t>
      </w:r>
      <w:r w:rsidRPr="00C265FD">
        <w:rPr>
          <w:rFonts w:hint="cs"/>
          <w:sz w:val="28"/>
          <w:rtl/>
        </w:rPr>
        <w:t xml:space="preserve"> که این حرف</w:t>
      </w:r>
      <w:r w:rsidR="006A69EB">
        <w:rPr>
          <w:rFonts w:hint="cs"/>
          <w:sz w:val="28"/>
          <w:rtl/>
        </w:rPr>
        <w:t xml:space="preserve">‌ها </w:t>
      </w:r>
      <w:r w:rsidRPr="00C265FD">
        <w:rPr>
          <w:rFonts w:hint="cs"/>
          <w:sz w:val="28"/>
          <w:rtl/>
        </w:rPr>
        <w:t>مربوط به حوزه ممکنات</w:t>
      </w:r>
      <w:r>
        <w:rPr>
          <w:rFonts w:hint="cs"/>
          <w:sz w:val="28"/>
          <w:rtl/>
        </w:rPr>
        <w:t xml:space="preserve"> موجود</w:t>
      </w:r>
      <w:r w:rsidRPr="00C265FD">
        <w:rPr>
          <w:rFonts w:hint="cs"/>
          <w:sz w:val="28"/>
          <w:rtl/>
        </w:rPr>
        <w:t xml:space="preserve"> بود نه </w:t>
      </w:r>
      <w:r>
        <w:rPr>
          <w:rFonts w:hint="cs"/>
          <w:sz w:val="28"/>
          <w:rtl/>
        </w:rPr>
        <w:t xml:space="preserve">همه </w:t>
      </w:r>
      <w:r w:rsidRPr="00C265FD">
        <w:rPr>
          <w:rFonts w:hint="cs"/>
          <w:sz w:val="28"/>
          <w:rtl/>
        </w:rPr>
        <w:t>حوزه</w:t>
      </w:r>
      <w:r w:rsidR="006A69EB">
        <w:rPr>
          <w:rFonts w:hint="cs"/>
          <w:sz w:val="28"/>
          <w:rtl/>
        </w:rPr>
        <w:t xml:space="preserve">‌های </w:t>
      </w:r>
      <w:r>
        <w:rPr>
          <w:rFonts w:hint="cs"/>
          <w:sz w:val="28"/>
          <w:rtl/>
        </w:rPr>
        <w:t>واقعیت</w:t>
      </w:r>
      <w:r w:rsidRPr="00C265FD">
        <w:rPr>
          <w:rFonts w:hint="cs"/>
          <w:sz w:val="28"/>
          <w:rtl/>
        </w:rPr>
        <w:t xml:space="preserve">. </w:t>
      </w:r>
      <w:r w:rsidR="00CE0599">
        <w:rPr>
          <w:rFonts w:hint="cs"/>
          <w:sz w:val="28"/>
          <w:rtl/>
        </w:rPr>
        <w:t>‌آن را</w:t>
      </w:r>
      <w:r w:rsidRPr="00C265FD">
        <w:rPr>
          <w:rFonts w:hint="cs"/>
          <w:sz w:val="28"/>
          <w:rtl/>
        </w:rPr>
        <w:t xml:space="preserve"> تسری</w:t>
      </w:r>
      <w:r w:rsidR="006A69EB">
        <w:rPr>
          <w:rFonts w:hint="cs"/>
          <w:sz w:val="28"/>
          <w:rtl/>
        </w:rPr>
        <w:t xml:space="preserve"> می‌</w:t>
      </w:r>
      <w:r w:rsidRPr="00C265FD">
        <w:rPr>
          <w:rFonts w:hint="cs"/>
          <w:sz w:val="28"/>
          <w:rtl/>
        </w:rPr>
        <w:t>دهید در همه حوزه</w:t>
      </w:r>
      <w:r w:rsidR="006A69EB">
        <w:rPr>
          <w:rFonts w:hint="cs"/>
          <w:sz w:val="28"/>
          <w:rtl/>
        </w:rPr>
        <w:t xml:space="preserve">‌ها </w:t>
      </w:r>
      <w:r w:rsidRPr="00C265FD">
        <w:rPr>
          <w:rFonts w:hint="cs"/>
          <w:sz w:val="28"/>
          <w:rtl/>
        </w:rPr>
        <w:t>لذا به مشکل</w:t>
      </w:r>
      <w:r w:rsidRPr="00C265FD">
        <w:rPr>
          <w:rFonts w:hint="cs"/>
          <w:sz w:val="28"/>
          <w:rtl/>
        </w:rPr>
        <w:softHyphen/>
        <w:t>های متعدد بر خواهید خورد</w:t>
      </w:r>
      <w:r w:rsidR="00011BAE">
        <w:rPr>
          <w:rFonts w:hint="cs"/>
          <w:sz w:val="28"/>
          <w:rtl/>
        </w:rPr>
        <w:t>.</w:t>
      </w:r>
    </w:p>
    <w:p w:rsidR="00691A82" w:rsidRPr="00C265FD" w:rsidRDefault="00011BAE" w:rsidP="00AB11C2">
      <w:pPr>
        <w:contextualSpacing/>
        <w:jc w:val="lowKashida"/>
        <w:rPr>
          <w:sz w:val="28"/>
          <w:rtl/>
        </w:rPr>
      </w:pPr>
      <w:r>
        <w:rPr>
          <w:rFonts w:hint="cs"/>
          <w:sz w:val="28"/>
          <w:rtl/>
        </w:rPr>
        <w:t>در اینجا البته باید به یک نکته توجه کرد</w:t>
      </w:r>
      <w:r w:rsidR="00691A82" w:rsidRPr="00C265FD">
        <w:rPr>
          <w:rFonts w:hint="cs"/>
          <w:sz w:val="28"/>
          <w:rtl/>
        </w:rPr>
        <w:t xml:space="preserve"> و</w:t>
      </w:r>
      <w:r>
        <w:rPr>
          <w:rFonts w:hint="cs"/>
          <w:sz w:val="28"/>
          <w:rtl/>
        </w:rPr>
        <w:t xml:space="preserve"> آن این است که گاهی برای اینکه کارمان پیش برود ما واژه‌ای را از محتوایش</w:t>
      </w:r>
      <w:r w:rsidR="00691A82" w:rsidRPr="00C265FD">
        <w:rPr>
          <w:rFonts w:hint="cs"/>
          <w:sz w:val="28"/>
          <w:rtl/>
        </w:rPr>
        <w:t xml:space="preserve"> تهی </w:t>
      </w:r>
      <w:r>
        <w:rPr>
          <w:rFonts w:hint="cs"/>
          <w:sz w:val="28"/>
          <w:rtl/>
        </w:rPr>
        <w:t>می‌کنیم.</w:t>
      </w:r>
    </w:p>
    <w:p w:rsidR="00691A82" w:rsidRPr="00C265FD" w:rsidRDefault="002017B6" w:rsidP="00AB11C2">
      <w:pPr>
        <w:contextualSpacing/>
        <w:jc w:val="lowKashida"/>
        <w:rPr>
          <w:sz w:val="28"/>
          <w:rtl/>
        </w:rPr>
      </w:pPr>
      <w:r>
        <w:rPr>
          <w:rFonts w:hint="cs"/>
          <w:sz w:val="28"/>
          <w:rtl/>
        </w:rPr>
        <w:t>حقیقت این است که</w:t>
      </w:r>
      <w:r w:rsidR="00691A82" w:rsidRPr="00C265FD">
        <w:rPr>
          <w:rFonts w:hint="cs"/>
          <w:sz w:val="28"/>
          <w:rtl/>
        </w:rPr>
        <w:t xml:space="preserve"> </w:t>
      </w:r>
      <w:r w:rsidR="00B42272">
        <w:rPr>
          <w:rFonts w:hint="cs"/>
          <w:sz w:val="28"/>
          <w:rtl/>
        </w:rPr>
        <w:t xml:space="preserve">ذهن </w:t>
      </w:r>
      <w:r w:rsidR="00691A82" w:rsidRPr="00C265FD">
        <w:rPr>
          <w:rFonts w:hint="cs"/>
          <w:sz w:val="28"/>
          <w:rtl/>
        </w:rPr>
        <w:t>ما مفاهیم را به دو گونه مورد استفاده قرار</w:t>
      </w:r>
      <w:r w:rsidR="006A69EB">
        <w:rPr>
          <w:rFonts w:hint="cs"/>
          <w:sz w:val="28"/>
          <w:rtl/>
        </w:rPr>
        <w:t xml:space="preserve"> می‌</w:t>
      </w:r>
      <w:r w:rsidR="00691A82" w:rsidRPr="00C265FD">
        <w:rPr>
          <w:rFonts w:hint="cs"/>
          <w:sz w:val="28"/>
          <w:rtl/>
        </w:rPr>
        <w:t>دهد:</w:t>
      </w:r>
    </w:p>
    <w:p w:rsidR="00691A82" w:rsidRPr="00C265FD" w:rsidRDefault="00691A82" w:rsidP="00AB11C2">
      <w:pPr>
        <w:pStyle w:val="ListParagraph"/>
        <w:numPr>
          <w:ilvl w:val="0"/>
          <w:numId w:val="8"/>
        </w:numPr>
        <w:bidi/>
        <w:jc w:val="lowKashida"/>
        <w:rPr>
          <w:rFonts w:cs="B Lotus"/>
          <w:sz w:val="28"/>
          <w:szCs w:val="28"/>
          <w:lang w:bidi="fa-IR"/>
        </w:rPr>
      </w:pPr>
      <w:r w:rsidRPr="00C265FD">
        <w:rPr>
          <w:rFonts w:cs="B Lotus" w:hint="cs"/>
          <w:sz w:val="28"/>
          <w:szCs w:val="28"/>
          <w:rtl/>
          <w:lang w:bidi="fa-IR"/>
        </w:rPr>
        <w:t>استفاده معرفتی یا همان استفاده توصیفی از یک مفهوم؛</w:t>
      </w:r>
    </w:p>
    <w:p w:rsidR="00691A82" w:rsidRPr="00C265FD" w:rsidRDefault="00691A82" w:rsidP="00AB11C2">
      <w:pPr>
        <w:pStyle w:val="ListParagraph"/>
        <w:numPr>
          <w:ilvl w:val="0"/>
          <w:numId w:val="8"/>
        </w:numPr>
        <w:bidi/>
        <w:jc w:val="lowKashida"/>
        <w:rPr>
          <w:rFonts w:cs="B Lotus"/>
          <w:sz w:val="28"/>
          <w:szCs w:val="28"/>
          <w:lang w:bidi="fa-IR"/>
        </w:rPr>
      </w:pPr>
      <w:r w:rsidRPr="00C265FD">
        <w:rPr>
          <w:rFonts w:cs="B Lotus" w:hint="cs"/>
          <w:sz w:val="28"/>
          <w:szCs w:val="28"/>
          <w:rtl/>
          <w:lang w:bidi="fa-IR"/>
        </w:rPr>
        <w:t>استفاده کار راه اندازی یا اشاره</w:t>
      </w:r>
      <w:r w:rsidR="006A69EB">
        <w:rPr>
          <w:rFonts w:cs="B Lotus" w:hint="cs"/>
          <w:sz w:val="28"/>
          <w:szCs w:val="28"/>
          <w:rtl/>
          <w:lang w:bidi="fa-IR"/>
        </w:rPr>
        <w:t xml:space="preserve">‌ای </w:t>
      </w:r>
      <w:r w:rsidRPr="00C265FD">
        <w:rPr>
          <w:rFonts w:cs="B Lotus" w:hint="cs"/>
          <w:sz w:val="28"/>
          <w:szCs w:val="28"/>
          <w:rtl/>
          <w:lang w:bidi="fa-IR"/>
        </w:rPr>
        <w:t>یک مفهوم.</w:t>
      </w:r>
    </w:p>
    <w:p w:rsidR="00691A82" w:rsidRDefault="00C91053" w:rsidP="00AB11C2">
      <w:pPr>
        <w:contextualSpacing/>
        <w:jc w:val="lowKashida"/>
        <w:rPr>
          <w:sz w:val="28"/>
          <w:rtl/>
        </w:rPr>
      </w:pPr>
      <w:r>
        <w:rPr>
          <w:rFonts w:hint="cs"/>
          <w:sz w:val="28"/>
          <w:rtl/>
        </w:rPr>
        <w:t xml:space="preserve">اولی کار </w:t>
      </w:r>
      <w:r w:rsidR="0083551B">
        <w:rPr>
          <w:rFonts w:hint="cs"/>
          <w:sz w:val="28"/>
          <w:rtl/>
        </w:rPr>
        <w:t xml:space="preserve">اولی و </w:t>
      </w:r>
      <w:r>
        <w:rPr>
          <w:rFonts w:hint="cs"/>
          <w:sz w:val="28"/>
          <w:rtl/>
        </w:rPr>
        <w:t>متعارف ذهن است</w:t>
      </w:r>
      <w:r w:rsidR="0083551B">
        <w:rPr>
          <w:rFonts w:hint="cs"/>
          <w:sz w:val="28"/>
          <w:rtl/>
        </w:rPr>
        <w:t xml:space="preserve"> که</w:t>
      </w:r>
      <w:r w:rsidR="0083551B" w:rsidRPr="0083551B">
        <w:rPr>
          <w:rFonts w:hint="cs"/>
          <w:sz w:val="28"/>
          <w:rtl/>
        </w:rPr>
        <w:t xml:space="preserve"> </w:t>
      </w:r>
      <w:r w:rsidR="0083551B" w:rsidRPr="00C265FD">
        <w:rPr>
          <w:rFonts w:hint="cs"/>
          <w:sz w:val="28"/>
          <w:rtl/>
        </w:rPr>
        <w:t>یک مفهوم را در معنای خودش بکار</w:t>
      </w:r>
      <w:r w:rsidR="0083551B">
        <w:rPr>
          <w:rFonts w:hint="cs"/>
          <w:sz w:val="28"/>
          <w:rtl/>
        </w:rPr>
        <w:t xml:space="preserve"> می‌</w:t>
      </w:r>
      <w:r w:rsidR="0083551B" w:rsidRPr="00C265FD">
        <w:rPr>
          <w:rFonts w:hint="cs"/>
          <w:sz w:val="28"/>
          <w:rtl/>
        </w:rPr>
        <w:t>برید</w:t>
      </w:r>
      <w:r w:rsidR="0083551B">
        <w:rPr>
          <w:rFonts w:hint="cs"/>
          <w:sz w:val="28"/>
          <w:rtl/>
        </w:rPr>
        <w:t>؛</w:t>
      </w:r>
      <w:r>
        <w:rPr>
          <w:rFonts w:hint="cs"/>
          <w:sz w:val="28"/>
          <w:rtl/>
        </w:rPr>
        <w:t xml:space="preserve"> مثلا شما عدد فرد را برای توصیف اعدادی مانند 3 و 5 به کار می‌برید.</w:t>
      </w:r>
      <w:r w:rsidR="0083551B">
        <w:rPr>
          <w:rFonts w:hint="cs"/>
          <w:sz w:val="28"/>
          <w:rtl/>
        </w:rPr>
        <w:t xml:space="preserve"> اما</w:t>
      </w:r>
      <w:r w:rsidR="00691A82" w:rsidRPr="00C265FD">
        <w:rPr>
          <w:rFonts w:hint="cs"/>
          <w:sz w:val="28"/>
          <w:rtl/>
        </w:rPr>
        <w:t xml:space="preserve"> گاهی اوقات ب</w:t>
      </w:r>
      <w:r w:rsidR="00691A82">
        <w:rPr>
          <w:rFonts w:hint="cs"/>
          <w:sz w:val="28"/>
          <w:rtl/>
        </w:rPr>
        <w:t xml:space="preserve">ه </w:t>
      </w:r>
      <w:r w:rsidR="00691A82" w:rsidRPr="00C265FD">
        <w:rPr>
          <w:rFonts w:hint="cs"/>
          <w:sz w:val="28"/>
          <w:rtl/>
        </w:rPr>
        <w:t xml:space="preserve">جهت نبود لفظ مناسب برای یک معنا، </w:t>
      </w:r>
      <w:r w:rsidR="00691A82">
        <w:rPr>
          <w:rFonts w:hint="cs"/>
          <w:sz w:val="28"/>
          <w:rtl/>
        </w:rPr>
        <w:t xml:space="preserve">با </w:t>
      </w:r>
      <w:r w:rsidR="00691A82" w:rsidRPr="00C265FD">
        <w:rPr>
          <w:rFonts w:hint="cs"/>
          <w:sz w:val="28"/>
          <w:rtl/>
        </w:rPr>
        <w:t xml:space="preserve">نزدیک ترین لفظ </w:t>
      </w:r>
      <w:r w:rsidR="00691A82">
        <w:rPr>
          <w:rFonts w:hint="cs"/>
          <w:sz w:val="28"/>
          <w:rtl/>
        </w:rPr>
        <w:t xml:space="preserve">به آن </w:t>
      </w:r>
      <w:r w:rsidR="00691A82" w:rsidRPr="00C265FD">
        <w:rPr>
          <w:rFonts w:hint="cs"/>
          <w:sz w:val="28"/>
          <w:rtl/>
        </w:rPr>
        <w:t xml:space="preserve">معنا </w:t>
      </w:r>
      <w:r w:rsidR="00691A82">
        <w:rPr>
          <w:rFonts w:hint="cs"/>
          <w:sz w:val="28"/>
          <w:rtl/>
        </w:rPr>
        <w:t>اشاره می‌کنید</w:t>
      </w:r>
      <w:r w:rsidR="00691A82" w:rsidRPr="00C265FD">
        <w:rPr>
          <w:rFonts w:hint="cs"/>
          <w:sz w:val="28"/>
          <w:rtl/>
        </w:rPr>
        <w:t xml:space="preserve">. مثلاً </w:t>
      </w:r>
      <w:r w:rsidR="0072271F">
        <w:rPr>
          <w:rFonts w:hint="cs"/>
          <w:sz w:val="28"/>
          <w:rtl/>
        </w:rPr>
        <w:t xml:space="preserve">فرض کنید قبلا </w:t>
      </w:r>
      <w:r w:rsidR="00691A82">
        <w:rPr>
          <w:rFonts w:hint="cs"/>
          <w:sz w:val="28"/>
          <w:rtl/>
        </w:rPr>
        <w:t xml:space="preserve">به بچه </w:t>
      </w:r>
      <w:r w:rsidR="0072271F">
        <w:rPr>
          <w:rFonts w:hint="cs"/>
          <w:sz w:val="28"/>
          <w:rtl/>
        </w:rPr>
        <w:t>گفته باشید</w:t>
      </w:r>
      <w:r w:rsidR="00691A82">
        <w:rPr>
          <w:rFonts w:hint="cs"/>
          <w:sz w:val="28"/>
          <w:rtl/>
        </w:rPr>
        <w:t xml:space="preserve"> «هر چیزی یا زوج است یا فرد؟» بعد</w:t>
      </w:r>
      <w:r w:rsidR="0072271F">
        <w:rPr>
          <w:rFonts w:hint="cs"/>
          <w:sz w:val="28"/>
          <w:rtl/>
        </w:rPr>
        <w:t xml:space="preserve"> یکبار</w:t>
      </w:r>
      <w:r w:rsidR="00691A82">
        <w:rPr>
          <w:rFonts w:hint="cs"/>
          <w:sz w:val="28"/>
          <w:rtl/>
        </w:rPr>
        <w:t xml:space="preserve"> بچه </w:t>
      </w:r>
      <w:r w:rsidR="0072271F">
        <w:rPr>
          <w:rFonts w:hint="cs"/>
          <w:sz w:val="28"/>
          <w:rtl/>
        </w:rPr>
        <w:t>بپ</w:t>
      </w:r>
      <w:r w:rsidR="00691A82">
        <w:rPr>
          <w:rFonts w:hint="cs"/>
          <w:sz w:val="28"/>
          <w:rtl/>
        </w:rPr>
        <w:t>رسد</w:t>
      </w:r>
      <w:r w:rsidR="00691A82" w:rsidRPr="00C265FD">
        <w:rPr>
          <w:rFonts w:hint="cs"/>
          <w:sz w:val="28"/>
          <w:rtl/>
        </w:rPr>
        <w:t xml:space="preserve"> «سفیدی زوج است یا فرد؟»</w:t>
      </w:r>
      <w:r w:rsidR="00691A82">
        <w:rPr>
          <w:rFonts w:hint="cs"/>
          <w:sz w:val="28"/>
          <w:rtl/>
        </w:rPr>
        <w:t xml:space="preserve"> یکبار ذهنش به حدی رشد کرده که توضیح می‌دهید که زوج و فرد مربوط به کمیات است و سفیدی مربوط به کیفیات؛ اما یکبار نمی‌توانید این را توضیح دهید و او شما را ملزم می‌کند یکی را بگویید. کدام را می‌گویید؟ می‌گوییم «فرد است» یعنی اگر مجبور شو</w:t>
      </w:r>
      <w:r w:rsidR="0072271F">
        <w:rPr>
          <w:rFonts w:hint="cs"/>
          <w:sz w:val="28"/>
          <w:rtl/>
        </w:rPr>
        <w:t>ی</w:t>
      </w:r>
      <w:r w:rsidR="00691A82">
        <w:rPr>
          <w:rFonts w:hint="cs"/>
          <w:sz w:val="28"/>
          <w:rtl/>
        </w:rPr>
        <w:t>م یکی از این دو را انتخاب کنم</w:t>
      </w:r>
      <w:r w:rsidR="0072271F">
        <w:rPr>
          <w:rFonts w:hint="cs"/>
          <w:sz w:val="28"/>
          <w:rtl/>
        </w:rPr>
        <w:t>،</w:t>
      </w:r>
      <w:r w:rsidR="00691A82">
        <w:rPr>
          <w:rFonts w:hint="cs"/>
          <w:sz w:val="28"/>
          <w:rtl/>
        </w:rPr>
        <w:t xml:space="preserve"> خلاصه مفهوم «فرد» </w:t>
      </w:r>
      <w:r w:rsidR="0072271F">
        <w:rPr>
          <w:rFonts w:hint="cs"/>
          <w:sz w:val="28"/>
          <w:rtl/>
        </w:rPr>
        <w:t>مناسب‌</w:t>
      </w:r>
      <w:r w:rsidR="00691A82">
        <w:rPr>
          <w:rFonts w:hint="cs"/>
          <w:sz w:val="28"/>
          <w:rtl/>
        </w:rPr>
        <w:t>تر است تا مفهوم زوج. در اینجا</w:t>
      </w:r>
      <w:r w:rsidR="00691A82" w:rsidRPr="00C265FD">
        <w:rPr>
          <w:rFonts w:hint="cs"/>
          <w:sz w:val="28"/>
          <w:rtl/>
        </w:rPr>
        <w:t xml:space="preserve"> زوج یا فرد دارد استفاده اشاره</w:t>
      </w:r>
      <w:r w:rsidR="006A69EB">
        <w:rPr>
          <w:rFonts w:hint="cs"/>
          <w:sz w:val="28"/>
          <w:rtl/>
        </w:rPr>
        <w:t>‌ای می‌</w:t>
      </w:r>
      <w:r w:rsidR="00691A82" w:rsidRPr="00C265FD">
        <w:rPr>
          <w:rFonts w:hint="cs"/>
          <w:sz w:val="28"/>
          <w:rtl/>
        </w:rPr>
        <w:t xml:space="preserve">شود نه استفاده توصیفی. </w:t>
      </w:r>
      <w:r w:rsidR="0072271F">
        <w:rPr>
          <w:rFonts w:hint="cs"/>
          <w:sz w:val="28"/>
          <w:rtl/>
        </w:rPr>
        <w:t>این مقدار اشکالی ندارد اما باید به یاد داشته باشیم که</w:t>
      </w:r>
      <w:r w:rsidR="00691A82" w:rsidRPr="00C265FD">
        <w:rPr>
          <w:rFonts w:hint="cs"/>
          <w:sz w:val="28"/>
          <w:rtl/>
        </w:rPr>
        <w:t xml:space="preserve"> احکام </w:t>
      </w:r>
      <w:r w:rsidR="0072271F">
        <w:rPr>
          <w:rFonts w:hint="cs"/>
          <w:sz w:val="28"/>
          <w:rtl/>
        </w:rPr>
        <w:t xml:space="preserve">یک معنا </w:t>
      </w:r>
      <w:r w:rsidR="00691A82" w:rsidRPr="00C265FD">
        <w:rPr>
          <w:rFonts w:hint="cs"/>
          <w:sz w:val="28"/>
          <w:rtl/>
        </w:rPr>
        <w:t xml:space="preserve">بر استفاده توصیفی </w:t>
      </w:r>
      <w:r w:rsidR="0072271F">
        <w:rPr>
          <w:rFonts w:hint="cs"/>
          <w:sz w:val="28"/>
          <w:rtl/>
        </w:rPr>
        <w:t xml:space="preserve">از الفاظ مربوطه </w:t>
      </w:r>
      <w:r w:rsidR="00691A82" w:rsidRPr="00C265FD">
        <w:rPr>
          <w:rFonts w:hint="cs"/>
          <w:sz w:val="28"/>
          <w:rtl/>
        </w:rPr>
        <w:t>مترتب</w:t>
      </w:r>
      <w:r w:rsidR="006A69EB">
        <w:rPr>
          <w:rFonts w:hint="cs"/>
          <w:sz w:val="28"/>
          <w:rtl/>
        </w:rPr>
        <w:t xml:space="preserve"> می‌</w:t>
      </w:r>
      <w:r w:rsidR="00691A82" w:rsidRPr="00C265FD">
        <w:rPr>
          <w:rFonts w:hint="cs"/>
          <w:sz w:val="28"/>
          <w:rtl/>
        </w:rPr>
        <w:t>شود نه</w:t>
      </w:r>
      <w:r w:rsidR="0072271F">
        <w:rPr>
          <w:rFonts w:hint="cs"/>
          <w:sz w:val="28"/>
          <w:rtl/>
        </w:rPr>
        <w:t xml:space="preserve"> بر</w:t>
      </w:r>
      <w:r w:rsidR="00691A82" w:rsidRPr="00C265FD">
        <w:rPr>
          <w:rFonts w:hint="cs"/>
          <w:sz w:val="28"/>
          <w:rtl/>
        </w:rPr>
        <w:t xml:space="preserve"> استفاده اشاره</w:t>
      </w:r>
      <w:r w:rsidR="00691A82" w:rsidRPr="00C265FD">
        <w:rPr>
          <w:rFonts w:hint="cs"/>
          <w:sz w:val="28"/>
          <w:rtl/>
        </w:rPr>
        <w:softHyphen/>
        <w:t xml:space="preserve">ای. </w:t>
      </w:r>
      <w:r w:rsidR="0072271F">
        <w:rPr>
          <w:rFonts w:hint="cs"/>
          <w:sz w:val="28"/>
          <w:rtl/>
        </w:rPr>
        <w:t>اما بسیار می‌شود</w:t>
      </w:r>
      <w:r w:rsidR="006A69EB">
        <w:rPr>
          <w:rFonts w:hint="cs"/>
          <w:sz w:val="28"/>
          <w:rtl/>
        </w:rPr>
        <w:t xml:space="preserve"> </w:t>
      </w:r>
      <w:r w:rsidR="0072271F">
        <w:rPr>
          <w:rFonts w:hint="cs"/>
          <w:sz w:val="28"/>
          <w:rtl/>
        </w:rPr>
        <w:t>افراد</w:t>
      </w:r>
      <w:r w:rsidR="00691A82" w:rsidRPr="00C265FD">
        <w:rPr>
          <w:rFonts w:hint="cs"/>
          <w:sz w:val="28"/>
          <w:rtl/>
        </w:rPr>
        <w:t xml:space="preserve"> در حال استفاده اشاره</w:t>
      </w:r>
      <w:r w:rsidR="006A69EB">
        <w:rPr>
          <w:rFonts w:hint="cs"/>
          <w:sz w:val="28"/>
          <w:rtl/>
        </w:rPr>
        <w:t xml:space="preserve">‌ای </w:t>
      </w:r>
      <w:r w:rsidR="00691A82" w:rsidRPr="00C265FD">
        <w:rPr>
          <w:rFonts w:hint="cs"/>
          <w:sz w:val="28"/>
          <w:rtl/>
        </w:rPr>
        <w:t>از الفاظ هست</w:t>
      </w:r>
      <w:r w:rsidR="0072271F">
        <w:rPr>
          <w:rFonts w:hint="cs"/>
          <w:sz w:val="28"/>
          <w:rtl/>
        </w:rPr>
        <w:t>ن</w:t>
      </w:r>
      <w:r w:rsidR="00691A82" w:rsidRPr="00C265FD">
        <w:rPr>
          <w:rFonts w:hint="cs"/>
          <w:sz w:val="28"/>
          <w:rtl/>
        </w:rPr>
        <w:t xml:space="preserve">د </w:t>
      </w:r>
      <w:r w:rsidR="0072271F">
        <w:rPr>
          <w:rFonts w:hint="cs"/>
          <w:sz w:val="28"/>
          <w:rtl/>
        </w:rPr>
        <w:t>اما</w:t>
      </w:r>
      <w:r w:rsidR="00691A82" w:rsidRPr="00C265FD">
        <w:rPr>
          <w:rFonts w:hint="cs"/>
          <w:sz w:val="28"/>
          <w:rtl/>
        </w:rPr>
        <w:t xml:space="preserve"> احکام </w:t>
      </w:r>
      <w:r w:rsidR="0072271F">
        <w:rPr>
          <w:rFonts w:hint="cs"/>
          <w:sz w:val="28"/>
          <w:rtl/>
        </w:rPr>
        <w:t>مربوط به الفاظ توصیفی را بر آن موضوع</w:t>
      </w:r>
      <w:r w:rsidR="00691A82" w:rsidRPr="00C265FD">
        <w:rPr>
          <w:rFonts w:hint="cs"/>
          <w:sz w:val="28"/>
          <w:rtl/>
        </w:rPr>
        <w:t xml:space="preserve"> مترتب</w:t>
      </w:r>
      <w:r w:rsidR="006A69EB">
        <w:rPr>
          <w:rFonts w:hint="cs"/>
          <w:sz w:val="28"/>
          <w:rtl/>
        </w:rPr>
        <w:t xml:space="preserve"> می‌</w:t>
      </w:r>
      <w:r w:rsidR="0072271F">
        <w:rPr>
          <w:rFonts w:hint="cs"/>
          <w:sz w:val="28"/>
          <w:rtl/>
        </w:rPr>
        <w:t>کنن</w:t>
      </w:r>
      <w:r w:rsidR="00691A82" w:rsidRPr="00C265FD">
        <w:rPr>
          <w:rFonts w:hint="cs"/>
          <w:sz w:val="28"/>
          <w:rtl/>
        </w:rPr>
        <w:t>د و بعد هم</w:t>
      </w:r>
      <w:r w:rsidR="006A69EB">
        <w:rPr>
          <w:rFonts w:hint="cs"/>
          <w:sz w:val="28"/>
          <w:rtl/>
        </w:rPr>
        <w:t xml:space="preserve"> می‌</w:t>
      </w:r>
      <w:r w:rsidR="00691A82" w:rsidRPr="00C265FD">
        <w:rPr>
          <w:rFonts w:hint="cs"/>
          <w:sz w:val="28"/>
          <w:rtl/>
        </w:rPr>
        <w:t>خواهید</w:t>
      </w:r>
      <w:r w:rsidR="0072271F">
        <w:rPr>
          <w:rFonts w:hint="cs"/>
          <w:sz w:val="28"/>
          <w:rtl/>
        </w:rPr>
        <w:t xml:space="preserve"> به آن لوازم ملتزم بمانن</w:t>
      </w:r>
      <w:r w:rsidR="00691A82" w:rsidRPr="00C265FD">
        <w:rPr>
          <w:rFonts w:hint="cs"/>
          <w:sz w:val="28"/>
          <w:rtl/>
        </w:rPr>
        <w:t>د. که این شدنی نیست.</w:t>
      </w:r>
    </w:p>
    <w:p w:rsidR="0072271F" w:rsidRPr="00C265FD" w:rsidRDefault="0072271F" w:rsidP="00AB11C2">
      <w:pPr>
        <w:contextualSpacing/>
        <w:jc w:val="lowKashida"/>
        <w:rPr>
          <w:sz w:val="28"/>
          <w:rtl/>
        </w:rPr>
      </w:pPr>
      <w:r>
        <w:rPr>
          <w:rFonts w:hint="cs"/>
          <w:sz w:val="28"/>
          <w:rtl/>
        </w:rPr>
        <w:t xml:space="preserve">بگذارید یک مثال کاربردی‌تر بزنم. شما یکبار می‌گویید «نان در سفره نیست». </w:t>
      </w:r>
      <w:r w:rsidR="00833FF3">
        <w:rPr>
          <w:rFonts w:hint="cs"/>
          <w:sz w:val="28"/>
          <w:rtl/>
        </w:rPr>
        <w:t>حالا مطاب</w:t>
      </w:r>
      <w:r w:rsidR="0087538A">
        <w:rPr>
          <w:rFonts w:hint="cs"/>
          <w:sz w:val="28"/>
          <w:rtl/>
        </w:rPr>
        <w:t>َ</w:t>
      </w:r>
      <w:r w:rsidR="00833FF3">
        <w:rPr>
          <w:rFonts w:hint="cs"/>
          <w:sz w:val="28"/>
          <w:rtl/>
        </w:rPr>
        <w:t xml:space="preserve">ق این گزاره شما چیست؟ مطابَق آن گزاره، واقعیتی به نام «عدم نان در سفره» است، و آنگاه این را تعبیر می‌کنیم </w:t>
      </w:r>
      <w:r>
        <w:rPr>
          <w:rFonts w:hint="cs"/>
          <w:sz w:val="28"/>
          <w:rtl/>
        </w:rPr>
        <w:t xml:space="preserve">که « عدم نان </w:t>
      </w:r>
      <w:r w:rsidR="00833FF3">
        <w:rPr>
          <w:rFonts w:hint="cs"/>
          <w:sz w:val="28"/>
          <w:rtl/>
        </w:rPr>
        <w:t xml:space="preserve">در این سفره </w:t>
      </w:r>
      <w:r>
        <w:rPr>
          <w:rFonts w:hint="cs"/>
          <w:sz w:val="28"/>
          <w:rtl/>
        </w:rPr>
        <w:t>هست!»</w:t>
      </w:r>
      <w:r w:rsidR="00833FF3">
        <w:rPr>
          <w:rFonts w:hint="cs"/>
          <w:sz w:val="28"/>
          <w:rtl/>
        </w:rPr>
        <w:t>. در اینجا «</w:t>
      </w:r>
      <w:r w:rsidR="0087538A">
        <w:rPr>
          <w:rFonts w:hint="cs"/>
          <w:sz w:val="28"/>
          <w:rtl/>
        </w:rPr>
        <w:t>فقدان</w:t>
      </w:r>
      <w:r w:rsidR="00833FF3">
        <w:rPr>
          <w:rFonts w:hint="cs"/>
          <w:sz w:val="28"/>
          <w:rtl/>
        </w:rPr>
        <w:t xml:space="preserve"> نان» </w:t>
      </w:r>
      <w:r w:rsidR="0087538A">
        <w:rPr>
          <w:rFonts w:hint="cs"/>
          <w:sz w:val="28"/>
          <w:rtl/>
        </w:rPr>
        <w:t xml:space="preserve">- که واقعا تفاوت دارد با مثلا «عدم هوا»- </w:t>
      </w:r>
      <w:r w:rsidR="00833FF3">
        <w:rPr>
          <w:rFonts w:hint="cs"/>
          <w:sz w:val="28"/>
          <w:rtl/>
        </w:rPr>
        <w:t xml:space="preserve">واقعا به یک واقعیت </w:t>
      </w:r>
      <w:r w:rsidR="00833FF3">
        <w:rPr>
          <w:rFonts w:hint="cs"/>
          <w:sz w:val="28"/>
          <w:rtl/>
        </w:rPr>
        <w:lastRenderedPageBreak/>
        <w:t xml:space="preserve">نفس‌الامری اشاره دارد که همان موجب صدق این گزاره شده، اما این واقعیت، از جنس «وجود»ی که اساساً نقطه مقابل «عدم» است نمی‌باشد. پس چرا ما از واژه «وجود» استفاده کردیم؟ چون </w:t>
      </w:r>
      <w:r w:rsidR="0087538A">
        <w:rPr>
          <w:rFonts w:hint="cs"/>
          <w:sz w:val="28"/>
          <w:rtl/>
        </w:rPr>
        <w:t xml:space="preserve">عموما </w:t>
      </w:r>
      <w:r w:rsidR="00833FF3">
        <w:rPr>
          <w:rFonts w:hint="cs"/>
          <w:sz w:val="28"/>
          <w:rtl/>
        </w:rPr>
        <w:t xml:space="preserve">برای اشاره به «واقعیت» کلمه </w:t>
      </w:r>
      <w:r w:rsidR="0087538A">
        <w:rPr>
          <w:rFonts w:hint="cs"/>
          <w:sz w:val="28"/>
          <w:rtl/>
        </w:rPr>
        <w:t>«</w:t>
      </w:r>
      <w:r w:rsidR="00833FF3">
        <w:rPr>
          <w:rFonts w:hint="cs"/>
          <w:sz w:val="28"/>
          <w:rtl/>
        </w:rPr>
        <w:t>وجود</w:t>
      </w:r>
      <w:r w:rsidR="0087538A">
        <w:rPr>
          <w:rFonts w:hint="cs"/>
          <w:sz w:val="28"/>
          <w:rtl/>
        </w:rPr>
        <w:t>»</w:t>
      </w:r>
      <w:r w:rsidR="00833FF3">
        <w:rPr>
          <w:rFonts w:hint="cs"/>
          <w:sz w:val="28"/>
          <w:rtl/>
        </w:rPr>
        <w:t xml:space="preserve"> از بهترین کلمات است؛ </w:t>
      </w:r>
      <w:r w:rsidR="0087538A">
        <w:rPr>
          <w:rFonts w:hint="cs"/>
          <w:sz w:val="28"/>
          <w:rtl/>
        </w:rPr>
        <w:t xml:space="preserve">و لااقل برای اشاره به این مطلب، از این حیث که یک مطلب واقعی است، وقتی بین «وجود» و «عدم» مخیر شویم، استفاده از کلمه «وجود» برای رساندن مقصود ما بهتر است، ولو درباره «عدم» باشد. (شبیه استفاده از «فرد» برای «سفیدی») </w:t>
      </w:r>
      <w:r w:rsidR="00833FF3">
        <w:rPr>
          <w:rFonts w:hint="cs"/>
          <w:sz w:val="28"/>
          <w:rtl/>
        </w:rPr>
        <w:t>اما این استفاده، صرفا یک استفاده اشاره‌ای بود که مقصود خود را به مخاطب منتقل کنیم، نه اینکه کلمه «وجود» با دلالت‌ها و لوازمی که بر معنای این کلمه مترتب است (از جمله اینکه نقطه مقابل عدم است و اصلا با عدم جمع نمی‌شود)</w:t>
      </w:r>
      <w:r w:rsidR="0087538A">
        <w:rPr>
          <w:rFonts w:hint="cs"/>
          <w:sz w:val="28"/>
          <w:rtl/>
        </w:rPr>
        <w:t xml:space="preserve"> را به کار برده باشیم.</w:t>
      </w:r>
    </w:p>
    <w:p w:rsidR="00691A82" w:rsidRPr="00F74FF9" w:rsidRDefault="00691A82" w:rsidP="00AB11C2">
      <w:pPr>
        <w:contextualSpacing/>
        <w:jc w:val="lowKashida"/>
        <w:rPr>
          <w:sz w:val="28"/>
          <w:rtl/>
        </w:rPr>
      </w:pPr>
      <w:r w:rsidRPr="00F74FF9">
        <w:rPr>
          <w:rFonts w:hint="cs"/>
          <w:sz w:val="28"/>
          <w:rtl/>
        </w:rPr>
        <w:t>حال</w:t>
      </w:r>
      <w:r w:rsidR="0087538A">
        <w:rPr>
          <w:rFonts w:hint="cs"/>
          <w:sz w:val="28"/>
          <w:rtl/>
        </w:rPr>
        <w:t>ا برای اینکه به دام این گونه تعمیم‌های ناروا نیافتیم، چه باید کرد؟</w:t>
      </w:r>
      <w:r w:rsidRPr="00F74FF9">
        <w:rPr>
          <w:rFonts w:hint="cs"/>
          <w:sz w:val="28"/>
          <w:rtl/>
        </w:rPr>
        <w:t xml:space="preserve"> </w:t>
      </w:r>
    </w:p>
    <w:p w:rsidR="00691A82" w:rsidRPr="00C265FD" w:rsidRDefault="0087538A" w:rsidP="00AB11C2">
      <w:pPr>
        <w:contextualSpacing/>
        <w:jc w:val="lowKashida"/>
        <w:rPr>
          <w:sz w:val="28"/>
          <w:rtl/>
        </w:rPr>
      </w:pPr>
      <w:r>
        <w:rPr>
          <w:rFonts w:hint="cs"/>
          <w:sz w:val="28"/>
          <w:rtl/>
        </w:rPr>
        <w:t xml:space="preserve">بنده علی‌رغم نقدهایی که بر تئوری ابطال‌گرایی پوپر دارم، اما </w:t>
      </w:r>
      <w:r w:rsidR="00691A82" w:rsidRPr="00C265FD">
        <w:rPr>
          <w:rFonts w:hint="cs"/>
          <w:sz w:val="28"/>
          <w:rtl/>
        </w:rPr>
        <w:t>به نظر</w:t>
      </w:r>
      <w:r>
        <w:rPr>
          <w:rFonts w:hint="cs"/>
          <w:sz w:val="28"/>
          <w:rtl/>
        </w:rPr>
        <w:t>م</w:t>
      </w:r>
      <w:r w:rsidR="00691A82" w:rsidRPr="00C265FD">
        <w:rPr>
          <w:rFonts w:hint="cs"/>
          <w:sz w:val="28"/>
          <w:rtl/>
        </w:rPr>
        <w:t xml:space="preserve"> در این گونه موارد پوپر ابطال گرا</w:t>
      </w:r>
      <w:r w:rsidR="006A69EB">
        <w:rPr>
          <w:rFonts w:hint="cs"/>
          <w:sz w:val="28"/>
          <w:rtl/>
        </w:rPr>
        <w:t xml:space="preserve"> می‌</w:t>
      </w:r>
      <w:r w:rsidR="00691A82" w:rsidRPr="00C265FD">
        <w:rPr>
          <w:rFonts w:hint="cs"/>
          <w:sz w:val="28"/>
          <w:rtl/>
        </w:rPr>
        <w:t>تواند به ما کمک کند. آنجا که</w:t>
      </w:r>
      <w:r w:rsidR="006A69EB">
        <w:rPr>
          <w:rFonts w:hint="cs"/>
          <w:sz w:val="28"/>
          <w:rtl/>
        </w:rPr>
        <w:t xml:space="preserve"> می‌</w:t>
      </w:r>
      <w:r w:rsidR="00691A82" w:rsidRPr="00C265FD">
        <w:rPr>
          <w:rFonts w:hint="cs"/>
          <w:sz w:val="28"/>
          <w:rtl/>
        </w:rPr>
        <w:t>گوید به موارد نقض توجه کن.</w:t>
      </w:r>
      <w:r w:rsidR="00E3327C">
        <w:rPr>
          <w:rFonts w:hint="cs"/>
          <w:sz w:val="28"/>
          <w:rtl/>
        </w:rPr>
        <w:t xml:space="preserve"> </w:t>
      </w:r>
      <w:r w:rsidR="00691A82" w:rsidRPr="00C265FD">
        <w:rPr>
          <w:rFonts w:hint="cs"/>
          <w:sz w:val="28"/>
          <w:rtl/>
        </w:rPr>
        <w:t>از آنجا که ما عموماً تلاش</w:t>
      </w:r>
      <w:r w:rsidR="006A69EB">
        <w:rPr>
          <w:rFonts w:hint="cs"/>
          <w:sz w:val="28"/>
          <w:rtl/>
        </w:rPr>
        <w:t xml:space="preserve"> می‌</w:t>
      </w:r>
      <w:r w:rsidR="00691A82" w:rsidRPr="00C265FD">
        <w:rPr>
          <w:rFonts w:hint="cs"/>
          <w:sz w:val="28"/>
          <w:rtl/>
        </w:rPr>
        <w:t>کنی</w:t>
      </w:r>
      <w:r w:rsidR="00E3327C">
        <w:rPr>
          <w:rFonts w:hint="cs"/>
          <w:sz w:val="28"/>
          <w:rtl/>
        </w:rPr>
        <w:t>م</w:t>
      </w:r>
      <w:r w:rsidR="00691A82" w:rsidRPr="00C265FD">
        <w:rPr>
          <w:rFonts w:hint="cs"/>
          <w:sz w:val="28"/>
          <w:rtl/>
        </w:rPr>
        <w:t xml:space="preserve"> که </w:t>
      </w:r>
      <w:r w:rsidR="00E3327C">
        <w:rPr>
          <w:rFonts w:hint="cs"/>
          <w:sz w:val="28"/>
          <w:rtl/>
        </w:rPr>
        <w:t>آنچه در ذهن برای واقعیت تعمیم می‌دهیم، مستقر</w:t>
      </w:r>
      <w:r w:rsidR="00691A82" w:rsidRPr="00C265FD">
        <w:rPr>
          <w:rFonts w:hint="cs"/>
          <w:sz w:val="28"/>
          <w:rtl/>
        </w:rPr>
        <w:t xml:space="preserve"> شود شواهد </w:t>
      </w:r>
      <w:r w:rsidR="00E3327C">
        <w:rPr>
          <w:rFonts w:hint="cs"/>
          <w:sz w:val="28"/>
          <w:rtl/>
        </w:rPr>
        <w:t xml:space="preserve">موید </w:t>
      </w:r>
      <w:r w:rsidR="00691A82" w:rsidRPr="00C265FD">
        <w:rPr>
          <w:rFonts w:hint="cs"/>
          <w:sz w:val="28"/>
          <w:rtl/>
        </w:rPr>
        <w:t>را خوب</w:t>
      </w:r>
      <w:r w:rsidR="006A69EB">
        <w:rPr>
          <w:rFonts w:hint="cs"/>
          <w:sz w:val="28"/>
          <w:rtl/>
        </w:rPr>
        <w:t xml:space="preserve"> می‌</w:t>
      </w:r>
      <w:r w:rsidR="00E3327C">
        <w:rPr>
          <w:rFonts w:hint="cs"/>
          <w:sz w:val="28"/>
          <w:rtl/>
        </w:rPr>
        <w:t>بینیم، غالبا ذهن سعی می‌کند</w:t>
      </w:r>
      <w:r w:rsidR="00691A82" w:rsidRPr="00C265FD">
        <w:rPr>
          <w:rFonts w:hint="cs"/>
          <w:sz w:val="28"/>
          <w:rtl/>
        </w:rPr>
        <w:t xml:space="preserve"> به مثال</w:t>
      </w:r>
      <w:r w:rsidR="006A69EB">
        <w:rPr>
          <w:rFonts w:hint="cs"/>
          <w:sz w:val="28"/>
          <w:rtl/>
        </w:rPr>
        <w:t xml:space="preserve">‌های </w:t>
      </w:r>
      <w:r w:rsidR="00691A82" w:rsidRPr="00C265FD">
        <w:rPr>
          <w:rFonts w:hint="cs"/>
          <w:sz w:val="28"/>
          <w:rtl/>
        </w:rPr>
        <w:t xml:space="preserve">نقض </w:t>
      </w:r>
      <w:r w:rsidR="00E3327C">
        <w:rPr>
          <w:rFonts w:hint="cs"/>
          <w:sz w:val="28"/>
          <w:rtl/>
        </w:rPr>
        <w:t>توجه نکند</w:t>
      </w:r>
      <w:r w:rsidR="00691A82" w:rsidRPr="00C265FD">
        <w:rPr>
          <w:rFonts w:hint="cs"/>
          <w:sz w:val="28"/>
          <w:rtl/>
        </w:rPr>
        <w:t>. درحالیکه برجسته کردن مثال</w:t>
      </w:r>
      <w:r w:rsidR="006A69EB">
        <w:rPr>
          <w:rFonts w:hint="cs"/>
          <w:sz w:val="28"/>
          <w:rtl/>
        </w:rPr>
        <w:t xml:space="preserve">‌های </w:t>
      </w:r>
      <w:r w:rsidR="00691A82" w:rsidRPr="00C265FD">
        <w:rPr>
          <w:rFonts w:hint="cs"/>
          <w:sz w:val="28"/>
          <w:rtl/>
        </w:rPr>
        <w:t xml:space="preserve">نقض و قرار دادن آن در دایره فکری خود، برکات بسیاری دارد. </w:t>
      </w:r>
      <w:r w:rsidR="00E3327C">
        <w:rPr>
          <w:rFonts w:hint="cs"/>
          <w:sz w:val="28"/>
          <w:rtl/>
        </w:rPr>
        <w:t xml:space="preserve">البته، برخلاف پوپر، اینکه فقط مثال‌های نقض را جدی بگیریم، به نظر می‌رسد که به لحاظ میدانی نه ممکن باشد و نه واقعا مطلوب؛ بلکه باید </w:t>
      </w:r>
      <w:r w:rsidR="00691A82" w:rsidRPr="00C265FD">
        <w:rPr>
          <w:rFonts w:hint="cs"/>
          <w:sz w:val="28"/>
          <w:rtl/>
        </w:rPr>
        <w:t xml:space="preserve">هم شواهد له و </w:t>
      </w:r>
      <w:r w:rsidR="00E3327C">
        <w:rPr>
          <w:rFonts w:hint="cs"/>
          <w:sz w:val="28"/>
          <w:rtl/>
        </w:rPr>
        <w:t xml:space="preserve">هم شواهد </w:t>
      </w:r>
      <w:r w:rsidR="00691A82" w:rsidRPr="00C265FD">
        <w:rPr>
          <w:rFonts w:hint="cs"/>
          <w:sz w:val="28"/>
          <w:rtl/>
        </w:rPr>
        <w:t>علیه را جمع ک</w:t>
      </w:r>
      <w:r w:rsidR="00E3327C">
        <w:rPr>
          <w:rFonts w:hint="cs"/>
          <w:sz w:val="28"/>
          <w:rtl/>
        </w:rPr>
        <w:t>ر</w:t>
      </w:r>
      <w:r w:rsidR="00691A82" w:rsidRPr="00C265FD">
        <w:rPr>
          <w:rFonts w:hint="cs"/>
          <w:sz w:val="28"/>
          <w:rtl/>
        </w:rPr>
        <w:t xml:space="preserve">د. </w:t>
      </w:r>
      <w:r w:rsidR="00E3327C">
        <w:rPr>
          <w:rFonts w:hint="cs"/>
          <w:sz w:val="28"/>
          <w:rtl/>
        </w:rPr>
        <w:t xml:space="preserve">اما مهم این است که شواهد علیه را هم جدی بگیریم و </w:t>
      </w:r>
      <w:r w:rsidR="00691A82" w:rsidRPr="00C265FD">
        <w:rPr>
          <w:rFonts w:hint="cs"/>
          <w:sz w:val="28"/>
          <w:rtl/>
        </w:rPr>
        <w:t xml:space="preserve">کارکرد شواهد علیه </w:t>
      </w:r>
      <w:r w:rsidR="00E3327C">
        <w:rPr>
          <w:rFonts w:hint="cs"/>
          <w:sz w:val="28"/>
          <w:rtl/>
        </w:rPr>
        <w:t xml:space="preserve">فقط این نیست که نظریه </w:t>
      </w:r>
      <w:r w:rsidR="00691A82" w:rsidRPr="00C265FD">
        <w:rPr>
          <w:rFonts w:hint="cs"/>
          <w:sz w:val="28"/>
          <w:rtl/>
        </w:rPr>
        <w:t xml:space="preserve">ما را رد کند بلکه </w:t>
      </w:r>
      <w:r w:rsidR="00E3327C">
        <w:rPr>
          <w:rFonts w:hint="cs"/>
          <w:sz w:val="28"/>
          <w:rtl/>
        </w:rPr>
        <w:t xml:space="preserve">چه‌بسا </w:t>
      </w:r>
      <w:r w:rsidR="00691A82" w:rsidRPr="00C265FD">
        <w:rPr>
          <w:rFonts w:hint="cs"/>
          <w:sz w:val="28"/>
          <w:rtl/>
        </w:rPr>
        <w:t>ما را متوجه حصه دیگری از واقعیت</w:t>
      </w:r>
      <w:r w:rsidR="006A69EB">
        <w:rPr>
          <w:rFonts w:hint="cs"/>
          <w:sz w:val="28"/>
          <w:rtl/>
        </w:rPr>
        <w:t xml:space="preserve"> ‌</w:t>
      </w:r>
      <w:r w:rsidR="00691A82" w:rsidRPr="00C265FD">
        <w:rPr>
          <w:rFonts w:hint="cs"/>
          <w:sz w:val="28"/>
          <w:rtl/>
        </w:rPr>
        <w:t xml:space="preserve">کند که تئوری ما </w:t>
      </w:r>
      <w:r w:rsidR="00691A82">
        <w:rPr>
          <w:rFonts w:hint="cs"/>
          <w:sz w:val="28"/>
          <w:rtl/>
        </w:rPr>
        <w:t>در آنجا جواب نمی‌دهد</w:t>
      </w:r>
      <w:r w:rsidR="00691A82" w:rsidRPr="00C265FD">
        <w:rPr>
          <w:rFonts w:hint="cs"/>
          <w:sz w:val="28"/>
          <w:rtl/>
        </w:rPr>
        <w:t>.</w:t>
      </w:r>
    </w:p>
    <w:p w:rsidR="00691A82" w:rsidRPr="00C265FD" w:rsidRDefault="00645AC9" w:rsidP="00AB11C2">
      <w:pPr>
        <w:pStyle w:val="Heading4"/>
        <w:bidi/>
        <w:contextualSpacing/>
        <w:rPr>
          <w:rtl/>
        </w:rPr>
      </w:pPr>
      <w:bookmarkStart w:id="21" w:name="_Toc470366206"/>
      <w:r>
        <w:rPr>
          <w:rFonts w:hint="cs"/>
          <w:rtl/>
        </w:rPr>
        <w:t xml:space="preserve">4. </w:t>
      </w:r>
      <w:r w:rsidR="00691A82" w:rsidRPr="00C265FD">
        <w:rPr>
          <w:rFonts w:hint="cs"/>
          <w:rtl/>
        </w:rPr>
        <w:t>تقدم تدقیق (نقادی) بر تحقیق</w:t>
      </w:r>
      <w:bookmarkEnd w:id="21"/>
    </w:p>
    <w:p w:rsidR="00691A82" w:rsidRPr="00C265FD" w:rsidRDefault="00691A82" w:rsidP="00AB11C2">
      <w:pPr>
        <w:contextualSpacing/>
        <w:jc w:val="lowKashida"/>
        <w:rPr>
          <w:sz w:val="28"/>
          <w:rtl/>
        </w:rPr>
      </w:pPr>
      <w:r w:rsidRPr="00C265FD">
        <w:rPr>
          <w:rFonts w:hint="cs"/>
          <w:sz w:val="28"/>
          <w:rtl/>
        </w:rPr>
        <w:t>شما</w:t>
      </w:r>
      <w:r>
        <w:rPr>
          <w:rFonts w:hint="cs"/>
          <w:sz w:val="28"/>
          <w:rtl/>
        </w:rPr>
        <w:t xml:space="preserve"> در ادبیات قدما</w:t>
      </w:r>
      <w:r w:rsidRPr="00C265FD">
        <w:rPr>
          <w:rFonts w:hint="cs"/>
          <w:sz w:val="28"/>
          <w:rtl/>
        </w:rPr>
        <w:t xml:space="preserve"> معمولاً دو واژه </w:t>
      </w:r>
      <w:r>
        <w:rPr>
          <w:rFonts w:hint="cs"/>
          <w:sz w:val="28"/>
          <w:rtl/>
        </w:rPr>
        <w:t>م</w:t>
      </w:r>
      <w:r w:rsidRPr="00C265FD">
        <w:rPr>
          <w:rFonts w:hint="cs"/>
          <w:sz w:val="28"/>
          <w:rtl/>
        </w:rPr>
        <w:t>دقق و محقق را زیاد</w:t>
      </w:r>
      <w:r w:rsidR="006A69EB">
        <w:rPr>
          <w:rFonts w:hint="cs"/>
          <w:sz w:val="28"/>
          <w:rtl/>
        </w:rPr>
        <w:t xml:space="preserve"> می‌</w:t>
      </w:r>
      <w:r w:rsidRPr="00C265FD">
        <w:rPr>
          <w:rFonts w:hint="cs"/>
          <w:sz w:val="28"/>
          <w:rtl/>
        </w:rPr>
        <w:t>شنوید. تدقیق یعنی کسی که دقیق است و نقادی</w:t>
      </w:r>
      <w:r w:rsidR="006A69EB">
        <w:rPr>
          <w:rFonts w:hint="cs"/>
          <w:sz w:val="28"/>
          <w:rtl/>
        </w:rPr>
        <w:t xml:space="preserve"> می‌</w:t>
      </w:r>
      <w:r w:rsidRPr="00C265FD">
        <w:rPr>
          <w:rFonts w:hint="cs"/>
          <w:sz w:val="28"/>
          <w:rtl/>
        </w:rPr>
        <w:t>کند. اما محقق کسی است که اثبات</w:t>
      </w:r>
      <w:r w:rsidR="006A69EB">
        <w:rPr>
          <w:rFonts w:hint="cs"/>
          <w:sz w:val="28"/>
          <w:rtl/>
        </w:rPr>
        <w:t xml:space="preserve"> می‌</w:t>
      </w:r>
      <w:r w:rsidRPr="00C265FD">
        <w:rPr>
          <w:rFonts w:hint="cs"/>
          <w:sz w:val="28"/>
          <w:rtl/>
        </w:rPr>
        <w:t>کند و تئوری پردازی</w:t>
      </w:r>
      <w:r w:rsidR="006A69EB">
        <w:rPr>
          <w:rFonts w:hint="cs"/>
          <w:sz w:val="28"/>
          <w:rtl/>
        </w:rPr>
        <w:t xml:space="preserve"> می‌</w:t>
      </w:r>
      <w:r w:rsidRPr="00C265FD">
        <w:rPr>
          <w:rFonts w:hint="cs"/>
          <w:sz w:val="28"/>
          <w:rtl/>
        </w:rPr>
        <w:t>نماید</w:t>
      </w:r>
      <w:r>
        <w:rPr>
          <w:rFonts w:hint="cs"/>
          <w:sz w:val="28"/>
          <w:rtl/>
        </w:rPr>
        <w:t xml:space="preserve"> و حق را به کرسی می‌نشاند</w:t>
      </w:r>
      <w:r w:rsidRPr="00C265FD">
        <w:rPr>
          <w:rFonts w:hint="cs"/>
          <w:sz w:val="28"/>
          <w:rtl/>
        </w:rPr>
        <w:t>. ما که در این وادی فعلا مبتدی هستی</w:t>
      </w:r>
      <w:r>
        <w:rPr>
          <w:rFonts w:hint="cs"/>
          <w:sz w:val="28"/>
          <w:rtl/>
        </w:rPr>
        <w:t>م</w:t>
      </w:r>
      <w:r w:rsidRPr="00C265FD">
        <w:rPr>
          <w:rFonts w:hint="cs"/>
          <w:sz w:val="28"/>
          <w:rtl/>
        </w:rPr>
        <w:t xml:space="preserve"> و فضا برای ما آشفته است زود است که تئوری پردازی </w:t>
      </w:r>
      <w:r>
        <w:rPr>
          <w:rFonts w:hint="cs"/>
          <w:sz w:val="28"/>
          <w:rtl/>
        </w:rPr>
        <w:t>نماییم</w:t>
      </w:r>
      <w:r w:rsidRPr="00C265FD">
        <w:rPr>
          <w:rFonts w:hint="cs"/>
          <w:sz w:val="28"/>
          <w:rtl/>
        </w:rPr>
        <w:t>. بلکه فعلا باید در مباحث مختلف دقت نموده و با زیاد شدن</w:t>
      </w:r>
      <w:r>
        <w:rPr>
          <w:rFonts w:hint="cs"/>
          <w:sz w:val="28"/>
          <w:rtl/>
        </w:rPr>
        <w:t xml:space="preserve"> نقادی</w:t>
      </w:r>
      <w:r w:rsidR="006A69EB">
        <w:rPr>
          <w:rFonts w:hint="cs"/>
          <w:sz w:val="28"/>
          <w:rtl/>
        </w:rPr>
        <w:t xml:space="preserve">‌ها </w:t>
      </w:r>
      <w:r>
        <w:rPr>
          <w:rFonts w:hint="cs"/>
          <w:sz w:val="28"/>
          <w:rtl/>
        </w:rPr>
        <w:t>خیالم</w:t>
      </w:r>
      <w:r w:rsidRPr="00C265FD">
        <w:rPr>
          <w:rFonts w:hint="cs"/>
          <w:sz w:val="28"/>
          <w:rtl/>
        </w:rPr>
        <w:t xml:space="preserve">ان به حدی از راحتی برسد </w:t>
      </w:r>
      <w:r>
        <w:rPr>
          <w:rFonts w:hint="cs"/>
          <w:sz w:val="28"/>
          <w:rtl/>
        </w:rPr>
        <w:t>تا بعدها</w:t>
      </w:r>
      <w:r w:rsidRPr="00C265FD">
        <w:rPr>
          <w:rFonts w:hint="cs"/>
          <w:sz w:val="28"/>
          <w:rtl/>
        </w:rPr>
        <w:t xml:space="preserve"> </w:t>
      </w:r>
      <w:r>
        <w:rPr>
          <w:rFonts w:hint="cs"/>
          <w:sz w:val="28"/>
          <w:rtl/>
        </w:rPr>
        <w:t>بتوانیم</w:t>
      </w:r>
      <w:r w:rsidRPr="00C265FD">
        <w:rPr>
          <w:rFonts w:hint="cs"/>
          <w:sz w:val="28"/>
          <w:rtl/>
        </w:rPr>
        <w:t xml:space="preserve"> تئوری بدهی</w:t>
      </w:r>
      <w:r>
        <w:rPr>
          <w:rFonts w:hint="cs"/>
          <w:sz w:val="28"/>
          <w:rtl/>
        </w:rPr>
        <w:t>م</w:t>
      </w:r>
      <w:r w:rsidRPr="00C265FD">
        <w:rPr>
          <w:rFonts w:hint="cs"/>
          <w:sz w:val="28"/>
          <w:rtl/>
        </w:rPr>
        <w:t>.</w:t>
      </w:r>
    </w:p>
    <w:p w:rsidR="00691A82" w:rsidRDefault="00691A82" w:rsidP="00AB11C2">
      <w:pPr>
        <w:contextualSpacing/>
        <w:jc w:val="lowKashida"/>
        <w:rPr>
          <w:sz w:val="28"/>
          <w:rtl/>
        </w:rPr>
      </w:pPr>
      <w:r w:rsidRPr="00C265FD">
        <w:rPr>
          <w:rFonts w:hint="cs"/>
          <w:sz w:val="28"/>
          <w:rtl/>
        </w:rPr>
        <w:t>یعنی مطمئن شوید که آنقدر حصه</w:t>
      </w:r>
      <w:r w:rsidR="006A69EB">
        <w:rPr>
          <w:rFonts w:hint="cs"/>
          <w:sz w:val="28"/>
          <w:rtl/>
        </w:rPr>
        <w:t xml:space="preserve">‌های </w:t>
      </w:r>
      <w:r w:rsidRPr="00C265FD">
        <w:rPr>
          <w:rFonts w:hint="cs"/>
          <w:sz w:val="28"/>
          <w:rtl/>
        </w:rPr>
        <w:t>مختلف واقع را دیده اید و برای حصه</w:t>
      </w:r>
      <w:r w:rsidR="006A69EB">
        <w:rPr>
          <w:rFonts w:hint="cs"/>
          <w:sz w:val="28"/>
          <w:rtl/>
        </w:rPr>
        <w:t xml:space="preserve">‌های </w:t>
      </w:r>
      <w:r w:rsidRPr="00C265FD">
        <w:rPr>
          <w:rFonts w:hint="cs"/>
          <w:sz w:val="28"/>
          <w:rtl/>
        </w:rPr>
        <w:t>مختلف حرف دارید که میتوانید در مورد آن حرف بزنید.</w:t>
      </w:r>
      <w:r>
        <w:rPr>
          <w:rFonts w:hint="cs"/>
          <w:sz w:val="28"/>
          <w:rtl/>
        </w:rPr>
        <w:t xml:space="preserve"> فعلا مدتها باید دقت کرد و فهمید.</w:t>
      </w:r>
    </w:p>
    <w:p w:rsidR="00E3327C" w:rsidRPr="00C265FD" w:rsidRDefault="00E3327C" w:rsidP="00AB11C2">
      <w:pPr>
        <w:contextualSpacing/>
        <w:jc w:val="lowKashida"/>
        <w:rPr>
          <w:sz w:val="28"/>
          <w:rtl/>
        </w:rPr>
      </w:pPr>
      <w:r>
        <w:rPr>
          <w:rFonts w:hint="cs"/>
          <w:sz w:val="28"/>
          <w:rtl/>
        </w:rPr>
        <w:lastRenderedPageBreak/>
        <w:t>برخی می‌گویند برای نقادی کردن حتما باید مبنای تئوریک داشته باشید. این سخن اجمالا درست است، اما این مبنای تئوریک لزوما یک تئوری منقح نیست، بلکه غالبا می‌توان بر اساس همان ارتکازاتی از واقعیت که در ذهن هست، نقادی و نکته‌سنجی را آغاز کرد. خود ما هم بالبداهه می‌یابیم که سخنی را می‌شنویم و اشکالش را می‌فهمیم، هرچند که در آن وادی و در مقابل آن هنوز سخن ایجابی نداریم.</w:t>
      </w:r>
    </w:p>
    <w:p w:rsidR="00691A82" w:rsidRPr="00C265FD" w:rsidRDefault="00645AC9" w:rsidP="00AB11C2">
      <w:pPr>
        <w:pStyle w:val="Heading4"/>
        <w:bidi/>
        <w:contextualSpacing/>
        <w:rPr>
          <w:rtl/>
        </w:rPr>
      </w:pPr>
      <w:bookmarkStart w:id="22" w:name="_Toc470366207"/>
      <w:r>
        <w:rPr>
          <w:rFonts w:hint="cs"/>
          <w:rtl/>
        </w:rPr>
        <w:t xml:space="preserve">5. </w:t>
      </w:r>
      <w:r w:rsidR="00691A82" w:rsidRPr="00C265FD">
        <w:rPr>
          <w:rFonts w:hint="cs"/>
          <w:rtl/>
        </w:rPr>
        <w:t>آمادگی همیشگی برای نقد شدن</w:t>
      </w:r>
      <w:bookmarkEnd w:id="22"/>
    </w:p>
    <w:p w:rsidR="00691A82" w:rsidRPr="00C265FD" w:rsidRDefault="00691A82" w:rsidP="00AB11C2">
      <w:pPr>
        <w:contextualSpacing/>
        <w:jc w:val="lowKashida"/>
        <w:rPr>
          <w:sz w:val="28"/>
          <w:rtl/>
        </w:rPr>
      </w:pPr>
      <w:r w:rsidRPr="00C265FD">
        <w:rPr>
          <w:rFonts w:hint="cs"/>
          <w:sz w:val="28"/>
          <w:rtl/>
        </w:rPr>
        <w:t>این نکته بشدت نیازمند به تقوا است. تقریباً عموم انسان</w:t>
      </w:r>
      <w:r w:rsidR="006A69EB">
        <w:rPr>
          <w:rFonts w:hint="cs"/>
          <w:sz w:val="28"/>
          <w:rtl/>
        </w:rPr>
        <w:t xml:space="preserve">‌ها </w:t>
      </w:r>
      <w:r w:rsidRPr="00C265FD">
        <w:rPr>
          <w:rFonts w:hint="cs"/>
          <w:sz w:val="28"/>
          <w:rtl/>
        </w:rPr>
        <w:t>از نقد شدن بدشان</w:t>
      </w:r>
      <w:r w:rsidR="006A69EB">
        <w:rPr>
          <w:rFonts w:hint="cs"/>
          <w:sz w:val="28"/>
          <w:rtl/>
        </w:rPr>
        <w:t xml:space="preserve"> می‌</w:t>
      </w:r>
      <w:r w:rsidRPr="00C265FD">
        <w:rPr>
          <w:rFonts w:hint="cs"/>
          <w:sz w:val="28"/>
          <w:rtl/>
        </w:rPr>
        <w:t>آید. گاهی اوقات یک استاد دانشگاه شما را مورد نقد قرار</w:t>
      </w:r>
      <w:r w:rsidR="006A69EB">
        <w:rPr>
          <w:rFonts w:hint="cs"/>
          <w:sz w:val="28"/>
          <w:rtl/>
        </w:rPr>
        <w:t xml:space="preserve"> می‌</w:t>
      </w:r>
      <w:r w:rsidRPr="00C265FD">
        <w:rPr>
          <w:rFonts w:hint="cs"/>
          <w:sz w:val="28"/>
          <w:rtl/>
        </w:rPr>
        <w:t xml:space="preserve">دهد </w:t>
      </w:r>
      <w:r w:rsidR="00CE0599">
        <w:rPr>
          <w:rFonts w:hint="cs"/>
          <w:sz w:val="28"/>
          <w:rtl/>
        </w:rPr>
        <w:t>‌آن را</w:t>
      </w:r>
      <w:r w:rsidR="006A69EB">
        <w:rPr>
          <w:rFonts w:hint="cs"/>
          <w:sz w:val="28"/>
          <w:rtl/>
        </w:rPr>
        <w:t xml:space="preserve"> می‌</w:t>
      </w:r>
      <w:r w:rsidRPr="00C265FD">
        <w:rPr>
          <w:rFonts w:hint="cs"/>
          <w:sz w:val="28"/>
          <w:rtl/>
        </w:rPr>
        <w:t xml:space="preserve">پذیرید اما اگر همین نقد را یک دانشجو از شما داشته باشد، </w:t>
      </w:r>
      <w:r w:rsidR="00CE0599">
        <w:rPr>
          <w:rFonts w:hint="cs"/>
          <w:sz w:val="28"/>
          <w:rtl/>
        </w:rPr>
        <w:t>‌آن را</w:t>
      </w:r>
      <w:r w:rsidR="006A69EB">
        <w:rPr>
          <w:rFonts w:hint="cs"/>
          <w:sz w:val="28"/>
          <w:rtl/>
        </w:rPr>
        <w:t xml:space="preserve"> نمی‌</w:t>
      </w:r>
      <w:r w:rsidRPr="00C265FD">
        <w:rPr>
          <w:rFonts w:hint="cs"/>
          <w:sz w:val="28"/>
          <w:rtl/>
        </w:rPr>
        <w:t xml:space="preserve">پذیرید. اما واقعیت </w:t>
      </w:r>
      <w:r w:rsidR="003A1508">
        <w:rPr>
          <w:rFonts w:hint="cs"/>
          <w:sz w:val="28"/>
          <w:rtl/>
        </w:rPr>
        <w:t>‌این است</w:t>
      </w:r>
      <w:r w:rsidRPr="00C265FD">
        <w:rPr>
          <w:rFonts w:hint="cs"/>
          <w:sz w:val="28"/>
          <w:rtl/>
        </w:rPr>
        <w:t xml:space="preserve"> که اتفاقاً نقد دانشجویان که هنوز ذهنشان آزاد است و اسیر قالب</w:t>
      </w:r>
      <w:r w:rsidR="006A69EB">
        <w:rPr>
          <w:rFonts w:hint="cs"/>
          <w:sz w:val="28"/>
          <w:rtl/>
        </w:rPr>
        <w:t xml:space="preserve">‌های </w:t>
      </w:r>
      <w:r w:rsidRPr="00C265FD">
        <w:rPr>
          <w:rFonts w:hint="cs"/>
          <w:sz w:val="28"/>
          <w:rtl/>
        </w:rPr>
        <w:t>علمی نیستند و چون از بیرون قالب</w:t>
      </w:r>
      <w:r w:rsidR="006A69EB">
        <w:rPr>
          <w:rFonts w:hint="cs"/>
          <w:sz w:val="28"/>
          <w:rtl/>
        </w:rPr>
        <w:t xml:space="preserve">‌ها </w:t>
      </w:r>
      <w:r w:rsidRPr="00C265FD">
        <w:rPr>
          <w:rFonts w:hint="cs"/>
          <w:sz w:val="28"/>
          <w:rtl/>
        </w:rPr>
        <w:t>دارد واقعیات را</w:t>
      </w:r>
      <w:r w:rsidR="006A69EB">
        <w:rPr>
          <w:rFonts w:hint="cs"/>
          <w:sz w:val="28"/>
          <w:rtl/>
        </w:rPr>
        <w:t xml:space="preserve"> می‌</w:t>
      </w:r>
      <w:r w:rsidRPr="00C265FD">
        <w:rPr>
          <w:rFonts w:hint="cs"/>
          <w:sz w:val="28"/>
          <w:rtl/>
        </w:rPr>
        <w:t>بیند، اتفاقاً نقدهایی را خواهد نمود که شایسته توجه است.</w:t>
      </w:r>
    </w:p>
    <w:p w:rsidR="00691A82" w:rsidRPr="00C265FD" w:rsidRDefault="001B3307" w:rsidP="00AB11C2">
      <w:pPr>
        <w:contextualSpacing/>
        <w:jc w:val="lowKashida"/>
        <w:rPr>
          <w:sz w:val="28"/>
          <w:rtl/>
        </w:rPr>
      </w:pPr>
      <w:r>
        <w:rPr>
          <w:rFonts w:hint="cs"/>
          <w:sz w:val="28"/>
          <w:rtl/>
        </w:rPr>
        <w:t xml:space="preserve">یکی از اموری که می‌تواند باور ما به ضرورت نقد شدن را جدی تر کند این است که توجه کنیم که </w:t>
      </w:r>
      <w:r w:rsidR="00691A82" w:rsidRPr="00C265FD">
        <w:rPr>
          <w:rFonts w:hint="cs"/>
          <w:sz w:val="28"/>
          <w:rtl/>
        </w:rPr>
        <w:t xml:space="preserve">بین </w:t>
      </w:r>
      <w:r>
        <w:rPr>
          <w:rFonts w:hint="cs"/>
          <w:sz w:val="28"/>
          <w:rtl/>
        </w:rPr>
        <w:t>«</w:t>
      </w:r>
      <w:r w:rsidR="00691A82" w:rsidRPr="00C265FD">
        <w:rPr>
          <w:rFonts w:hint="cs"/>
          <w:sz w:val="28"/>
          <w:rtl/>
        </w:rPr>
        <w:t>علم حضوری</w:t>
      </w:r>
      <w:r>
        <w:rPr>
          <w:rFonts w:hint="cs"/>
          <w:sz w:val="28"/>
          <w:rtl/>
        </w:rPr>
        <w:t>»</w:t>
      </w:r>
      <w:r w:rsidR="00691A82" w:rsidRPr="00C265FD">
        <w:rPr>
          <w:rFonts w:hint="cs"/>
          <w:sz w:val="28"/>
          <w:rtl/>
        </w:rPr>
        <w:t xml:space="preserve"> و </w:t>
      </w:r>
      <w:r>
        <w:rPr>
          <w:rFonts w:hint="cs"/>
          <w:sz w:val="28"/>
          <w:rtl/>
        </w:rPr>
        <w:t>«</w:t>
      </w:r>
      <w:r w:rsidR="00691A82" w:rsidRPr="00C265FD">
        <w:rPr>
          <w:rFonts w:hint="cs"/>
          <w:sz w:val="28"/>
          <w:rtl/>
        </w:rPr>
        <w:t>علم حصولی یقینی</w:t>
      </w:r>
      <w:r>
        <w:rPr>
          <w:rFonts w:hint="cs"/>
          <w:sz w:val="28"/>
          <w:rtl/>
        </w:rPr>
        <w:t>»</w:t>
      </w:r>
      <w:r w:rsidR="00691A82" w:rsidRPr="00C265FD">
        <w:rPr>
          <w:rFonts w:hint="cs"/>
          <w:sz w:val="28"/>
          <w:rtl/>
        </w:rPr>
        <w:t xml:space="preserve"> </w:t>
      </w:r>
      <w:r>
        <w:rPr>
          <w:rFonts w:hint="cs"/>
          <w:sz w:val="28"/>
          <w:rtl/>
        </w:rPr>
        <w:t>تفاوتن هست</w:t>
      </w:r>
      <w:r w:rsidR="00691A82" w:rsidRPr="00C265FD">
        <w:rPr>
          <w:rFonts w:hint="cs"/>
          <w:sz w:val="28"/>
          <w:rtl/>
        </w:rPr>
        <w:t>. علم حضوری</w:t>
      </w:r>
      <w:r w:rsidR="006A69EB">
        <w:rPr>
          <w:rFonts w:hint="cs"/>
          <w:sz w:val="28"/>
          <w:rtl/>
        </w:rPr>
        <w:t xml:space="preserve"> می‌</w:t>
      </w:r>
      <w:r w:rsidR="00691A82" w:rsidRPr="00C265FD">
        <w:rPr>
          <w:rFonts w:hint="cs"/>
          <w:sz w:val="28"/>
          <w:rtl/>
        </w:rPr>
        <w:t>تواند منتج به علم حصولی یقینی شود حال آنکه عکس آن لز</w:t>
      </w:r>
      <w:r>
        <w:rPr>
          <w:rFonts w:hint="cs"/>
          <w:sz w:val="28"/>
          <w:rtl/>
        </w:rPr>
        <w:t>و</w:t>
      </w:r>
      <w:r w:rsidR="00691A82" w:rsidRPr="00C265FD">
        <w:rPr>
          <w:rFonts w:hint="cs"/>
          <w:sz w:val="28"/>
          <w:rtl/>
        </w:rPr>
        <w:t>ماً در</w:t>
      </w:r>
      <w:r>
        <w:rPr>
          <w:rFonts w:hint="cs"/>
          <w:sz w:val="28"/>
          <w:rtl/>
        </w:rPr>
        <w:t>ست نیست. یعنی گاهی اوقات در ذهنمان به چیزی یقین داشته ایم</w:t>
      </w:r>
      <w:r w:rsidR="00691A82" w:rsidRPr="00C265FD">
        <w:rPr>
          <w:rFonts w:hint="cs"/>
          <w:sz w:val="28"/>
          <w:rtl/>
        </w:rPr>
        <w:t xml:space="preserve"> در حالیکه علم حضوری نسبت به آن نداشته</w:t>
      </w:r>
      <w:r>
        <w:rPr>
          <w:rFonts w:hint="cs"/>
          <w:sz w:val="28"/>
          <w:rtl/>
        </w:rPr>
        <w:t>،</w:t>
      </w:r>
      <w:r w:rsidR="00691A82" w:rsidRPr="00C265FD">
        <w:rPr>
          <w:rFonts w:hint="cs"/>
          <w:sz w:val="28"/>
          <w:rtl/>
        </w:rPr>
        <w:t xml:space="preserve"> بلکه تحت تأثیر تلقینات و هزار یک </w:t>
      </w:r>
      <w:r>
        <w:rPr>
          <w:rFonts w:hint="cs"/>
          <w:sz w:val="28"/>
          <w:rtl/>
        </w:rPr>
        <w:t>عامل مختلف به این یقین رسیده ایم</w:t>
      </w:r>
      <w:r w:rsidR="00691A82" w:rsidRPr="00C265FD">
        <w:rPr>
          <w:rFonts w:hint="cs"/>
          <w:sz w:val="28"/>
          <w:rtl/>
        </w:rPr>
        <w:t>. این بدین معنی است که حتی اگر یقین هم داری</w:t>
      </w:r>
      <w:r>
        <w:rPr>
          <w:rFonts w:hint="cs"/>
          <w:sz w:val="28"/>
          <w:rtl/>
        </w:rPr>
        <w:t>م</w:t>
      </w:r>
      <w:r w:rsidR="00691A82" w:rsidRPr="00C265FD">
        <w:rPr>
          <w:rFonts w:hint="cs"/>
          <w:sz w:val="28"/>
          <w:rtl/>
        </w:rPr>
        <w:t xml:space="preserve"> باز هم مناسب است که حرف ناقض و ناقد را بشنوی</w:t>
      </w:r>
      <w:r>
        <w:rPr>
          <w:rFonts w:hint="cs"/>
          <w:sz w:val="28"/>
          <w:rtl/>
        </w:rPr>
        <w:t>م</w:t>
      </w:r>
      <w:r w:rsidR="00691A82" w:rsidRPr="00C265FD">
        <w:rPr>
          <w:rFonts w:hint="cs"/>
          <w:sz w:val="28"/>
          <w:rtl/>
        </w:rPr>
        <w:t>.</w:t>
      </w:r>
    </w:p>
    <w:p w:rsidR="00691A82" w:rsidRDefault="00691A82" w:rsidP="00AB11C2">
      <w:pPr>
        <w:contextualSpacing/>
        <w:jc w:val="lowKashida"/>
        <w:rPr>
          <w:sz w:val="28"/>
          <w:rtl/>
        </w:rPr>
      </w:pPr>
      <w:r w:rsidRPr="00C265FD">
        <w:rPr>
          <w:rFonts w:hint="cs"/>
          <w:sz w:val="28"/>
          <w:rtl/>
        </w:rPr>
        <w:t>یکی از ویژگی</w:t>
      </w:r>
      <w:r w:rsidR="006A69EB">
        <w:rPr>
          <w:rFonts w:hint="cs"/>
          <w:sz w:val="28"/>
          <w:rtl/>
        </w:rPr>
        <w:t xml:space="preserve">‌های </w:t>
      </w:r>
      <w:r w:rsidRPr="00C265FD">
        <w:rPr>
          <w:rFonts w:hint="cs"/>
          <w:sz w:val="28"/>
          <w:rtl/>
        </w:rPr>
        <w:t>فوق العاده علامه</w:t>
      </w:r>
      <w:r>
        <w:rPr>
          <w:rFonts w:hint="cs"/>
          <w:sz w:val="28"/>
          <w:rtl/>
        </w:rPr>
        <w:t xml:space="preserve"> طباطبایی</w:t>
      </w:r>
      <w:r w:rsidRPr="00C265FD">
        <w:rPr>
          <w:rFonts w:hint="cs"/>
          <w:sz w:val="28"/>
          <w:rtl/>
        </w:rPr>
        <w:t xml:space="preserve"> از نگاه آقای دکتر دینانی</w:t>
      </w:r>
      <w:r w:rsidR="001B3307">
        <w:rPr>
          <w:rFonts w:hint="cs"/>
          <w:sz w:val="28"/>
          <w:rtl/>
        </w:rPr>
        <w:t>،</w:t>
      </w:r>
      <w:r w:rsidRPr="00C265FD">
        <w:rPr>
          <w:rFonts w:hint="cs"/>
          <w:sz w:val="28"/>
          <w:rtl/>
        </w:rPr>
        <w:t xml:space="preserve"> آزاد اندیشی ایشان بود، ایشان</w:t>
      </w:r>
      <w:r w:rsidR="006A69EB">
        <w:rPr>
          <w:rFonts w:hint="cs"/>
          <w:sz w:val="28"/>
          <w:rtl/>
        </w:rPr>
        <w:t xml:space="preserve"> می‌</w:t>
      </w:r>
      <w:r w:rsidRPr="00C265FD">
        <w:rPr>
          <w:rFonts w:hint="cs"/>
          <w:sz w:val="28"/>
          <w:rtl/>
        </w:rPr>
        <w:t>گفتند شما</w:t>
      </w:r>
      <w:r w:rsidR="006A69EB">
        <w:rPr>
          <w:rFonts w:hint="cs"/>
          <w:sz w:val="28"/>
          <w:rtl/>
        </w:rPr>
        <w:t xml:space="preserve"> می‌</w:t>
      </w:r>
      <w:r w:rsidRPr="00C265FD">
        <w:rPr>
          <w:rFonts w:hint="cs"/>
          <w:sz w:val="28"/>
          <w:rtl/>
        </w:rPr>
        <w:t>تو</w:t>
      </w:r>
      <w:r w:rsidR="001B3307">
        <w:rPr>
          <w:rFonts w:hint="cs"/>
          <w:sz w:val="28"/>
          <w:rtl/>
        </w:rPr>
        <w:t>ا</w:t>
      </w:r>
      <w:r w:rsidR="00330FB8">
        <w:rPr>
          <w:rFonts w:hint="cs"/>
          <w:sz w:val="28"/>
          <w:rtl/>
        </w:rPr>
        <w:t>نست</w:t>
      </w:r>
      <w:r w:rsidRPr="00C265FD">
        <w:rPr>
          <w:rFonts w:hint="cs"/>
          <w:sz w:val="28"/>
          <w:rtl/>
        </w:rPr>
        <w:t>ی هر حرفی را نزد ایشان بزنید. ایشان اول بدقت حرف شما را گوش</w:t>
      </w:r>
      <w:r w:rsidR="006A69EB">
        <w:rPr>
          <w:rFonts w:hint="cs"/>
          <w:sz w:val="28"/>
          <w:rtl/>
        </w:rPr>
        <w:t xml:space="preserve"> می‌</w:t>
      </w:r>
      <w:r w:rsidRPr="00C265FD">
        <w:rPr>
          <w:rFonts w:hint="cs"/>
          <w:sz w:val="28"/>
          <w:rtl/>
        </w:rPr>
        <w:t>داد و سپس به آن پاسخ</w:t>
      </w:r>
      <w:r w:rsidR="006A69EB">
        <w:rPr>
          <w:rFonts w:hint="cs"/>
          <w:sz w:val="28"/>
          <w:rtl/>
        </w:rPr>
        <w:t xml:space="preserve"> می‌</w:t>
      </w:r>
      <w:r w:rsidRPr="00C265FD">
        <w:rPr>
          <w:rFonts w:hint="cs"/>
          <w:sz w:val="28"/>
          <w:rtl/>
        </w:rPr>
        <w:t>داد. که خوب است ما این صفت را در خود تقو</w:t>
      </w:r>
      <w:r w:rsidR="001B3307">
        <w:rPr>
          <w:rFonts w:hint="cs"/>
          <w:sz w:val="28"/>
          <w:rtl/>
        </w:rPr>
        <w:t>یت کنیم. آزاد اندیشی یعنی آنکه ما به حرف مخالف بدقت و با همدلی گوش دهیم</w:t>
      </w:r>
      <w:r w:rsidRPr="00C265FD">
        <w:rPr>
          <w:rFonts w:hint="cs"/>
          <w:sz w:val="28"/>
          <w:rtl/>
        </w:rPr>
        <w:t xml:space="preserve"> و سپس از دل حرف</w:t>
      </w:r>
      <w:r w:rsidR="006A69EB">
        <w:rPr>
          <w:rFonts w:hint="cs"/>
          <w:sz w:val="28"/>
          <w:rtl/>
        </w:rPr>
        <w:t xml:space="preserve">‌های </w:t>
      </w:r>
      <w:r w:rsidR="001B3307">
        <w:rPr>
          <w:rFonts w:hint="cs"/>
          <w:sz w:val="28"/>
          <w:rtl/>
        </w:rPr>
        <w:t>او</w:t>
      </w:r>
      <w:r w:rsidRPr="00C265FD">
        <w:rPr>
          <w:rFonts w:hint="cs"/>
          <w:sz w:val="28"/>
          <w:rtl/>
        </w:rPr>
        <w:t xml:space="preserve"> </w:t>
      </w:r>
      <w:r w:rsidR="001B3307">
        <w:rPr>
          <w:rFonts w:hint="cs"/>
          <w:sz w:val="28"/>
          <w:rtl/>
        </w:rPr>
        <w:t xml:space="preserve">اگر احیانا </w:t>
      </w:r>
      <w:r w:rsidRPr="00C265FD">
        <w:rPr>
          <w:rFonts w:hint="cs"/>
          <w:sz w:val="28"/>
          <w:rtl/>
        </w:rPr>
        <w:t>موارد نقض</w:t>
      </w:r>
      <w:r w:rsidR="001B3307">
        <w:rPr>
          <w:rFonts w:hint="cs"/>
          <w:sz w:val="28"/>
          <w:rtl/>
        </w:rPr>
        <w:t xml:space="preserve">ی بر سخن ما وارد است، جدی بگیریم </w:t>
      </w:r>
      <w:r w:rsidRPr="00C265FD">
        <w:rPr>
          <w:rFonts w:hint="cs"/>
          <w:sz w:val="28"/>
          <w:rtl/>
        </w:rPr>
        <w:t xml:space="preserve">و برایش </w:t>
      </w:r>
      <w:r w:rsidR="001B3307">
        <w:rPr>
          <w:rFonts w:hint="cs"/>
          <w:sz w:val="28"/>
          <w:rtl/>
        </w:rPr>
        <w:t xml:space="preserve">فکری کنیم. </w:t>
      </w:r>
      <w:r w:rsidRPr="00C265FD">
        <w:rPr>
          <w:rFonts w:hint="cs"/>
          <w:sz w:val="28"/>
          <w:rtl/>
        </w:rPr>
        <w:t>این خصلت باعث رشد سریع و باز شدن حوزه</w:t>
      </w:r>
      <w:r w:rsidR="006A69EB">
        <w:rPr>
          <w:rFonts w:hint="cs"/>
          <w:sz w:val="28"/>
          <w:rtl/>
        </w:rPr>
        <w:t xml:space="preserve">‌های </w:t>
      </w:r>
      <w:r w:rsidR="001B3307">
        <w:rPr>
          <w:rFonts w:hint="cs"/>
          <w:sz w:val="28"/>
          <w:rtl/>
        </w:rPr>
        <w:t xml:space="preserve">جدید معرفت برای </w:t>
      </w:r>
      <w:r w:rsidRPr="00C265FD">
        <w:rPr>
          <w:rFonts w:hint="cs"/>
          <w:sz w:val="28"/>
          <w:rtl/>
        </w:rPr>
        <w:t>ما</w:t>
      </w:r>
      <w:r w:rsidR="006A69EB">
        <w:rPr>
          <w:rFonts w:hint="cs"/>
          <w:sz w:val="28"/>
          <w:rtl/>
        </w:rPr>
        <w:t xml:space="preserve"> می‌</w:t>
      </w:r>
      <w:r w:rsidRPr="00C265FD">
        <w:rPr>
          <w:rFonts w:hint="cs"/>
          <w:sz w:val="28"/>
          <w:rtl/>
        </w:rPr>
        <w:t>شود.</w:t>
      </w:r>
    </w:p>
    <w:p w:rsidR="001B3307" w:rsidRPr="00C265FD" w:rsidRDefault="001B3307" w:rsidP="00AB11C2">
      <w:pPr>
        <w:contextualSpacing/>
        <w:jc w:val="lowKashida"/>
        <w:rPr>
          <w:sz w:val="28"/>
          <w:rtl/>
        </w:rPr>
      </w:pPr>
      <w:r>
        <w:rPr>
          <w:rFonts w:hint="cs"/>
          <w:sz w:val="28"/>
          <w:rtl/>
        </w:rPr>
        <w:t xml:space="preserve">البته باید به سویه افراطی این هم توجه کرد. اینکه برخی به خیال خود می‌خواهند هر چیزی را به چالش بکشند و </w:t>
      </w:r>
      <w:r w:rsidR="003A45DB">
        <w:rPr>
          <w:rFonts w:hint="cs"/>
          <w:sz w:val="28"/>
          <w:rtl/>
        </w:rPr>
        <w:t xml:space="preserve">با ضعیف‌ترین شواهد (مشتبهات) می‌خواهند واضح‌ترین واضحات (محکمات) را زیر سوال ببرند، ضررش، اگر از نقدناپذیری بیشتر نباشد، کمتر نیست. به تعبیر دیگر، سخن ما این نبود که نسبت به همه باورها </w:t>
      </w:r>
      <w:r w:rsidR="003A45DB">
        <w:rPr>
          <w:rFonts w:hint="cs"/>
          <w:sz w:val="28"/>
          <w:rtl/>
        </w:rPr>
        <w:lastRenderedPageBreak/>
        <w:t>خنثی باشیم، و هر واقعیت محکمی را با کوچکترین تردید کنار بگذاریم، بلکه سخن بر این است که سخن و شواهد مخالف را در فرایند تحقیق جدی بگیریم.</w:t>
      </w:r>
    </w:p>
    <w:p w:rsidR="00691A82" w:rsidRPr="00C265FD" w:rsidRDefault="00645AC9" w:rsidP="00AB11C2">
      <w:pPr>
        <w:pStyle w:val="Heading4"/>
        <w:bidi/>
        <w:contextualSpacing/>
        <w:rPr>
          <w:rtl/>
        </w:rPr>
      </w:pPr>
      <w:bookmarkStart w:id="23" w:name="_Toc470366208"/>
      <w:r>
        <w:rPr>
          <w:rFonts w:hint="cs"/>
          <w:rtl/>
        </w:rPr>
        <w:t xml:space="preserve">6. </w:t>
      </w:r>
      <w:r w:rsidR="00691A82" w:rsidRPr="00C265FD">
        <w:rPr>
          <w:rFonts w:hint="cs"/>
          <w:rtl/>
        </w:rPr>
        <w:t>توجه به فازی بودن عمده معرفت</w:t>
      </w:r>
      <w:r w:rsidR="006A69EB">
        <w:rPr>
          <w:rFonts w:hint="cs"/>
          <w:rtl/>
        </w:rPr>
        <w:t xml:space="preserve">‌ها </w:t>
      </w:r>
      <w:r w:rsidR="00691A82" w:rsidRPr="00C265FD">
        <w:rPr>
          <w:rFonts w:hint="cs"/>
          <w:rtl/>
        </w:rPr>
        <w:t>در ساحت علم حصولی</w:t>
      </w:r>
      <w:bookmarkEnd w:id="23"/>
    </w:p>
    <w:p w:rsidR="00691A82" w:rsidRPr="00C265FD" w:rsidRDefault="00691A82" w:rsidP="00AB11C2">
      <w:pPr>
        <w:contextualSpacing/>
        <w:jc w:val="lowKashida"/>
        <w:rPr>
          <w:sz w:val="28"/>
          <w:rtl/>
        </w:rPr>
      </w:pPr>
      <w:r w:rsidRPr="00C265FD">
        <w:rPr>
          <w:rFonts w:hint="cs"/>
          <w:sz w:val="28"/>
          <w:rtl/>
        </w:rPr>
        <w:t>اگر چه علم حصولی در مبادی</w:t>
      </w:r>
      <w:r w:rsidR="00F43B76">
        <w:rPr>
          <w:rFonts w:hint="cs"/>
          <w:sz w:val="28"/>
          <w:rtl/>
        </w:rPr>
        <w:t>‌اش</w:t>
      </w:r>
      <w:r w:rsidRPr="00C265FD">
        <w:rPr>
          <w:rFonts w:hint="cs"/>
          <w:sz w:val="28"/>
          <w:rtl/>
        </w:rPr>
        <w:t>بشدت متکی بر علم حضوری</w:t>
      </w:r>
      <w:r>
        <w:rPr>
          <w:rFonts w:hint="cs"/>
          <w:sz w:val="28"/>
          <w:rtl/>
        </w:rPr>
        <w:t xml:space="preserve"> و نظام دوارزشی</w:t>
      </w:r>
      <w:r w:rsidRPr="00C265FD">
        <w:rPr>
          <w:rFonts w:hint="cs"/>
          <w:sz w:val="28"/>
          <w:rtl/>
        </w:rPr>
        <w:t xml:space="preserve"> است اما در حرکتش بشدت بسمت فضای فازی سیر</w:t>
      </w:r>
      <w:r w:rsidR="006A69EB">
        <w:rPr>
          <w:rFonts w:hint="cs"/>
          <w:sz w:val="28"/>
          <w:rtl/>
        </w:rPr>
        <w:t xml:space="preserve"> می‌</w:t>
      </w:r>
      <w:r w:rsidRPr="00C265FD">
        <w:rPr>
          <w:rFonts w:hint="cs"/>
          <w:sz w:val="28"/>
          <w:rtl/>
        </w:rPr>
        <w:t>کند. زیرا علم حصولی هم بر تدوین</w:t>
      </w:r>
      <w:r w:rsidR="006A69EB">
        <w:rPr>
          <w:rFonts w:hint="cs"/>
          <w:sz w:val="28"/>
          <w:rtl/>
        </w:rPr>
        <w:t xml:space="preserve">‌های </w:t>
      </w:r>
      <w:r w:rsidR="003A45DB">
        <w:rPr>
          <w:rFonts w:hint="cs"/>
          <w:sz w:val="28"/>
          <w:rtl/>
        </w:rPr>
        <w:t>کلاسیک</w:t>
      </w:r>
      <w:r w:rsidRPr="00C265FD">
        <w:rPr>
          <w:rFonts w:hint="cs"/>
          <w:sz w:val="28"/>
          <w:rtl/>
        </w:rPr>
        <w:t xml:space="preserve"> تکیه فراوان دارد و هم بر زبان و عناصر اجتماعی.</w:t>
      </w:r>
      <w:r>
        <w:rPr>
          <w:rFonts w:hint="cs"/>
          <w:sz w:val="28"/>
          <w:rtl/>
        </w:rPr>
        <w:t xml:space="preserve"> </w:t>
      </w:r>
      <w:r w:rsidRPr="00C265FD">
        <w:rPr>
          <w:rFonts w:hint="cs"/>
          <w:sz w:val="28"/>
          <w:rtl/>
        </w:rPr>
        <w:t>علم حصولی در این فضا ساخته شده و در معرض آسیب متقن نبودن قرار دارد. از ویژگی</w:t>
      </w:r>
      <w:r w:rsidR="006A69EB">
        <w:rPr>
          <w:rFonts w:hint="cs"/>
          <w:sz w:val="28"/>
          <w:rtl/>
        </w:rPr>
        <w:t xml:space="preserve">‌های </w:t>
      </w:r>
      <w:r w:rsidRPr="00C265FD">
        <w:rPr>
          <w:rFonts w:hint="cs"/>
          <w:sz w:val="28"/>
          <w:rtl/>
        </w:rPr>
        <w:t xml:space="preserve">امام معصوم </w:t>
      </w:r>
      <w:r w:rsidR="00330FB8">
        <w:rPr>
          <w:rFonts w:hint="cs"/>
          <w:sz w:val="28"/>
          <w:rtl/>
        </w:rPr>
        <w:t>آن است</w:t>
      </w:r>
      <w:r w:rsidRPr="00C265FD">
        <w:rPr>
          <w:rFonts w:hint="cs"/>
          <w:sz w:val="28"/>
          <w:rtl/>
        </w:rPr>
        <w:t xml:space="preserve"> که این دو فضا برایش </w:t>
      </w:r>
      <w:r>
        <w:rPr>
          <w:rFonts w:hint="cs"/>
          <w:sz w:val="28"/>
          <w:rtl/>
        </w:rPr>
        <w:t>چالش ن</w:t>
      </w:r>
      <w:r w:rsidR="003A45DB">
        <w:rPr>
          <w:rFonts w:hint="cs"/>
          <w:sz w:val="28"/>
          <w:rtl/>
        </w:rPr>
        <w:t>می‌آو</w:t>
      </w:r>
      <w:r>
        <w:rPr>
          <w:rFonts w:hint="cs"/>
          <w:sz w:val="28"/>
          <w:rtl/>
        </w:rPr>
        <w:t>رد</w:t>
      </w:r>
      <w:r w:rsidRPr="00C265FD">
        <w:rPr>
          <w:rFonts w:hint="cs"/>
          <w:sz w:val="28"/>
          <w:rtl/>
        </w:rPr>
        <w:t>.</w:t>
      </w:r>
      <w:r>
        <w:rPr>
          <w:rFonts w:hint="cs"/>
          <w:sz w:val="28"/>
          <w:rtl/>
        </w:rPr>
        <w:t xml:space="preserve">  کل</w:t>
      </w:r>
      <w:r w:rsidR="003A45DB">
        <w:rPr>
          <w:rFonts w:hint="cs"/>
          <w:sz w:val="28"/>
          <w:rtl/>
        </w:rPr>
        <w:t xml:space="preserve"> </w:t>
      </w:r>
      <w:r>
        <w:rPr>
          <w:rFonts w:hint="cs"/>
          <w:sz w:val="28"/>
          <w:rtl/>
        </w:rPr>
        <w:t>علمش که به علم حضوری</w:t>
      </w:r>
      <w:r w:rsidR="003A45DB">
        <w:rPr>
          <w:rFonts w:hint="cs"/>
          <w:sz w:val="28"/>
          <w:rtl/>
        </w:rPr>
        <w:t xml:space="preserve"> </w:t>
      </w:r>
      <w:r>
        <w:rPr>
          <w:rFonts w:hint="cs"/>
          <w:sz w:val="28"/>
          <w:rtl/>
        </w:rPr>
        <w:t>(علم لدنی) وصل است. جالب این است که زبان هم برایش مشکل ایجاد نمی‌کند</w:t>
      </w:r>
      <w:r w:rsidR="003A45DB">
        <w:rPr>
          <w:rFonts w:hint="cs"/>
          <w:sz w:val="28"/>
          <w:rtl/>
        </w:rPr>
        <w:t>؛ چرا که امیر کلام‌اند، نه همچون ما اسیر کلام</w:t>
      </w:r>
      <w:r w:rsidR="003C1D4D">
        <w:rPr>
          <w:rFonts w:hint="cs"/>
          <w:sz w:val="28"/>
          <w:rtl/>
        </w:rPr>
        <w:t>.</w:t>
      </w:r>
      <w:r w:rsidR="003C1D4D" w:rsidRPr="003C1D4D">
        <w:rPr>
          <w:rStyle w:val="FootnoteReference"/>
          <w:sz w:val="28"/>
          <w:vertAlign w:val="superscript"/>
          <w:rtl/>
        </w:rPr>
        <w:footnoteReference w:id="6"/>
      </w:r>
      <w:r w:rsidR="003C1D4D">
        <w:rPr>
          <w:rFonts w:hint="cs"/>
          <w:sz w:val="28"/>
          <w:rtl/>
        </w:rPr>
        <w:t xml:space="preserve"> </w:t>
      </w:r>
      <w:r w:rsidRPr="00C265FD">
        <w:rPr>
          <w:rFonts w:hint="cs"/>
          <w:sz w:val="28"/>
          <w:rtl/>
        </w:rPr>
        <w:t>وقتی که انسان اینگونه باشد علم حضوری</w:t>
      </w:r>
      <w:r w:rsidR="00F43B76">
        <w:rPr>
          <w:rFonts w:hint="cs"/>
          <w:sz w:val="28"/>
          <w:rtl/>
        </w:rPr>
        <w:t>‌اش</w:t>
      </w:r>
      <w:r w:rsidRPr="00C265FD">
        <w:rPr>
          <w:rFonts w:hint="cs"/>
          <w:sz w:val="28"/>
          <w:rtl/>
        </w:rPr>
        <w:t xml:space="preserve">بدون کوچکترین اشکالی تبدیل به علم حصولی </w:t>
      </w:r>
      <w:r>
        <w:rPr>
          <w:rFonts w:hint="cs"/>
          <w:sz w:val="28"/>
          <w:rtl/>
        </w:rPr>
        <w:t>و ساحت زبان</w:t>
      </w:r>
      <w:r w:rsidR="006A69EB">
        <w:rPr>
          <w:rFonts w:hint="cs"/>
          <w:sz w:val="28"/>
          <w:rtl/>
        </w:rPr>
        <w:t xml:space="preserve"> می‌</w:t>
      </w:r>
      <w:r w:rsidRPr="00C265FD">
        <w:rPr>
          <w:rFonts w:hint="cs"/>
          <w:sz w:val="28"/>
          <w:rtl/>
        </w:rPr>
        <w:t xml:space="preserve">شود. اما واقعیت </w:t>
      </w:r>
      <w:r w:rsidR="003A1508">
        <w:rPr>
          <w:rFonts w:hint="cs"/>
          <w:sz w:val="28"/>
          <w:rtl/>
        </w:rPr>
        <w:t>‌این است</w:t>
      </w:r>
      <w:r w:rsidRPr="00C265FD">
        <w:rPr>
          <w:rFonts w:hint="cs"/>
          <w:sz w:val="28"/>
          <w:rtl/>
        </w:rPr>
        <w:t xml:space="preserve"> که </w:t>
      </w:r>
      <w:r w:rsidR="003C1D4D">
        <w:rPr>
          <w:rFonts w:hint="cs"/>
          <w:sz w:val="28"/>
          <w:rtl/>
        </w:rPr>
        <w:t xml:space="preserve">عموم </w:t>
      </w:r>
      <w:r w:rsidRPr="00C265FD">
        <w:rPr>
          <w:rFonts w:hint="cs"/>
          <w:sz w:val="28"/>
          <w:rtl/>
        </w:rPr>
        <w:t>انسانها علم حصولی شان بر اساس ضریبی از علم حضوری شان ساخته</w:t>
      </w:r>
      <w:r w:rsidR="006A69EB">
        <w:rPr>
          <w:rFonts w:hint="cs"/>
          <w:sz w:val="28"/>
          <w:rtl/>
        </w:rPr>
        <w:t xml:space="preserve"> می‌</w:t>
      </w:r>
      <w:r w:rsidR="003C1D4D">
        <w:rPr>
          <w:rFonts w:hint="cs"/>
          <w:sz w:val="28"/>
          <w:rtl/>
        </w:rPr>
        <w:t>شود یعنی صددرصدی نیست</w:t>
      </w:r>
      <w:r w:rsidRPr="00C265FD">
        <w:rPr>
          <w:rFonts w:hint="cs"/>
          <w:sz w:val="28"/>
          <w:rtl/>
        </w:rPr>
        <w:t xml:space="preserve"> بهمین دلیل</w:t>
      </w:r>
      <w:r w:rsidR="003C1D4D">
        <w:rPr>
          <w:rFonts w:hint="cs"/>
          <w:sz w:val="28"/>
          <w:rtl/>
        </w:rPr>
        <w:t xml:space="preserve"> حتی بسیاری از</w:t>
      </w:r>
      <w:r w:rsidRPr="00C265FD">
        <w:rPr>
          <w:rFonts w:hint="cs"/>
          <w:sz w:val="28"/>
          <w:rtl/>
        </w:rPr>
        <w:t xml:space="preserve"> علوم حصولی که ریشه در علوم حضوری ما دارند بصورت فازی</w:t>
      </w:r>
      <w:r w:rsidR="006A69EB">
        <w:rPr>
          <w:rFonts w:hint="cs"/>
          <w:sz w:val="28"/>
          <w:rtl/>
        </w:rPr>
        <w:t xml:space="preserve"> می‌</w:t>
      </w:r>
      <w:r w:rsidR="003C1D4D">
        <w:rPr>
          <w:rFonts w:hint="cs"/>
          <w:sz w:val="28"/>
          <w:rtl/>
        </w:rPr>
        <w:t>باشند. هرچند که نزد خودم</w:t>
      </w:r>
      <w:r w:rsidRPr="00C265FD">
        <w:rPr>
          <w:rFonts w:hint="cs"/>
          <w:sz w:val="28"/>
          <w:rtl/>
        </w:rPr>
        <w:t>ان آنها را صددرصدی</w:t>
      </w:r>
      <w:r w:rsidR="003C1D4D">
        <w:rPr>
          <w:rFonts w:hint="cs"/>
          <w:sz w:val="28"/>
          <w:rtl/>
        </w:rPr>
        <w:t xml:space="preserve"> ببینیم</w:t>
      </w:r>
      <w:r w:rsidRPr="00C265FD">
        <w:rPr>
          <w:rFonts w:hint="cs"/>
          <w:sz w:val="28"/>
          <w:rtl/>
        </w:rPr>
        <w:t xml:space="preserve">. اما همینکه </w:t>
      </w:r>
      <w:r w:rsidR="00CE0599">
        <w:rPr>
          <w:rFonts w:hint="cs"/>
          <w:sz w:val="28"/>
          <w:rtl/>
        </w:rPr>
        <w:t>‌آن را</w:t>
      </w:r>
      <w:r w:rsidRPr="00C265FD">
        <w:rPr>
          <w:rFonts w:hint="cs"/>
          <w:sz w:val="28"/>
          <w:rtl/>
        </w:rPr>
        <w:t xml:space="preserve"> صورتبندی و در قالب ادبیات کلاسیک، قالب بندی</w:t>
      </w:r>
      <w:r w:rsidR="006A69EB">
        <w:rPr>
          <w:rFonts w:hint="cs"/>
          <w:sz w:val="28"/>
          <w:rtl/>
        </w:rPr>
        <w:t xml:space="preserve"> می‌</w:t>
      </w:r>
      <w:r w:rsidRPr="00C265FD">
        <w:rPr>
          <w:rFonts w:hint="cs"/>
          <w:sz w:val="28"/>
          <w:rtl/>
        </w:rPr>
        <w:t>کنی</w:t>
      </w:r>
      <w:r w:rsidR="003C1D4D">
        <w:rPr>
          <w:rFonts w:hint="cs"/>
          <w:sz w:val="28"/>
          <w:rtl/>
        </w:rPr>
        <w:t>م</w:t>
      </w:r>
      <w:r w:rsidRPr="00C265FD">
        <w:rPr>
          <w:rFonts w:hint="cs"/>
          <w:sz w:val="28"/>
          <w:rtl/>
        </w:rPr>
        <w:t xml:space="preserve"> برای خود</w:t>
      </w:r>
      <w:r w:rsidR="003C1D4D">
        <w:rPr>
          <w:rFonts w:hint="cs"/>
          <w:sz w:val="28"/>
          <w:rtl/>
        </w:rPr>
        <w:t>م</w:t>
      </w:r>
      <w:r w:rsidRPr="00C265FD">
        <w:rPr>
          <w:rFonts w:hint="cs"/>
          <w:sz w:val="28"/>
          <w:rtl/>
        </w:rPr>
        <w:t xml:space="preserve">ان </w:t>
      </w:r>
      <w:r>
        <w:rPr>
          <w:rFonts w:hint="cs"/>
          <w:sz w:val="28"/>
          <w:rtl/>
        </w:rPr>
        <w:t>هم مثلا</w:t>
      </w:r>
      <w:r w:rsidRPr="00C265FD">
        <w:rPr>
          <w:rFonts w:hint="cs"/>
          <w:sz w:val="28"/>
          <w:rtl/>
        </w:rPr>
        <w:t xml:space="preserve"> هشتاد درصدی</w:t>
      </w:r>
      <w:r w:rsidR="006A69EB">
        <w:rPr>
          <w:rFonts w:hint="cs"/>
          <w:sz w:val="28"/>
          <w:rtl/>
        </w:rPr>
        <w:t xml:space="preserve"> می‌</w:t>
      </w:r>
      <w:r w:rsidR="003C1D4D">
        <w:rPr>
          <w:rFonts w:hint="cs"/>
          <w:sz w:val="28"/>
          <w:rtl/>
        </w:rPr>
        <w:t>شود زیرا قصد داریم</w:t>
      </w:r>
      <w:r w:rsidRPr="00C265FD">
        <w:rPr>
          <w:rFonts w:hint="cs"/>
          <w:sz w:val="28"/>
          <w:rtl/>
        </w:rPr>
        <w:t xml:space="preserve"> </w:t>
      </w:r>
      <w:r w:rsidR="00CE0599">
        <w:rPr>
          <w:rFonts w:hint="cs"/>
          <w:sz w:val="28"/>
          <w:rtl/>
        </w:rPr>
        <w:t>‌آن را</w:t>
      </w:r>
      <w:r w:rsidR="003C1D4D">
        <w:rPr>
          <w:rFonts w:hint="cs"/>
          <w:sz w:val="28"/>
          <w:rtl/>
        </w:rPr>
        <w:t xml:space="preserve"> تعمیم بدهیم</w:t>
      </w:r>
      <w:r w:rsidRPr="00C265FD">
        <w:rPr>
          <w:rFonts w:hint="cs"/>
          <w:sz w:val="28"/>
          <w:rtl/>
        </w:rPr>
        <w:t xml:space="preserve"> و لذا اسیر همان اشکالات تعمیمی</w:t>
      </w:r>
      <w:r w:rsidR="006A69EB">
        <w:rPr>
          <w:rFonts w:hint="cs"/>
          <w:sz w:val="28"/>
          <w:rtl/>
        </w:rPr>
        <w:t xml:space="preserve"> می‌</w:t>
      </w:r>
      <w:r w:rsidR="003C1D4D">
        <w:rPr>
          <w:rFonts w:hint="cs"/>
          <w:sz w:val="28"/>
          <w:rtl/>
        </w:rPr>
        <w:t>شویم</w:t>
      </w:r>
      <w:r w:rsidRPr="00C265FD">
        <w:rPr>
          <w:rFonts w:hint="cs"/>
          <w:sz w:val="28"/>
          <w:rtl/>
        </w:rPr>
        <w:t xml:space="preserve"> که قبلا چگونگی </w:t>
      </w:r>
      <w:r w:rsidR="00CE0599">
        <w:rPr>
          <w:rFonts w:hint="cs"/>
          <w:sz w:val="28"/>
          <w:rtl/>
        </w:rPr>
        <w:t>‌آن را</w:t>
      </w:r>
      <w:r w:rsidRPr="00C265FD">
        <w:rPr>
          <w:rFonts w:hint="cs"/>
          <w:sz w:val="28"/>
          <w:rtl/>
        </w:rPr>
        <w:t xml:space="preserve"> توضیح داده</w:t>
      </w:r>
      <w:r w:rsidRPr="00C265FD">
        <w:rPr>
          <w:sz w:val="28"/>
          <w:rtl/>
        </w:rPr>
        <w:softHyphen/>
      </w:r>
      <w:r w:rsidRPr="00C265FD">
        <w:rPr>
          <w:rFonts w:hint="cs"/>
          <w:sz w:val="28"/>
          <w:rtl/>
        </w:rPr>
        <w:t>ایم.</w:t>
      </w:r>
      <w:r>
        <w:rPr>
          <w:rFonts w:hint="cs"/>
          <w:sz w:val="28"/>
          <w:rtl/>
        </w:rPr>
        <w:t xml:space="preserve"> </w:t>
      </w:r>
      <w:r w:rsidRPr="00C265FD">
        <w:rPr>
          <w:rFonts w:hint="cs"/>
          <w:sz w:val="28"/>
          <w:rtl/>
        </w:rPr>
        <w:t xml:space="preserve">این بدان معنا است که اگر امام زمان (ع) تشریف بیاورند و علم را صددرصدی نمایند باز ما در مرحله شناختن بخواهیم </w:t>
      </w:r>
      <w:r w:rsidR="00CE0599">
        <w:rPr>
          <w:rFonts w:hint="cs"/>
          <w:sz w:val="28"/>
          <w:rtl/>
        </w:rPr>
        <w:t>‌آن را</w:t>
      </w:r>
      <w:r w:rsidRPr="00C265FD">
        <w:rPr>
          <w:rFonts w:hint="cs"/>
          <w:sz w:val="28"/>
          <w:rtl/>
        </w:rPr>
        <w:t xml:space="preserve"> بفهمیم </w:t>
      </w:r>
      <w:r w:rsidR="00CE0599">
        <w:rPr>
          <w:rFonts w:hint="cs"/>
          <w:sz w:val="28"/>
          <w:rtl/>
        </w:rPr>
        <w:t>‌آن را</w:t>
      </w:r>
      <w:r w:rsidRPr="00C265FD">
        <w:rPr>
          <w:rFonts w:hint="cs"/>
          <w:sz w:val="28"/>
          <w:rtl/>
        </w:rPr>
        <w:t xml:space="preserve"> دوباره فازی</w:t>
      </w:r>
      <w:r w:rsidR="006A69EB">
        <w:rPr>
          <w:rFonts w:hint="cs"/>
          <w:sz w:val="28"/>
          <w:rtl/>
        </w:rPr>
        <w:t xml:space="preserve"> می‌</w:t>
      </w:r>
      <w:r w:rsidRPr="00C265FD">
        <w:rPr>
          <w:rFonts w:hint="cs"/>
          <w:sz w:val="28"/>
          <w:rtl/>
        </w:rPr>
        <w:t>کنیم. علم معصوم فقط برای معصوم و طایفه مخل</w:t>
      </w:r>
      <w:r>
        <w:rPr>
          <w:rFonts w:hint="cs"/>
          <w:sz w:val="28"/>
          <w:rtl/>
        </w:rPr>
        <w:t>َ</w:t>
      </w:r>
      <w:r w:rsidRPr="00C265FD">
        <w:rPr>
          <w:rFonts w:hint="cs"/>
          <w:sz w:val="28"/>
          <w:rtl/>
        </w:rPr>
        <w:t>صین غیرفازی خواهد بود.</w:t>
      </w:r>
    </w:p>
    <w:p w:rsidR="00691A82" w:rsidRPr="00C265FD" w:rsidRDefault="00691A82" w:rsidP="00AB11C2">
      <w:pPr>
        <w:contextualSpacing/>
        <w:jc w:val="lowKashida"/>
        <w:rPr>
          <w:sz w:val="28"/>
          <w:rtl/>
        </w:rPr>
      </w:pPr>
      <w:r w:rsidRPr="00C265FD">
        <w:rPr>
          <w:rFonts w:hint="cs"/>
          <w:sz w:val="28"/>
          <w:rtl/>
        </w:rPr>
        <w:lastRenderedPageBreak/>
        <w:t xml:space="preserve">فایده </w:t>
      </w:r>
      <w:r w:rsidR="000C4A4B">
        <w:rPr>
          <w:rFonts w:hint="cs"/>
          <w:sz w:val="28"/>
          <w:rtl/>
        </w:rPr>
        <w:t>دانستن</w:t>
      </w:r>
      <w:r w:rsidRPr="00C265FD">
        <w:rPr>
          <w:rFonts w:hint="cs"/>
          <w:sz w:val="28"/>
          <w:rtl/>
        </w:rPr>
        <w:t xml:space="preserve"> این نکته </w:t>
      </w:r>
      <w:r w:rsidR="00330FB8">
        <w:rPr>
          <w:rFonts w:hint="cs"/>
          <w:sz w:val="28"/>
          <w:rtl/>
        </w:rPr>
        <w:t>آن است</w:t>
      </w:r>
      <w:r w:rsidRPr="00C265FD">
        <w:rPr>
          <w:rFonts w:hint="cs"/>
          <w:sz w:val="28"/>
          <w:rtl/>
        </w:rPr>
        <w:t xml:space="preserve"> که انسان می</w:t>
      </w:r>
      <w:r w:rsidRPr="00C265FD">
        <w:rPr>
          <w:sz w:val="28"/>
          <w:rtl/>
        </w:rPr>
        <w:softHyphen/>
      </w:r>
      <w:r w:rsidRPr="00C265FD">
        <w:rPr>
          <w:rFonts w:hint="cs"/>
          <w:sz w:val="28"/>
          <w:rtl/>
        </w:rPr>
        <w:t>فهمد که</w:t>
      </w:r>
      <w:r w:rsidR="003C1D4D">
        <w:rPr>
          <w:rFonts w:hint="cs"/>
          <w:sz w:val="28"/>
          <w:rtl/>
        </w:rPr>
        <w:t xml:space="preserve"> گاه</w:t>
      </w:r>
      <w:r w:rsidRPr="00C265FD">
        <w:rPr>
          <w:rFonts w:hint="cs"/>
          <w:sz w:val="28"/>
          <w:rtl/>
        </w:rPr>
        <w:t xml:space="preserve"> حقیقت در دستش هست</w:t>
      </w:r>
      <w:r w:rsidR="003C1D4D">
        <w:rPr>
          <w:rFonts w:hint="cs"/>
          <w:sz w:val="28"/>
          <w:rtl/>
        </w:rPr>
        <w:t>،</w:t>
      </w:r>
      <w:r w:rsidRPr="00C265FD">
        <w:rPr>
          <w:rFonts w:hint="cs"/>
          <w:sz w:val="28"/>
          <w:rtl/>
        </w:rPr>
        <w:t xml:space="preserve"> اما نه حقیقت تام</w:t>
      </w:r>
      <w:r w:rsidR="003C1D4D">
        <w:rPr>
          <w:rFonts w:hint="cs"/>
          <w:sz w:val="28"/>
          <w:rtl/>
        </w:rPr>
        <w:t>؛ و تقرب به حقیقت معنادار می‌شود</w:t>
      </w:r>
      <w:r w:rsidRPr="00C265FD">
        <w:rPr>
          <w:rFonts w:hint="cs"/>
          <w:sz w:val="28"/>
          <w:rtl/>
        </w:rPr>
        <w:t>.</w:t>
      </w:r>
    </w:p>
    <w:p w:rsidR="00691A82" w:rsidRPr="00C265FD" w:rsidRDefault="00645AC9" w:rsidP="00AB11C2">
      <w:pPr>
        <w:pStyle w:val="Heading4"/>
        <w:bidi/>
        <w:contextualSpacing/>
        <w:rPr>
          <w:rtl/>
        </w:rPr>
      </w:pPr>
      <w:bookmarkStart w:id="24" w:name="_Toc470366209"/>
      <w:r>
        <w:rPr>
          <w:rFonts w:hint="cs"/>
          <w:rtl/>
        </w:rPr>
        <w:t xml:space="preserve">7. </w:t>
      </w:r>
      <w:r w:rsidR="00691A82">
        <w:rPr>
          <w:rFonts w:hint="cs"/>
          <w:rtl/>
        </w:rPr>
        <w:t>بهترین مدل تحقیق</w:t>
      </w:r>
      <w:r w:rsidR="00E84EEE">
        <w:rPr>
          <w:rFonts w:hint="cs"/>
          <w:rtl/>
        </w:rPr>
        <w:t>:</w:t>
      </w:r>
      <w:r w:rsidR="00691A82">
        <w:rPr>
          <w:rFonts w:hint="cs"/>
          <w:rtl/>
        </w:rPr>
        <w:t xml:space="preserve"> </w:t>
      </w:r>
      <w:r w:rsidR="00691A82" w:rsidRPr="00C265FD">
        <w:rPr>
          <w:rFonts w:hint="cs"/>
          <w:rtl/>
        </w:rPr>
        <w:t>موضوع محور</w:t>
      </w:r>
      <w:r w:rsidR="00691A82">
        <w:rPr>
          <w:rFonts w:hint="cs"/>
          <w:rtl/>
        </w:rPr>
        <w:t>ی</w:t>
      </w:r>
      <w:r w:rsidR="00691A82" w:rsidRPr="00C265FD">
        <w:rPr>
          <w:rFonts w:hint="cs"/>
          <w:rtl/>
        </w:rPr>
        <w:t xml:space="preserve"> بر اساس تشابه شواهد (مقابل تجمیع ظنون)</w:t>
      </w:r>
      <w:bookmarkEnd w:id="24"/>
    </w:p>
    <w:p w:rsidR="00E84EEE" w:rsidRDefault="00E84EEE" w:rsidP="00AB11C2">
      <w:pPr>
        <w:contextualSpacing/>
        <w:jc w:val="lowKashida"/>
        <w:rPr>
          <w:sz w:val="28"/>
          <w:rtl/>
        </w:rPr>
      </w:pPr>
      <w:r>
        <w:rPr>
          <w:rFonts w:hint="cs"/>
          <w:sz w:val="28"/>
          <w:rtl/>
        </w:rPr>
        <w:t>ما به خاطر آشنایی با رویکرد مبناگرا غالبا گمان می‌کنیم که باید ابتدا مبانی بحثی را به دست آوریم و بعد از این مبانی به نحو استنتاج منطقی به سوی نتایج حرکت کنیم؛ و لذا در بسیاری از کارها می‌بینید که بحثهای مبنایی فراوانی شده اما هیچگاه به مسائل و حل مساله نرسیده‌اند.</w:t>
      </w:r>
    </w:p>
    <w:p w:rsidR="00E84EEE" w:rsidRDefault="00E84EEE" w:rsidP="00AB11C2">
      <w:pPr>
        <w:contextualSpacing/>
        <w:jc w:val="lowKashida"/>
        <w:rPr>
          <w:sz w:val="28"/>
          <w:rtl/>
        </w:rPr>
      </w:pPr>
      <w:r>
        <w:rPr>
          <w:rFonts w:hint="cs"/>
          <w:sz w:val="28"/>
          <w:rtl/>
        </w:rPr>
        <w:t>به نظر می‌رسد الگوی مبناگرایی برای پژوهش، الگویی است که در حوزه مطالعات ریاضی (بویژه هندسه) جواب می‌دهد و فهم عموم پدیده‌ها، بویژه پدیده‌های اجتماعی و فلسفی) از این منطق تبعیت نمی‌کند، بلکه در این عرصه‌ها هر واقعیتی وجود متعدد دارد که باید دائما این وجوه را از زوایای مختلف مورد توجه قرار داد، آن هم نه توجهی که مبتنی برهان صفر و یکی باشد، بلکه توجهی که به نحو فازی به سمت رسیدن به حقیقت حرکت کند.</w:t>
      </w:r>
    </w:p>
    <w:p w:rsidR="00691A82" w:rsidRPr="00C265FD" w:rsidRDefault="00E84EEE" w:rsidP="00AB11C2">
      <w:pPr>
        <w:contextualSpacing/>
        <w:jc w:val="lowKashida"/>
        <w:rPr>
          <w:sz w:val="28"/>
          <w:rtl/>
        </w:rPr>
      </w:pPr>
      <w:r>
        <w:rPr>
          <w:rFonts w:hint="cs"/>
          <w:sz w:val="28"/>
          <w:rtl/>
        </w:rPr>
        <w:t xml:space="preserve">بدین ترتیب، به نظر می‌رسد </w:t>
      </w:r>
      <w:r w:rsidR="00691A82" w:rsidRPr="00C265FD">
        <w:rPr>
          <w:rFonts w:hint="cs"/>
          <w:sz w:val="28"/>
          <w:rtl/>
        </w:rPr>
        <w:t>بهترین مدل تحقیق</w:t>
      </w:r>
      <w:r>
        <w:rPr>
          <w:rFonts w:hint="cs"/>
          <w:sz w:val="28"/>
          <w:rtl/>
        </w:rPr>
        <w:t xml:space="preserve"> در این عرصه‌ها</w:t>
      </w:r>
      <w:r w:rsidR="00691A82" w:rsidRPr="00C265FD">
        <w:rPr>
          <w:rFonts w:hint="cs"/>
          <w:sz w:val="28"/>
          <w:rtl/>
        </w:rPr>
        <w:t>، تحقیق موضوع محور بر اساس تشابک شواهد است. ا</w:t>
      </w:r>
      <w:r>
        <w:rPr>
          <w:rFonts w:hint="cs"/>
          <w:sz w:val="28"/>
          <w:rtl/>
        </w:rPr>
        <w:t>صطلاح</w:t>
      </w:r>
      <w:r w:rsidR="00691A82" w:rsidRPr="00C265FD">
        <w:rPr>
          <w:rFonts w:hint="cs"/>
          <w:sz w:val="28"/>
          <w:rtl/>
        </w:rPr>
        <w:t xml:space="preserve"> </w:t>
      </w:r>
      <w:r>
        <w:rPr>
          <w:rFonts w:hint="cs"/>
          <w:sz w:val="28"/>
          <w:rtl/>
        </w:rPr>
        <w:t>«</w:t>
      </w:r>
      <w:r w:rsidR="00691A82" w:rsidRPr="00C265FD">
        <w:rPr>
          <w:rFonts w:hint="cs"/>
          <w:sz w:val="28"/>
          <w:rtl/>
        </w:rPr>
        <w:t>تشابک شواهد</w:t>
      </w:r>
      <w:r>
        <w:rPr>
          <w:rFonts w:hint="cs"/>
          <w:sz w:val="28"/>
          <w:rtl/>
        </w:rPr>
        <w:t>»</w:t>
      </w:r>
      <w:r w:rsidR="00691A82" w:rsidRPr="00C265FD">
        <w:rPr>
          <w:rFonts w:hint="cs"/>
          <w:sz w:val="28"/>
          <w:rtl/>
        </w:rPr>
        <w:t xml:space="preserve"> در مقابل </w:t>
      </w:r>
      <w:r>
        <w:rPr>
          <w:rFonts w:hint="cs"/>
          <w:sz w:val="28"/>
          <w:rtl/>
        </w:rPr>
        <w:t>چیزی است که برخی اساتید با تعبیر «</w:t>
      </w:r>
      <w:r w:rsidR="00691A82" w:rsidRPr="00C265FD">
        <w:rPr>
          <w:rFonts w:hint="cs"/>
          <w:sz w:val="28"/>
          <w:rtl/>
        </w:rPr>
        <w:t>تجمیع ظنون</w:t>
      </w:r>
      <w:r>
        <w:rPr>
          <w:rFonts w:hint="cs"/>
          <w:sz w:val="28"/>
          <w:rtl/>
        </w:rPr>
        <w:t xml:space="preserve">» از آن یاد </w:t>
      </w:r>
      <w:r w:rsidR="00691A82" w:rsidRPr="00C265FD">
        <w:rPr>
          <w:rFonts w:hint="cs"/>
          <w:sz w:val="28"/>
          <w:rtl/>
        </w:rPr>
        <w:t>می</w:t>
      </w:r>
      <w:r w:rsidR="00691A82">
        <w:rPr>
          <w:rFonts w:hint="cs"/>
          <w:sz w:val="28"/>
          <w:rtl/>
        </w:rPr>
        <w:t>‌</w:t>
      </w:r>
      <w:r w:rsidR="00691A82" w:rsidRPr="00C265FD">
        <w:rPr>
          <w:rFonts w:hint="cs"/>
          <w:sz w:val="28"/>
          <w:rtl/>
        </w:rPr>
        <w:t xml:space="preserve">کنند. </w:t>
      </w:r>
      <w:r w:rsidR="00E14E40">
        <w:rPr>
          <w:rFonts w:hint="cs"/>
          <w:sz w:val="28"/>
          <w:rtl/>
        </w:rPr>
        <w:t>«ظن» نگاه تک‌عنصری به هر دلیل است و منطقا «</w:t>
      </w:r>
      <w:r w:rsidR="00691A82" w:rsidRPr="00C265FD">
        <w:rPr>
          <w:rFonts w:hint="cs"/>
          <w:sz w:val="28"/>
          <w:rtl/>
        </w:rPr>
        <w:t>تجمیع ظنون</w:t>
      </w:r>
      <w:r w:rsidR="00E14E40">
        <w:rPr>
          <w:rFonts w:hint="cs"/>
          <w:sz w:val="28"/>
          <w:rtl/>
        </w:rPr>
        <w:t>»</w:t>
      </w:r>
      <w:r w:rsidR="00691A82" w:rsidRPr="00C265FD">
        <w:rPr>
          <w:rFonts w:hint="cs"/>
          <w:sz w:val="28"/>
          <w:rtl/>
        </w:rPr>
        <w:t xml:space="preserve"> هیچ فایده</w:t>
      </w:r>
      <w:r w:rsidR="006A69EB">
        <w:rPr>
          <w:rFonts w:hint="cs"/>
          <w:sz w:val="28"/>
          <w:rtl/>
        </w:rPr>
        <w:t xml:space="preserve">‌ای </w:t>
      </w:r>
      <w:r w:rsidR="00691A82" w:rsidRPr="00C265FD">
        <w:rPr>
          <w:rFonts w:hint="cs"/>
          <w:sz w:val="28"/>
          <w:rtl/>
        </w:rPr>
        <w:t>ندارد زیرا اگر هزار ظن هم بر هم انباشته شود منجر به ایجاد یقین</w:t>
      </w:r>
      <w:r w:rsidR="006A69EB">
        <w:rPr>
          <w:rFonts w:hint="cs"/>
          <w:sz w:val="28"/>
          <w:rtl/>
        </w:rPr>
        <w:t xml:space="preserve"> نمی‌</w:t>
      </w:r>
      <w:r w:rsidR="00691A82" w:rsidRPr="00C265FD">
        <w:rPr>
          <w:rFonts w:hint="cs"/>
          <w:sz w:val="28"/>
          <w:rtl/>
        </w:rPr>
        <w:t>گردد. ظن ملاحظه تک عنصری معرفت هاست حال آنکه شواهد ملاحظه جمعی معرفت هاست. همیشه شاهدها به همدیگر م</w:t>
      </w:r>
      <w:r w:rsidR="00691A82">
        <w:rPr>
          <w:rFonts w:hint="cs"/>
          <w:sz w:val="28"/>
          <w:rtl/>
        </w:rPr>
        <w:t>تصل</w:t>
      </w:r>
      <w:r w:rsidR="006A69EB">
        <w:rPr>
          <w:rFonts w:hint="cs"/>
          <w:sz w:val="28"/>
          <w:rtl/>
        </w:rPr>
        <w:t xml:space="preserve"> می‌</w:t>
      </w:r>
      <w:r w:rsidR="00691A82" w:rsidRPr="00C265FD">
        <w:rPr>
          <w:rFonts w:hint="cs"/>
          <w:sz w:val="28"/>
          <w:rtl/>
        </w:rPr>
        <w:t>شوند</w:t>
      </w:r>
      <w:r w:rsidR="00E14E40">
        <w:rPr>
          <w:rFonts w:hint="cs"/>
          <w:sz w:val="28"/>
          <w:rtl/>
        </w:rPr>
        <w:t xml:space="preserve"> و شبکه‌ای می‌سازند</w:t>
      </w:r>
      <w:r w:rsidR="00691A82" w:rsidRPr="00C265FD">
        <w:rPr>
          <w:rFonts w:hint="cs"/>
          <w:sz w:val="28"/>
          <w:rtl/>
        </w:rPr>
        <w:t xml:space="preserve"> تا </w:t>
      </w:r>
      <w:r w:rsidR="00E14E40">
        <w:rPr>
          <w:rFonts w:hint="cs"/>
          <w:sz w:val="28"/>
          <w:rtl/>
        </w:rPr>
        <w:t>ما را گام به گام به واقعیت نزدیک کنند.</w:t>
      </w:r>
      <w:r w:rsidR="00691A82" w:rsidRPr="00C265FD">
        <w:rPr>
          <w:rFonts w:hint="cs"/>
          <w:sz w:val="28"/>
          <w:rtl/>
        </w:rPr>
        <w:t xml:space="preserve"> مثلاً</w:t>
      </w:r>
      <w:r w:rsidR="006A69EB">
        <w:rPr>
          <w:rFonts w:hint="cs"/>
          <w:sz w:val="28"/>
          <w:rtl/>
        </w:rPr>
        <w:t xml:space="preserve"> می‌</w:t>
      </w:r>
      <w:r w:rsidR="00691A82" w:rsidRPr="00C265FD">
        <w:rPr>
          <w:rFonts w:hint="cs"/>
          <w:sz w:val="28"/>
          <w:rtl/>
        </w:rPr>
        <w:t xml:space="preserve">گوییم </w:t>
      </w:r>
      <w:r w:rsidR="00E14E40">
        <w:rPr>
          <w:rFonts w:hint="cs"/>
          <w:sz w:val="28"/>
          <w:rtl/>
        </w:rPr>
        <w:t>در محکمه دو</w:t>
      </w:r>
      <w:r w:rsidR="00691A82" w:rsidRPr="00C265FD">
        <w:rPr>
          <w:rFonts w:hint="cs"/>
          <w:sz w:val="28"/>
          <w:rtl/>
        </w:rPr>
        <w:t xml:space="preserve"> شاهد باید باهم باشند که </w:t>
      </w:r>
      <w:r w:rsidR="00E14E40">
        <w:rPr>
          <w:rFonts w:hint="cs"/>
          <w:sz w:val="28"/>
          <w:rtl/>
        </w:rPr>
        <w:t xml:space="preserve">شهادتشان </w:t>
      </w:r>
      <w:r w:rsidR="00691A82" w:rsidRPr="00C265FD">
        <w:rPr>
          <w:rFonts w:hint="cs"/>
          <w:sz w:val="28"/>
          <w:rtl/>
        </w:rPr>
        <w:t>مورد قبول واقع شوند و یک شاهد قبول نیست. شواهد با هم تشابک ایجاد</w:t>
      </w:r>
      <w:r w:rsidR="006A69EB">
        <w:rPr>
          <w:rFonts w:hint="cs"/>
          <w:sz w:val="28"/>
          <w:rtl/>
        </w:rPr>
        <w:t xml:space="preserve"> می‌</w:t>
      </w:r>
      <w:r w:rsidR="00691A82" w:rsidRPr="00C265FD">
        <w:rPr>
          <w:rFonts w:hint="cs"/>
          <w:sz w:val="28"/>
          <w:rtl/>
        </w:rPr>
        <w:t>کنند و توسط یک شبکه در هم تنیده معرفت را حاصل</w:t>
      </w:r>
      <w:r w:rsidR="006A69EB">
        <w:rPr>
          <w:rFonts w:hint="cs"/>
          <w:sz w:val="28"/>
          <w:rtl/>
        </w:rPr>
        <w:t xml:space="preserve"> می‌</w:t>
      </w:r>
      <w:r w:rsidR="00691A82" w:rsidRPr="00C265FD">
        <w:rPr>
          <w:rFonts w:hint="cs"/>
          <w:sz w:val="28"/>
          <w:rtl/>
        </w:rPr>
        <w:t>کنند.</w:t>
      </w:r>
    </w:p>
    <w:p w:rsidR="00691A82" w:rsidRDefault="00691A82" w:rsidP="00AB11C2">
      <w:pPr>
        <w:contextualSpacing/>
        <w:jc w:val="lowKashida"/>
        <w:rPr>
          <w:sz w:val="28"/>
          <w:rtl/>
        </w:rPr>
      </w:pPr>
      <w:r w:rsidRPr="00C265FD">
        <w:rPr>
          <w:rFonts w:hint="cs"/>
          <w:sz w:val="28"/>
          <w:rtl/>
        </w:rPr>
        <w:t>عمده معرفت ما بدین گونه است که ابتدا یک موضوع خاص را گذاشته، سپس شواهد را پیرامونش جمع</w:t>
      </w:r>
      <w:r w:rsidR="006A69EB">
        <w:rPr>
          <w:rFonts w:hint="cs"/>
          <w:sz w:val="28"/>
          <w:rtl/>
        </w:rPr>
        <w:t xml:space="preserve"> می‌</w:t>
      </w:r>
      <w:r w:rsidRPr="00C265FD">
        <w:rPr>
          <w:rFonts w:hint="cs"/>
          <w:sz w:val="28"/>
          <w:rtl/>
        </w:rPr>
        <w:t>کنی</w:t>
      </w:r>
      <w:r w:rsidR="00E14E40">
        <w:rPr>
          <w:rFonts w:hint="cs"/>
          <w:sz w:val="28"/>
          <w:rtl/>
        </w:rPr>
        <w:t>م</w:t>
      </w:r>
      <w:r w:rsidRPr="00C265FD">
        <w:rPr>
          <w:rFonts w:hint="cs"/>
          <w:sz w:val="28"/>
          <w:rtl/>
        </w:rPr>
        <w:t xml:space="preserve">. شاید </w:t>
      </w:r>
      <w:r>
        <w:rPr>
          <w:rFonts w:hint="cs"/>
          <w:sz w:val="28"/>
          <w:rtl/>
        </w:rPr>
        <w:t>مهمترین</w:t>
      </w:r>
      <w:r w:rsidRPr="00C265FD">
        <w:rPr>
          <w:rFonts w:hint="cs"/>
          <w:sz w:val="28"/>
          <w:rtl/>
        </w:rPr>
        <w:t xml:space="preserve"> عرصه</w:t>
      </w:r>
      <w:r w:rsidR="006A69EB">
        <w:rPr>
          <w:rFonts w:hint="cs"/>
          <w:sz w:val="28"/>
          <w:rtl/>
        </w:rPr>
        <w:t xml:space="preserve">‌ای </w:t>
      </w:r>
      <w:r w:rsidRPr="00C265FD">
        <w:rPr>
          <w:rFonts w:hint="cs"/>
          <w:sz w:val="28"/>
          <w:rtl/>
        </w:rPr>
        <w:t>که اینطوری نیست ریاضیات یا هندسه اقلیدسی است. زیرا با تشابه و شباهات</w:t>
      </w:r>
      <w:r w:rsidR="006A69EB">
        <w:rPr>
          <w:rFonts w:hint="cs"/>
          <w:sz w:val="28"/>
          <w:rtl/>
        </w:rPr>
        <w:t xml:space="preserve"> نمی‌</w:t>
      </w:r>
      <w:r w:rsidRPr="00C265FD">
        <w:rPr>
          <w:rFonts w:hint="cs"/>
          <w:sz w:val="28"/>
          <w:rtl/>
        </w:rPr>
        <w:t>رود بلکه بر اساس مبنامحوری پیش</w:t>
      </w:r>
      <w:r w:rsidR="006A69EB">
        <w:rPr>
          <w:rFonts w:hint="cs"/>
          <w:sz w:val="28"/>
          <w:rtl/>
        </w:rPr>
        <w:t xml:space="preserve"> می‌</w:t>
      </w:r>
      <w:r w:rsidRPr="00C265FD">
        <w:rPr>
          <w:rFonts w:hint="cs"/>
          <w:sz w:val="28"/>
          <w:rtl/>
        </w:rPr>
        <w:t>رود. بر مبنای یک اصل استدلال</w:t>
      </w:r>
      <w:r w:rsidR="006A69EB">
        <w:rPr>
          <w:rFonts w:hint="cs"/>
          <w:sz w:val="28"/>
          <w:rtl/>
        </w:rPr>
        <w:t xml:space="preserve"> می‌</w:t>
      </w:r>
      <w:r w:rsidRPr="00C265FD">
        <w:rPr>
          <w:rFonts w:hint="cs"/>
          <w:sz w:val="28"/>
          <w:rtl/>
        </w:rPr>
        <w:t>کند و به اصل دوم</w:t>
      </w:r>
      <w:r w:rsidR="006A69EB">
        <w:rPr>
          <w:rFonts w:hint="cs"/>
          <w:sz w:val="28"/>
          <w:rtl/>
        </w:rPr>
        <w:t xml:space="preserve"> می‌</w:t>
      </w:r>
      <w:r w:rsidRPr="00C265FD">
        <w:rPr>
          <w:rFonts w:hint="cs"/>
          <w:sz w:val="28"/>
          <w:rtl/>
        </w:rPr>
        <w:t>رود. مجددا بر اساس اصل دوم هم استدلال</w:t>
      </w:r>
      <w:r w:rsidR="006A69EB">
        <w:rPr>
          <w:rFonts w:hint="cs"/>
          <w:sz w:val="28"/>
          <w:rtl/>
        </w:rPr>
        <w:t xml:space="preserve"> می‌</w:t>
      </w:r>
      <w:r w:rsidRPr="00C265FD">
        <w:rPr>
          <w:rFonts w:hint="cs"/>
          <w:sz w:val="28"/>
          <w:rtl/>
        </w:rPr>
        <w:t>کند و به اصل سوم</w:t>
      </w:r>
      <w:r w:rsidR="006A69EB">
        <w:rPr>
          <w:rFonts w:hint="cs"/>
          <w:sz w:val="28"/>
          <w:rtl/>
        </w:rPr>
        <w:t xml:space="preserve"> می‌</w:t>
      </w:r>
      <w:r w:rsidRPr="00C265FD">
        <w:rPr>
          <w:rFonts w:hint="cs"/>
          <w:sz w:val="28"/>
          <w:rtl/>
        </w:rPr>
        <w:t>رود و قس علی هذا. ارسطو هم مدل منطق را روی این فضا ریخت</w:t>
      </w:r>
      <w:r w:rsidR="00E14E40">
        <w:rPr>
          <w:rFonts w:hint="cs"/>
          <w:sz w:val="28"/>
          <w:rtl/>
        </w:rPr>
        <w:t xml:space="preserve"> و چون همه اصرار داشته‌اند که همه واقعیات را با این منطق به چنگ آورند، گاه</w:t>
      </w:r>
      <w:r w:rsidRPr="00C265FD">
        <w:rPr>
          <w:rFonts w:hint="cs"/>
          <w:sz w:val="28"/>
          <w:rtl/>
        </w:rPr>
        <w:t xml:space="preserve"> ضیق</w:t>
      </w:r>
      <w:r w:rsidRPr="00C265FD">
        <w:rPr>
          <w:sz w:val="28"/>
          <w:rtl/>
        </w:rPr>
        <w:softHyphen/>
      </w:r>
      <w:r w:rsidRPr="00C265FD">
        <w:rPr>
          <w:rFonts w:hint="cs"/>
          <w:sz w:val="28"/>
          <w:rtl/>
        </w:rPr>
        <w:t xml:space="preserve">هایی در </w:t>
      </w:r>
      <w:r w:rsidR="00E14E40">
        <w:rPr>
          <w:rFonts w:hint="cs"/>
          <w:sz w:val="28"/>
          <w:rtl/>
        </w:rPr>
        <w:t xml:space="preserve">نحوه استفاده از </w:t>
      </w:r>
      <w:r w:rsidRPr="00C265FD">
        <w:rPr>
          <w:rFonts w:hint="cs"/>
          <w:sz w:val="28"/>
          <w:rtl/>
        </w:rPr>
        <w:t xml:space="preserve">منطق </w:t>
      </w:r>
      <w:r w:rsidR="00E14E40">
        <w:rPr>
          <w:rFonts w:hint="cs"/>
          <w:sz w:val="28"/>
          <w:rtl/>
        </w:rPr>
        <w:t>ا</w:t>
      </w:r>
      <w:r w:rsidRPr="00C265FD">
        <w:rPr>
          <w:rFonts w:hint="cs"/>
          <w:sz w:val="28"/>
          <w:rtl/>
        </w:rPr>
        <w:t>یجاد شده است</w:t>
      </w:r>
      <w:r w:rsidR="00E14E40">
        <w:rPr>
          <w:rFonts w:hint="cs"/>
          <w:sz w:val="28"/>
          <w:rtl/>
        </w:rPr>
        <w:t xml:space="preserve">، هرچند به نحو ارتکازی گاه از اقتضائات آن عدول کرده و عملا بر </w:t>
      </w:r>
      <w:r w:rsidR="00E14E40">
        <w:rPr>
          <w:rFonts w:hint="cs"/>
          <w:sz w:val="28"/>
          <w:rtl/>
        </w:rPr>
        <w:lastRenderedPageBreak/>
        <w:t>اساس اقتضائات تشابک شواهد پیش رفته‌اند</w:t>
      </w:r>
      <w:r w:rsidRPr="00C265FD">
        <w:rPr>
          <w:rFonts w:hint="cs"/>
          <w:sz w:val="28"/>
          <w:rtl/>
        </w:rPr>
        <w:t>. تا</w:t>
      </w:r>
      <w:r w:rsidR="00E14E40">
        <w:rPr>
          <w:rFonts w:hint="cs"/>
          <w:sz w:val="28"/>
          <w:rtl/>
        </w:rPr>
        <w:t xml:space="preserve"> </w:t>
      </w:r>
      <w:r w:rsidRPr="00C265FD">
        <w:rPr>
          <w:rFonts w:hint="cs"/>
          <w:sz w:val="28"/>
          <w:rtl/>
        </w:rPr>
        <w:t>ب</w:t>
      </w:r>
      <w:r w:rsidR="00E14E40">
        <w:rPr>
          <w:rFonts w:hint="cs"/>
          <w:sz w:val="28"/>
          <w:rtl/>
        </w:rPr>
        <w:t xml:space="preserve">ه </w:t>
      </w:r>
      <w:r w:rsidRPr="00C265FD">
        <w:rPr>
          <w:rFonts w:hint="cs"/>
          <w:sz w:val="28"/>
          <w:rtl/>
        </w:rPr>
        <w:t>حال از خود سوال کردید که چرا شما نسبت به مسائل چند دلیل</w:t>
      </w:r>
      <w:r w:rsidR="006A69EB">
        <w:rPr>
          <w:rFonts w:hint="cs"/>
          <w:sz w:val="28"/>
          <w:rtl/>
        </w:rPr>
        <w:t xml:space="preserve"> می‌</w:t>
      </w:r>
      <w:r w:rsidRPr="00C265FD">
        <w:rPr>
          <w:rFonts w:hint="cs"/>
          <w:sz w:val="28"/>
          <w:rtl/>
        </w:rPr>
        <w:t>آورید نه یک دلیل؟ چون دلیل مختلف</w:t>
      </w:r>
      <w:r w:rsidR="00E14E40">
        <w:rPr>
          <w:rFonts w:hint="cs"/>
          <w:sz w:val="28"/>
          <w:rtl/>
        </w:rPr>
        <w:t>، ابعاد متنوعی از</w:t>
      </w:r>
      <w:r w:rsidRPr="00C265FD">
        <w:rPr>
          <w:rFonts w:hint="cs"/>
          <w:sz w:val="28"/>
          <w:rtl/>
        </w:rPr>
        <w:t xml:space="preserve"> واقعیت</w:t>
      </w:r>
      <w:r w:rsidRPr="00C265FD">
        <w:rPr>
          <w:sz w:val="28"/>
          <w:rtl/>
        </w:rPr>
        <w:softHyphen/>
      </w:r>
      <w:r w:rsidRPr="00C265FD">
        <w:rPr>
          <w:rFonts w:hint="cs"/>
          <w:sz w:val="28"/>
          <w:rtl/>
        </w:rPr>
        <w:t xml:space="preserve"> را آشکارتر</w:t>
      </w:r>
      <w:r w:rsidR="006A69EB">
        <w:rPr>
          <w:rFonts w:hint="cs"/>
          <w:sz w:val="28"/>
          <w:rtl/>
        </w:rPr>
        <w:t xml:space="preserve"> می‌</w:t>
      </w:r>
      <w:r w:rsidRPr="00C265FD">
        <w:rPr>
          <w:rFonts w:hint="cs"/>
          <w:sz w:val="28"/>
          <w:rtl/>
        </w:rPr>
        <w:t>کن</w:t>
      </w:r>
      <w:r w:rsidR="00E14E40">
        <w:rPr>
          <w:rFonts w:hint="cs"/>
          <w:sz w:val="28"/>
          <w:rtl/>
        </w:rPr>
        <w:t>ن</w:t>
      </w:r>
      <w:r w:rsidRPr="00C265FD">
        <w:rPr>
          <w:rFonts w:hint="cs"/>
          <w:sz w:val="28"/>
          <w:rtl/>
        </w:rPr>
        <w:t>د</w:t>
      </w:r>
      <w:r w:rsidR="00E14E40">
        <w:rPr>
          <w:rFonts w:hint="cs"/>
          <w:sz w:val="28"/>
          <w:rtl/>
        </w:rPr>
        <w:t xml:space="preserve"> و وقتی دست به دست هم دادند، مدعا بهتر فهمیده شده، بلکه معتبرتر می‌شود</w:t>
      </w:r>
      <w:r w:rsidRPr="00C265FD">
        <w:rPr>
          <w:rFonts w:hint="cs"/>
          <w:sz w:val="28"/>
          <w:rtl/>
        </w:rPr>
        <w:t>. یعنی اگر کسی که هفت دلیل را بداند اصالت وجود را بسیار بهتر از کسی</w:t>
      </w:r>
      <w:r w:rsidR="006A69EB">
        <w:rPr>
          <w:rFonts w:hint="cs"/>
          <w:sz w:val="28"/>
          <w:rtl/>
        </w:rPr>
        <w:t xml:space="preserve"> می‌</w:t>
      </w:r>
      <w:r w:rsidRPr="00C265FD">
        <w:rPr>
          <w:rFonts w:hint="cs"/>
          <w:sz w:val="28"/>
          <w:rtl/>
        </w:rPr>
        <w:t xml:space="preserve">داند که </w:t>
      </w:r>
      <w:r w:rsidR="00CE0599">
        <w:rPr>
          <w:rFonts w:hint="cs"/>
          <w:sz w:val="28"/>
          <w:rtl/>
        </w:rPr>
        <w:t>‌آن را</w:t>
      </w:r>
      <w:r w:rsidRPr="00C265FD">
        <w:rPr>
          <w:rFonts w:hint="cs"/>
          <w:sz w:val="28"/>
          <w:rtl/>
        </w:rPr>
        <w:t xml:space="preserve"> تنها بر اساس یک دلیل</w:t>
      </w:r>
      <w:r w:rsidR="006A69EB">
        <w:rPr>
          <w:rFonts w:hint="cs"/>
          <w:sz w:val="28"/>
          <w:rtl/>
        </w:rPr>
        <w:t xml:space="preserve"> می‌</w:t>
      </w:r>
      <w:r w:rsidRPr="00C265FD">
        <w:rPr>
          <w:rFonts w:hint="cs"/>
          <w:sz w:val="28"/>
          <w:rtl/>
        </w:rPr>
        <w:t>داند. حال آنکه در روش مبنامحور تنها یک دلیل کافی</w:t>
      </w:r>
      <w:r w:rsidR="00E14E40">
        <w:rPr>
          <w:rFonts w:hint="cs"/>
          <w:sz w:val="28"/>
          <w:rtl/>
        </w:rPr>
        <w:t xml:space="preserve"> بود</w:t>
      </w:r>
      <w:r w:rsidRPr="00C265FD">
        <w:rPr>
          <w:rFonts w:hint="cs"/>
          <w:sz w:val="28"/>
          <w:rtl/>
        </w:rPr>
        <w:t>. لذا غالب تحقیقات بر این استوار است که از زوایای مختلف شواهد له و علیه را جمع کنید و بر اساس این جمع</w:t>
      </w:r>
      <w:r w:rsidR="00E14E40">
        <w:rPr>
          <w:rFonts w:hint="cs"/>
          <w:sz w:val="28"/>
          <w:rtl/>
        </w:rPr>
        <w:t>،</w:t>
      </w:r>
      <w:r w:rsidRPr="00C265FD">
        <w:rPr>
          <w:rFonts w:hint="cs"/>
          <w:sz w:val="28"/>
          <w:rtl/>
        </w:rPr>
        <w:t xml:space="preserve"> مطلب را پیش ببرید.</w:t>
      </w:r>
      <w:r>
        <w:rPr>
          <w:rFonts w:hint="cs"/>
          <w:sz w:val="28"/>
          <w:rtl/>
        </w:rPr>
        <w:t xml:space="preserve"> </w:t>
      </w:r>
    </w:p>
    <w:p w:rsidR="00691A82" w:rsidRDefault="00691A82" w:rsidP="00AB11C2">
      <w:pPr>
        <w:contextualSpacing/>
        <w:jc w:val="lowKashida"/>
        <w:rPr>
          <w:sz w:val="28"/>
          <w:rtl/>
        </w:rPr>
      </w:pPr>
      <w:r>
        <w:rPr>
          <w:rFonts w:hint="cs"/>
          <w:sz w:val="28"/>
          <w:rtl/>
        </w:rPr>
        <w:t>خلاصه این روش را می‌توان این گونه توضیح داد که هربحثی تحلیل می‌شود به شئونات مختلفی و آنگاه این شئونات درجه‌بندی می‌شود و منابعی که این شئونات را تایید یا رد می‌کنند گردآوری می‌شود. هریک از این شواهد و منابع یک ارزش نفسی دارند (یعنی به خودی خود چه اند</w:t>
      </w:r>
      <w:r w:rsidR="00E14E40">
        <w:rPr>
          <w:rFonts w:hint="cs"/>
          <w:sz w:val="28"/>
          <w:rtl/>
        </w:rPr>
        <w:t>ا</w:t>
      </w:r>
      <w:r>
        <w:rPr>
          <w:rFonts w:hint="cs"/>
          <w:sz w:val="28"/>
          <w:rtl/>
        </w:rPr>
        <w:t>زه موجه و در مسیر فهم موضوع کمک می‌کند) و یک ارزش جمعی (یعنی در تشابک با سایر شواهد چقدر به فهم و تبیین موضوع کمک</w:t>
      </w:r>
      <w:r w:rsidR="006A69EB">
        <w:rPr>
          <w:rFonts w:hint="cs"/>
          <w:sz w:val="28"/>
          <w:rtl/>
        </w:rPr>
        <w:t xml:space="preserve"> می‌</w:t>
      </w:r>
      <w:r>
        <w:rPr>
          <w:rFonts w:hint="cs"/>
          <w:sz w:val="28"/>
          <w:rtl/>
        </w:rPr>
        <w:t>کند). خروجی نهایی مطلب</w:t>
      </w:r>
      <w:r w:rsidR="00E14E40">
        <w:rPr>
          <w:rFonts w:hint="cs"/>
          <w:sz w:val="28"/>
          <w:rtl/>
        </w:rPr>
        <w:t>،</w:t>
      </w:r>
      <w:r>
        <w:rPr>
          <w:rFonts w:hint="cs"/>
          <w:sz w:val="28"/>
          <w:rtl/>
        </w:rPr>
        <w:t xml:space="preserve"> ارزش جمعی آنهاس</w:t>
      </w:r>
      <w:r w:rsidR="00E14E40">
        <w:rPr>
          <w:rFonts w:hint="cs"/>
          <w:sz w:val="28"/>
          <w:rtl/>
        </w:rPr>
        <w:t>ت که کاملا حالت فازی خواهد داشت؛ اما این گونه نیست که ارزش نفسی کاملا بی فایده باشد، زیرا چه‌بسا این عنصری که مثلا ارزش نفسی بالا و ارزش جمعی پایینی در تحقیق ما داشت (مثلا حدیث صحیح</w:t>
      </w:r>
      <w:r w:rsidR="00C2542D">
        <w:rPr>
          <w:rFonts w:hint="cs"/>
          <w:sz w:val="28"/>
          <w:rtl/>
        </w:rPr>
        <w:t>‌السند</w:t>
      </w:r>
      <w:r w:rsidR="00E14E40">
        <w:rPr>
          <w:rFonts w:hint="cs"/>
          <w:sz w:val="28"/>
          <w:rtl/>
        </w:rPr>
        <w:t>ی که مورد اعراض اصحاب واقع شده) در تشابک با شواهد دیگر بتواند نقش دیگری در فضای معرفتی ما ایجاد کند.</w:t>
      </w:r>
    </w:p>
    <w:p w:rsidR="00C2542D" w:rsidRDefault="00C2542D" w:rsidP="00AB11C2">
      <w:pPr>
        <w:pStyle w:val="Heading4"/>
        <w:bidi/>
        <w:contextualSpacing/>
        <w:rPr>
          <w:rtl/>
        </w:rPr>
      </w:pPr>
      <w:r>
        <w:rPr>
          <w:rFonts w:hint="cs"/>
          <w:rtl/>
        </w:rPr>
        <w:t>8. رشد کروی دانش بشری</w:t>
      </w:r>
    </w:p>
    <w:p w:rsidR="00C2542D" w:rsidRDefault="00C2542D" w:rsidP="00AB11C2">
      <w:pPr>
        <w:contextualSpacing/>
        <w:rPr>
          <w:rtl/>
          <w:lang w:bidi="ar-SA"/>
        </w:rPr>
      </w:pPr>
      <w:r>
        <w:rPr>
          <w:rFonts w:hint="cs"/>
          <w:rtl/>
          <w:lang w:bidi="ar-SA"/>
        </w:rPr>
        <w:t>در باره اینکه آیا دانش بشر در حال پیشرفت است یا نه، دو موضع مهم مشاهده می‌شود. عده‌ای با نشان دادن عرصه‌هایی، در عین قبول وقوع خطا در عرصه دانش، از پیشرفت خطی علم سخن می‌گویند، و در مقابل، عده‌ای با نگاهی پارادایمیک، اندیشه پیشرفت دانش را یک افسانه، و بلکه ناشی از خوی سلطه‌گری دانش مردن برمی‌شمرند و حرکت علم در تاریخ بشر را کاملا حرکتی سینوسی می‌انگارند که دائما در فراز و فرود است و هرکسی خود را در فراز سینوس می‌بیند، اما واقعا امکان قضاوت وجود ندارد؛ و هر دو شواهد مهمی بر مدعای خود اقامه می‌کنند.</w:t>
      </w:r>
    </w:p>
    <w:p w:rsidR="00C2542D" w:rsidRDefault="00C2542D" w:rsidP="00AB11C2">
      <w:pPr>
        <w:contextualSpacing/>
        <w:rPr>
          <w:rtl/>
          <w:lang w:bidi="ar-SA"/>
        </w:rPr>
      </w:pPr>
      <w:r>
        <w:rPr>
          <w:rFonts w:hint="cs"/>
          <w:rtl/>
          <w:lang w:bidi="ar-SA"/>
        </w:rPr>
        <w:t>اگر شواهد طرفین را خوب دقت کنیم، شاید بتوان گفت که مدل رشد علم نه خ</w:t>
      </w:r>
      <w:r w:rsidR="00A71383">
        <w:rPr>
          <w:rFonts w:hint="cs"/>
          <w:rtl/>
          <w:lang w:bidi="ar-SA"/>
        </w:rPr>
        <w:t xml:space="preserve">ط مستقیم است و نه سینوسی، بلکه کروی است. هر کره‌ای را که در نظر بگیریم، یک سطح دارد که بیشترین فاصله‌ها را از هم دارند، و یک مغز دارد که فاصله نقاطش در آن کمتر است و هرچه به سمت مغز می‌رویم این فاصله کمتر می‌شود. سطح این کره، مرزهای علم است و مغز کره، عرصه‌ای که دعواها در آن تاحدودی فروکش کرده، و </w:t>
      </w:r>
      <w:r w:rsidR="00A71383">
        <w:rPr>
          <w:rFonts w:hint="cs"/>
          <w:rtl/>
          <w:lang w:bidi="ar-SA"/>
        </w:rPr>
        <w:lastRenderedPageBreak/>
        <w:t>کم‌کم به جایی می‌رسیم که دیگر فراز و فرودها، دیگر تکلیفش در علم یکسره شده، و مساله به چنان وضوحی برای متخصصان آن حوزه معرفتی رسیده که دیگر برگشت‌پذیر نیست. علم هرچه جلو می‌رود، این کره بزرگتر می‌شود و با بزرگتر شدنش در آن واحد دو اتفاق رخ می‌دهد: یکی اینکه چون سطحش بز</w:t>
      </w:r>
      <w:r w:rsidR="007A0248">
        <w:rPr>
          <w:rFonts w:hint="cs"/>
          <w:rtl/>
          <w:lang w:bidi="ar-SA"/>
        </w:rPr>
        <w:t>ر</w:t>
      </w:r>
      <w:r w:rsidR="00A71383">
        <w:rPr>
          <w:rFonts w:hint="cs"/>
          <w:rtl/>
          <w:lang w:bidi="ar-SA"/>
        </w:rPr>
        <w:t>گتر شده، فاصله دیدگاهها در مرز علم از هم بیشتر می‌شود، اما در عین حال، همین فاصله‌های بیشتر</w:t>
      </w:r>
      <w:r w:rsidR="007302CF">
        <w:rPr>
          <w:rFonts w:hint="cs"/>
          <w:rtl/>
          <w:lang w:bidi="ar-SA"/>
        </w:rPr>
        <w:t>،</w:t>
      </w:r>
      <w:r w:rsidR="00A71383">
        <w:rPr>
          <w:rFonts w:hint="cs"/>
          <w:rtl/>
          <w:lang w:bidi="ar-SA"/>
        </w:rPr>
        <w:t xml:space="preserve"> دلالت بر وجود مبانی مشترک بیشتری می‌کند (چرا که اساساً تفاوت‌ها در دل مشترکات است که معنی‌دار می‌شود؛ ف</w:t>
      </w:r>
      <w:r w:rsidR="007302CF">
        <w:rPr>
          <w:rFonts w:hint="cs"/>
          <w:rtl/>
          <w:lang w:bidi="ar-SA"/>
        </w:rPr>
        <w:t xml:space="preserve">لسفه امروزین علوم اجتماعی، فصل4) یعنی بخش بیشتری وارد مغز اصلی علم شده است. مثلا در فیزیک، امروزه نزاع‌های بین نظریه کوانتومی و نسبیت بسیار شدید است، اما مثلا دیگر </w:t>
      </w:r>
      <w:r w:rsidR="007A0248">
        <w:rPr>
          <w:rFonts w:hint="cs"/>
          <w:rtl/>
          <w:lang w:bidi="ar-SA"/>
        </w:rPr>
        <w:t>امکان ندارد</w:t>
      </w:r>
      <w:r w:rsidR="007302CF">
        <w:rPr>
          <w:rFonts w:hint="cs"/>
          <w:rtl/>
          <w:lang w:bidi="ar-SA"/>
        </w:rPr>
        <w:t xml:space="preserve"> از نظریه کروی بودن زمین به نظریه مسطح بودن برگردیم.</w:t>
      </w:r>
    </w:p>
    <w:p w:rsidR="007A0248" w:rsidRPr="00C2542D" w:rsidRDefault="007A0248" w:rsidP="00AB11C2">
      <w:pPr>
        <w:contextualSpacing/>
        <w:rPr>
          <w:rtl/>
          <w:lang w:bidi="ar-SA"/>
        </w:rPr>
      </w:pPr>
      <w:r>
        <w:rPr>
          <w:rFonts w:hint="cs"/>
          <w:rtl/>
          <w:lang w:bidi="ar-SA"/>
        </w:rPr>
        <w:t>و شواهد قائلان به پیشرفت خطی یا سینوسی، یکی ناظر به سطح این کره است و دیگری ناظر به مغز آن.</w:t>
      </w:r>
    </w:p>
    <w:p w:rsidR="00F42A9F" w:rsidRDefault="00F42A9F" w:rsidP="00AB11C2">
      <w:pPr>
        <w:contextualSpacing/>
        <w:jc w:val="center"/>
        <w:rPr>
          <w:sz w:val="28"/>
          <w:rtl/>
        </w:rPr>
      </w:pPr>
      <w:r>
        <w:rPr>
          <w:rFonts w:hint="cs"/>
          <w:sz w:val="28"/>
          <w:rtl/>
        </w:rPr>
        <w:t>***</w:t>
      </w:r>
    </w:p>
    <w:p w:rsidR="00691A82" w:rsidRPr="00C265FD" w:rsidRDefault="00F42A9F" w:rsidP="00AB11C2">
      <w:pPr>
        <w:contextualSpacing/>
        <w:jc w:val="lowKashida"/>
        <w:rPr>
          <w:sz w:val="28"/>
          <w:rtl/>
        </w:rPr>
      </w:pPr>
      <w:r>
        <w:rPr>
          <w:rFonts w:hint="cs"/>
          <w:sz w:val="28"/>
          <w:rtl/>
        </w:rPr>
        <w:t xml:space="preserve">در پایان تذکر این نکته </w:t>
      </w:r>
      <w:r w:rsidR="00691A82" w:rsidRPr="00C265FD">
        <w:rPr>
          <w:rFonts w:hint="cs"/>
          <w:sz w:val="28"/>
          <w:rtl/>
        </w:rPr>
        <w:t>لازم که نکات برشمرده شده لز</w:t>
      </w:r>
      <w:r w:rsidR="00C2542D">
        <w:rPr>
          <w:rFonts w:hint="cs"/>
          <w:sz w:val="28"/>
          <w:rtl/>
        </w:rPr>
        <w:t>و</w:t>
      </w:r>
      <w:r w:rsidR="00691A82" w:rsidRPr="00C265FD">
        <w:rPr>
          <w:rFonts w:hint="cs"/>
          <w:sz w:val="28"/>
          <w:rtl/>
        </w:rPr>
        <w:t xml:space="preserve">ماً دارای ترتیب </w:t>
      </w:r>
      <w:r w:rsidR="00C2542D">
        <w:rPr>
          <w:rFonts w:hint="cs"/>
          <w:sz w:val="28"/>
          <w:rtl/>
        </w:rPr>
        <w:t>و نیز حصر منطقی نیستند و موارد دیگری هم می‌تواند بدانها افزوده شود.</w:t>
      </w:r>
    </w:p>
    <w:p w:rsidR="00691A82" w:rsidRDefault="00691A82" w:rsidP="00AB11C2">
      <w:pPr>
        <w:bidi w:val="0"/>
        <w:spacing w:after="0" w:line="240" w:lineRule="auto"/>
        <w:ind w:firstLine="0"/>
        <w:contextualSpacing/>
        <w:rPr>
          <w:rtl/>
        </w:rPr>
      </w:pPr>
      <w:r>
        <w:rPr>
          <w:rtl/>
        </w:rPr>
        <w:br w:type="page"/>
      </w:r>
    </w:p>
    <w:p w:rsidR="00691A82" w:rsidRPr="002402AA" w:rsidRDefault="00691A82" w:rsidP="00AB11C2">
      <w:pPr>
        <w:pStyle w:val="Heading1"/>
        <w:contextualSpacing/>
        <w:rPr>
          <w:rtl/>
          <w:lang w:bidi="ar-SA"/>
        </w:rPr>
      </w:pPr>
      <w:bookmarkStart w:id="25" w:name="_Toc470366210"/>
      <w:r w:rsidRPr="002402AA">
        <w:rPr>
          <w:rFonts w:hint="cs"/>
          <w:rtl/>
        </w:rPr>
        <w:lastRenderedPageBreak/>
        <w:t xml:space="preserve">جلسه </w:t>
      </w:r>
      <w:r w:rsidR="00A934BB">
        <w:rPr>
          <w:rFonts w:hint="cs"/>
          <w:rtl/>
        </w:rPr>
        <w:t>3</w:t>
      </w:r>
      <w:r>
        <w:rPr>
          <w:rFonts w:hint="cs"/>
          <w:rtl/>
        </w:rPr>
        <w:t xml:space="preserve"> (</w:t>
      </w:r>
      <w:r w:rsidRPr="002402AA">
        <w:rPr>
          <w:rFonts w:hint="cs"/>
          <w:rtl/>
        </w:rPr>
        <w:t>دورنمای کتاب</w:t>
      </w:r>
      <w:r>
        <w:rPr>
          <w:rFonts w:hint="cs"/>
          <w:rtl/>
        </w:rPr>
        <w:t xml:space="preserve"> +</w:t>
      </w:r>
      <w:r w:rsidRPr="002402AA">
        <w:rPr>
          <w:rFonts w:hint="cs"/>
          <w:rtl/>
        </w:rPr>
        <w:t xml:space="preserve"> فصل اول: پیشاهنگان</w:t>
      </w:r>
      <w:r>
        <w:rPr>
          <w:rFonts w:hint="cs"/>
          <w:rtl/>
        </w:rPr>
        <w:t>)</w:t>
      </w:r>
      <w:bookmarkEnd w:id="25"/>
    </w:p>
    <w:p w:rsidR="00691A82" w:rsidRPr="002402AA" w:rsidRDefault="005A6E4C" w:rsidP="00AB11C2">
      <w:pPr>
        <w:pStyle w:val="Heading3"/>
        <w:bidi/>
        <w:contextualSpacing/>
        <w:rPr>
          <w:rFonts w:eastAsia="Times New Roman"/>
          <w:rtl/>
        </w:rPr>
      </w:pPr>
      <w:bookmarkStart w:id="26" w:name="_Toc470366211"/>
      <w:r>
        <w:rPr>
          <w:rFonts w:eastAsia="Times New Roman" w:hint="cs"/>
          <w:rtl/>
        </w:rPr>
        <w:t>مقدمه</w:t>
      </w:r>
      <w:bookmarkEnd w:id="26"/>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sz w:val="28"/>
          <w:rtl/>
        </w:rPr>
        <w:t>با توجه به حجم زياد كتاب و فرصت محدود ارائه در اين ترم، به جاي پرداختن به جزئيات مباحث كتاب، و فصل هاي آن، تنها به ارائه دورنمايي از فصول كتاب و سير كلي مباحث هر فصل پرداخته</w:t>
      </w:r>
      <w:r w:rsidR="00F43B76">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شود. از اين رو مطالعه جزئيات و متن فصول بر عهدة دانشجويان خواهد بود تا بر اساس اين رويه بتوان حجم بيشتري از كتاب </w:t>
      </w:r>
      <w:r>
        <w:rPr>
          <w:rFonts w:ascii="Times New Roman" w:eastAsia="Times New Roman" w:hAnsi="Times New Roman" w:hint="cs"/>
          <w:sz w:val="28"/>
          <w:rtl/>
        </w:rPr>
        <w:t xml:space="preserve">را </w:t>
      </w:r>
      <w:r w:rsidRPr="002402AA">
        <w:rPr>
          <w:rFonts w:ascii="Times New Roman" w:eastAsia="Times New Roman" w:hAnsi="Times New Roman" w:hint="cs"/>
          <w:sz w:val="28"/>
          <w:rtl/>
        </w:rPr>
        <w:t>در اين ترم مورد بررسي و مطالعه قرار داد.</w:t>
      </w:r>
    </w:p>
    <w:p w:rsidR="00691A82" w:rsidRDefault="00691A82" w:rsidP="00AB11C2">
      <w:pPr>
        <w:pStyle w:val="Heading2"/>
        <w:contextualSpacing/>
        <w:rPr>
          <w:rtl/>
        </w:rPr>
      </w:pPr>
      <w:bookmarkStart w:id="27" w:name="_Toc470366212"/>
      <w:r>
        <w:rPr>
          <w:rFonts w:hint="cs"/>
          <w:rtl/>
        </w:rPr>
        <w:t>-دورنمای کلی کتاب</w:t>
      </w:r>
      <w:bookmarkEnd w:id="27"/>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lang w:bidi="ar-SA"/>
        </w:rPr>
      </w:pPr>
      <w:r>
        <w:rPr>
          <w:rFonts w:ascii="Times New Roman" w:eastAsia="Times New Roman" w:hAnsi="Times New Roman" w:hint="cs"/>
          <w:sz w:val="28"/>
          <w:rtl/>
        </w:rPr>
        <w:t>کتاب «مبانی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از سه بخش اصلی تشکیل شده است. بخش اول مروری است بر ادبیات کلاسیک این رشته و در واقع تاریخچه این رشته؛ بخش دوم به جریانهای معاصر در این رشته</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پردازد؛ و در بخش سوم مولف به سراغ برخی موضوعات خاصی که دغدغه این رشته است، ورود پیدا کرده است</w:t>
      </w:r>
      <w:r w:rsidR="009C794D">
        <w:rPr>
          <w:rFonts w:ascii="Times New Roman" w:eastAsia="Times New Roman" w:hAnsi="Times New Roman" w:hint="cs"/>
          <w:sz w:val="28"/>
          <w:rtl/>
        </w:rPr>
        <w:t xml:space="preserve"> (ص28-31)</w:t>
      </w:r>
      <w:r>
        <w:rPr>
          <w:rFonts w:ascii="Times New Roman" w:eastAsia="Times New Roman" w:hAnsi="Times New Roman" w:hint="cs"/>
          <w:sz w:val="28"/>
          <w:rtl/>
        </w:rPr>
        <w:t>.</w:t>
      </w:r>
    </w:p>
    <w:p w:rsidR="00691A82" w:rsidRPr="002402AA" w:rsidRDefault="00691A82" w:rsidP="00AB11C2">
      <w:pPr>
        <w:pStyle w:val="Heading3"/>
        <w:bidi/>
        <w:contextualSpacing/>
        <w:rPr>
          <w:rFonts w:eastAsia="Times New Roman"/>
        </w:rPr>
      </w:pPr>
      <w:bookmarkStart w:id="28" w:name="_Toc470366213"/>
      <w:r>
        <w:rPr>
          <w:rFonts w:eastAsia="Times New Roman" w:hint="cs"/>
          <w:rtl/>
        </w:rPr>
        <w:t>بخش 1: پیدایش جامعه</w:t>
      </w:r>
      <w:r w:rsidR="006A69EB">
        <w:rPr>
          <w:rFonts w:eastAsia="Times New Roman" w:hint="cs"/>
          <w:rtl/>
        </w:rPr>
        <w:t xml:space="preserve">‌شناسی </w:t>
      </w:r>
      <w:r>
        <w:rPr>
          <w:rFonts w:eastAsia="Times New Roman" w:hint="cs"/>
          <w:rtl/>
        </w:rPr>
        <w:t>معرفت</w:t>
      </w:r>
      <w:bookmarkEnd w:id="28"/>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787D0D">
        <w:rPr>
          <w:rFonts w:ascii="Times New Roman" w:eastAsia="Times New Roman" w:hAnsi="Times New Roman" w:hint="cs"/>
          <w:sz w:val="28"/>
          <w:rtl/>
        </w:rPr>
        <w:t xml:space="preserve">این بخش در واقع، مروری بر </w:t>
      </w:r>
      <w:r w:rsidRPr="002402AA">
        <w:rPr>
          <w:rFonts w:ascii="Times New Roman" w:eastAsia="Times New Roman" w:hAnsi="Times New Roman" w:hint="cs"/>
          <w:b/>
          <w:bCs/>
          <w:sz w:val="28"/>
          <w:rtl/>
        </w:rPr>
        <w:t>تاريخچه</w:t>
      </w:r>
      <w:r w:rsidRPr="00787D0D">
        <w:rPr>
          <w:rFonts w:ascii="Times New Roman" w:eastAsia="Times New Roman" w:hAnsi="Times New Roman" w:hint="cs"/>
          <w:sz w:val="28"/>
          <w:rtl/>
        </w:rPr>
        <w:t xml:space="preserve"> این رشته است و</w:t>
      </w:r>
      <w:r w:rsidRPr="002402AA">
        <w:rPr>
          <w:rFonts w:ascii="Times New Roman" w:eastAsia="Times New Roman" w:hAnsi="Times New Roman" w:hint="cs"/>
          <w:sz w:val="28"/>
          <w:rtl/>
        </w:rPr>
        <w:t xml:space="preserve"> به نظر نويسنده در تاريخچه</w:t>
      </w:r>
      <w:r>
        <w:rPr>
          <w:rFonts w:ascii="Times New Roman" w:eastAsia="Times New Roman" w:hAnsi="Times New Roman" w:hint="cs"/>
          <w:sz w:val="28"/>
          <w:rtl/>
        </w:rPr>
        <w:t xml:space="preserve"> این رشته،</w:t>
      </w:r>
      <w:r w:rsidRPr="002402AA">
        <w:rPr>
          <w:rFonts w:ascii="Times New Roman" w:eastAsia="Times New Roman" w:hAnsi="Times New Roman" w:hint="cs"/>
          <w:sz w:val="28"/>
          <w:rtl/>
        </w:rPr>
        <w:t xml:space="preserve"> سه گام مهم برداشته شده است</w:t>
      </w:r>
      <w:r w:rsidR="009C794D">
        <w:rPr>
          <w:rFonts w:ascii="Times New Roman" w:eastAsia="Times New Roman" w:hAnsi="Times New Roman" w:hint="cs"/>
          <w:sz w:val="28"/>
          <w:rtl/>
        </w:rPr>
        <w:t xml:space="preserve"> </w:t>
      </w:r>
      <w:r w:rsidRPr="002402AA">
        <w:rPr>
          <w:rFonts w:ascii="Times New Roman" w:eastAsia="Times New Roman" w:hAnsi="Times New Roman" w:hint="cs"/>
          <w:sz w:val="28"/>
          <w:rtl/>
        </w:rPr>
        <w:t>:</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sz w:val="28"/>
          <w:rtl/>
        </w:rPr>
        <w:t xml:space="preserve">1ـ جدا شدن دين از علم: يعني </w:t>
      </w:r>
      <w:r w:rsidR="00F42A9F">
        <w:rPr>
          <w:rFonts w:ascii="Times New Roman" w:eastAsia="Times New Roman" w:hAnsi="Times New Roman" w:hint="cs"/>
          <w:sz w:val="28"/>
          <w:rtl/>
        </w:rPr>
        <w:t>«</w:t>
      </w:r>
      <w:r w:rsidRPr="002402AA">
        <w:rPr>
          <w:rFonts w:ascii="Times New Roman" w:eastAsia="Times New Roman" w:hAnsi="Times New Roman" w:hint="cs"/>
          <w:sz w:val="28"/>
          <w:rtl/>
        </w:rPr>
        <w:t>معرفت ديني</w:t>
      </w:r>
      <w:r w:rsidR="00F42A9F">
        <w:rPr>
          <w:rFonts w:ascii="Times New Roman" w:eastAsia="Times New Roman" w:hAnsi="Times New Roman" w:hint="cs"/>
          <w:sz w:val="28"/>
          <w:rtl/>
        </w:rPr>
        <w:t>»</w:t>
      </w:r>
      <w:r w:rsidRPr="002402AA">
        <w:rPr>
          <w:rFonts w:ascii="Times New Roman" w:eastAsia="Times New Roman" w:hAnsi="Times New Roman" w:hint="cs"/>
          <w:sz w:val="28"/>
          <w:rtl/>
        </w:rPr>
        <w:t xml:space="preserve"> به عنوان معرفت غيرعلمي و ايدئولوژي</w:t>
      </w:r>
      <w:r>
        <w:rPr>
          <w:rFonts w:ascii="Times New Roman" w:eastAsia="Times New Roman" w:hAnsi="Times New Roman" w:hint="cs"/>
          <w:sz w:val="28"/>
          <w:rtl/>
        </w:rPr>
        <w:t>ک</w:t>
      </w:r>
      <w:r w:rsidRPr="002402AA">
        <w:rPr>
          <w:rFonts w:ascii="Times New Roman" w:eastAsia="Times New Roman" w:hAnsi="Times New Roman" w:hint="cs"/>
          <w:sz w:val="28"/>
          <w:rtl/>
        </w:rPr>
        <w:t xml:space="preserve"> (به معناي مذموم آن) يعني معرفت دروغين و معرفتي كه در خدمت تامين منافع عده اي قرار گرفته است، از </w:t>
      </w:r>
      <w:r w:rsidR="00F42A9F">
        <w:rPr>
          <w:rFonts w:ascii="Times New Roman" w:eastAsia="Times New Roman" w:hAnsi="Times New Roman" w:hint="cs"/>
          <w:sz w:val="28"/>
          <w:rtl/>
        </w:rPr>
        <w:t>«</w:t>
      </w:r>
      <w:r w:rsidRPr="002402AA">
        <w:rPr>
          <w:rFonts w:ascii="Times New Roman" w:eastAsia="Times New Roman" w:hAnsi="Times New Roman" w:hint="cs"/>
          <w:sz w:val="28"/>
          <w:rtl/>
        </w:rPr>
        <w:t>علم</w:t>
      </w:r>
      <w:r w:rsidR="00F42A9F">
        <w:rPr>
          <w:rFonts w:ascii="Times New Roman" w:eastAsia="Times New Roman" w:hAnsi="Times New Roman" w:hint="cs"/>
          <w:sz w:val="28"/>
          <w:rtl/>
        </w:rPr>
        <w:t>»</w:t>
      </w:r>
      <w:r w:rsidRPr="002402AA">
        <w:rPr>
          <w:rFonts w:ascii="Times New Roman" w:eastAsia="Times New Roman" w:hAnsi="Times New Roman" w:hint="cs"/>
          <w:sz w:val="28"/>
          <w:rtl/>
        </w:rPr>
        <w:t xml:space="preserve"> كه معرفت حقيقي است جدا شده </w:t>
      </w:r>
      <w:r>
        <w:rPr>
          <w:rFonts w:ascii="Times New Roman" w:eastAsia="Times New Roman" w:hAnsi="Times New Roman" w:hint="cs"/>
          <w:sz w:val="28"/>
          <w:rtl/>
        </w:rPr>
        <w:t>است.</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lang w:bidi="ar-SA"/>
        </w:rPr>
      </w:pPr>
      <w:r w:rsidRPr="002402AA">
        <w:rPr>
          <w:rFonts w:ascii="Times New Roman" w:eastAsia="Times New Roman" w:hAnsi="Times New Roman" w:hint="cs"/>
          <w:sz w:val="28"/>
          <w:rtl/>
        </w:rPr>
        <w:t xml:space="preserve">2ـ جدا شدن تاريخ انساني از تاريخ طبيعي: </w:t>
      </w:r>
      <w:r>
        <w:rPr>
          <w:rFonts w:ascii="Times New Roman" w:eastAsia="Times New Roman" w:hAnsi="Times New Roman" w:hint="cs"/>
          <w:sz w:val="28"/>
          <w:rtl/>
        </w:rPr>
        <w:t>گام دوم این بوده که در مقابل جریان پوزیتیویستی اگوست کنت، که قوانین اجتماعی را همانند قوانین طبیعی</w:t>
      </w:r>
      <w:r w:rsidR="006A69EB">
        <w:rPr>
          <w:rFonts w:ascii="Times New Roman" w:eastAsia="Times New Roman" w:hAnsi="Times New Roman" w:hint="cs"/>
          <w:sz w:val="28"/>
          <w:rtl/>
        </w:rPr>
        <w:t xml:space="preserve"> می‌</w:t>
      </w:r>
      <w:r w:rsidR="00A37E35">
        <w:rPr>
          <w:rFonts w:ascii="Times New Roman" w:eastAsia="Times New Roman" w:hAnsi="Times New Roman" w:hint="cs"/>
          <w:sz w:val="28"/>
          <w:rtl/>
        </w:rPr>
        <w:t>دانست</w:t>
      </w:r>
      <w:r>
        <w:rPr>
          <w:rFonts w:ascii="Times New Roman" w:eastAsia="Times New Roman" w:hAnsi="Times New Roman" w:hint="cs"/>
          <w:sz w:val="28"/>
          <w:rtl/>
        </w:rPr>
        <w:t xml:space="preserve">، </w:t>
      </w:r>
      <w:r w:rsidR="00F42A9F">
        <w:rPr>
          <w:rFonts w:ascii="Times New Roman" w:eastAsia="Times New Roman" w:hAnsi="Times New Roman" w:hint="cs"/>
          <w:sz w:val="28"/>
          <w:rtl/>
        </w:rPr>
        <w:t>کم‌کم به این باور رسیدند که</w:t>
      </w:r>
      <w:r>
        <w:rPr>
          <w:rFonts w:ascii="Times New Roman" w:eastAsia="Times New Roman" w:hAnsi="Times New Roman" w:hint="cs"/>
          <w:sz w:val="28"/>
          <w:rtl/>
        </w:rPr>
        <w:t xml:space="preserve"> </w:t>
      </w:r>
      <w:r w:rsidRPr="002402AA">
        <w:rPr>
          <w:rFonts w:ascii="Times New Roman" w:eastAsia="Times New Roman" w:hAnsi="Times New Roman" w:hint="cs"/>
          <w:sz w:val="28"/>
          <w:rtl/>
        </w:rPr>
        <w:t>علوم طبيعي قوانين خاص خود را داراست و علوم انساني هم از قوانين خاص خود پيروي</w:t>
      </w:r>
      <w:r w:rsidR="00F43B76">
        <w:rPr>
          <w:rFonts w:ascii="Times New Roman" w:eastAsia="Times New Roman" w:hAnsi="Times New Roman" w:hint="cs"/>
          <w:sz w:val="28"/>
          <w:rtl/>
        </w:rPr>
        <w:t xml:space="preserve"> می‌</w:t>
      </w:r>
      <w:r w:rsidRPr="002402AA">
        <w:rPr>
          <w:rFonts w:ascii="Times New Roman" w:eastAsia="Times New Roman" w:hAnsi="Times New Roman" w:hint="cs"/>
          <w:sz w:val="28"/>
          <w:rtl/>
        </w:rPr>
        <w:t>كند</w:t>
      </w:r>
      <w:r>
        <w:rPr>
          <w:rFonts w:ascii="Times New Roman" w:eastAsia="Times New Roman" w:hAnsi="Times New Roman" w:hint="cs"/>
          <w:sz w:val="28"/>
          <w:rtl/>
        </w:rPr>
        <w:t xml:space="preserve">. </w:t>
      </w:r>
      <w:r w:rsidR="00F42A9F">
        <w:rPr>
          <w:rFonts w:ascii="Times New Roman" w:eastAsia="Times New Roman" w:hAnsi="Times New Roman" w:hint="cs"/>
          <w:sz w:val="28"/>
          <w:rtl/>
        </w:rPr>
        <w:t xml:space="preserve">توضیح مطلب به بیان ساده این است که </w:t>
      </w:r>
      <w:r w:rsidRPr="002402AA">
        <w:rPr>
          <w:rFonts w:ascii="Times New Roman" w:eastAsia="Times New Roman" w:hAnsi="Times New Roman" w:hint="cs"/>
          <w:sz w:val="28"/>
          <w:rtl/>
        </w:rPr>
        <w:t>وقتي</w:t>
      </w:r>
      <w:r w:rsidR="00F42A9F">
        <w:rPr>
          <w:rFonts w:ascii="Times New Roman" w:eastAsia="Times New Roman" w:hAnsi="Times New Roman" w:hint="cs"/>
          <w:sz w:val="28"/>
          <w:rtl/>
        </w:rPr>
        <w:t xml:space="preserve"> مثلا</w:t>
      </w:r>
      <w:r w:rsidRPr="002402AA">
        <w:rPr>
          <w:rFonts w:ascii="Times New Roman" w:eastAsia="Times New Roman" w:hAnsi="Times New Roman" w:hint="cs"/>
          <w:sz w:val="28"/>
          <w:rtl/>
        </w:rPr>
        <w:t xml:space="preserve"> شيئي به زمين برخورد مي</w:t>
      </w:r>
      <w:r w:rsidR="00F42A9F">
        <w:rPr>
          <w:rFonts w:ascii="Times New Roman" w:eastAsia="Times New Roman" w:hAnsi="Times New Roman" w:hint="cs"/>
          <w:sz w:val="28"/>
          <w:rtl/>
        </w:rPr>
        <w:t>‌</w:t>
      </w:r>
      <w:r w:rsidRPr="002402AA">
        <w:rPr>
          <w:rFonts w:ascii="Times New Roman" w:eastAsia="Times New Roman" w:hAnsi="Times New Roman" w:hint="cs"/>
          <w:sz w:val="28"/>
          <w:rtl/>
        </w:rPr>
        <w:t xml:space="preserve">كند، رفتار‌آن </w:t>
      </w:r>
      <w:r w:rsidR="00F42A9F">
        <w:rPr>
          <w:rFonts w:ascii="Times New Roman" w:eastAsia="Times New Roman" w:hAnsi="Times New Roman" w:hint="cs"/>
          <w:sz w:val="28"/>
          <w:rtl/>
        </w:rPr>
        <w:t>نشانگر تمام</w:t>
      </w:r>
      <w:r w:rsidRPr="002402AA">
        <w:rPr>
          <w:rFonts w:ascii="Times New Roman" w:eastAsia="Times New Roman" w:hAnsi="Times New Roman" w:hint="cs"/>
          <w:sz w:val="28"/>
          <w:rtl/>
        </w:rPr>
        <w:t xml:space="preserve"> واقعيتش است يعني شيئي بر اثر نيروي جاذبه به زمين برخورد كرده است لذا رفتار</w:t>
      </w:r>
      <w:r>
        <w:rPr>
          <w:rFonts w:ascii="Times New Roman" w:eastAsia="Times New Roman" w:hAnsi="Times New Roman" w:hint="cs"/>
          <w:sz w:val="28"/>
          <w:rtl/>
        </w:rPr>
        <w:t xml:space="preserve"> فیزیکی</w:t>
      </w:r>
      <w:r w:rsidRPr="002402AA">
        <w:rPr>
          <w:rFonts w:ascii="Times New Roman" w:eastAsia="Times New Roman" w:hAnsi="Times New Roman" w:hint="cs"/>
          <w:sz w:val="28"/>
          <w:rtl/>
        </w:rPr>
        <w:t xml:space="preserve"> اين شيئ (برخورد با زمين) </w:t>
      </w:r>
      <w:r w:rsidR="00F42A9F">
        <w:rPr>
          <w:rFonts w:ascii="Times New Roman" w:eastAsia="Times New Roman" w:hAnsi="Times New Roman" w:hint="cs"/>
          <w:sz w:val="28"/>
          <w:rtl/>
        </w:rPr>
        <w:t xml:space="preserve">که مشاهده می‌شود تمام آن چیزی است که رخ داده </w:t>
      </w:r>
      <w:r w:rsidRPr="002402AA">
        <w:rPr>
          <w:rFonts w:ascii="Times New Roman" w:eastAsia="Times New Roman" w:hAnsi="Times New Roman" w:hint="cs"/>
          <w:sz w:val="28"/>
          <w:rtl/>
        </w:rPr>
        <w:t>است. اما در مورد انسان اينگونه نيست.</w:t>
      </w:r>
      <w:r w:rsidR="00F42A9F">
        <w:rPr>
          <w:rFonts w:ascii="Times New Roman" w:eastAsia="Times New Roman" w:hAnsi="Times New Roman" w:hint="cs"/>
          <w:sz w:val="28"/>
          <w:rtl/>
        </w:rPr>
        <w:t xml:space="preserve"> </w:t>
      </w:r>
      <w:r w:rsidRPr="002402AA">
        <w:rPr>
          <w:rFonts w:ascii="Times New Roman" w:eastAsia="Times New Roman" w:hAnsi="Times New Roman" w:hint="cs"/>
          <w:sz w:val="28"/>
          <w:rtl/>
        </w:rPr>
        <w:t>مثلا وقتي انسان راه</w:t>
      </w:r>
      <w:r w:rsidR="00F43B76">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رود علاوه بر اين رفتار فيزيكي، </w:t>
      </w:r>
      <w:r w:rsidRPr="002402AA">
        <w:rPr>
          <w:rFonts w:ascii="Times New Roman" w:eastAsia="Times New Roman" w:hAnsi="Times New Roman" w:hint="cs"/>
          <w:sz w:val="28"/>
          <w:rtl/>
        </w:rPr>
        <w:lastRenderedPageBreak/>
        <w:t xml:space="preserve">يك </w:t>
      </w:r>
      <w:r>
        <w:rPr>
          <w:rFonts w:ascii="Times New Roman" w:eastAsia="Times New Roman" w:hAnsi="Times New Roman" w:hint="cs"/>
          <w:sz w:val="28"/>
          <w:rtl/>
        </w:rPr>
        <w:t>معنایی</w:t>
      </w:r>
      <w:r w:rsidRPr="002402AA">
        <w:rPr>
          <w:rFonts w:ascii="Times New Roman" w:eastAsia="Times New Roman" w:hAnsi="Times New Roman" w:hint="cs"/>
          <w:sz w:val="28"/>
          <w:rtl/>
        </w:rPr>
        <w:t xml:space="preserve"> در دل آن نهفته است كه همان اغراض و مقاصد راه رفتن است</w:t>
      </w:r>
      <w:r>
        <w:rPr>
          <w:rFonts w:ascii="Times New Roman" w:eastAsia="Times New Roman" w:hAnsi="Times New Roman" w:hint="cs"/>
          <w:sz w:val="28"/>
          <w:rtl/>
        </w:rPr>
        <w:t>؛ و حقیقت این رفتار، بیش از آنکه به ظاهر فیزیکی</w:t>
      </w:r>
      <w:r w:rsidR="00F43B76">
        <w:rPr>
          <w:rFonts w:ascii="Times New Roman" w:eastAsia="Times New Roman" w:hAnsi="Times New Roman" w:hint="cs"/>
          <w:sz w:val="28"/>
          <w:rtl/>
        </w:rPr>
        <w:t>‌اش-</w:t>
      </w:r>
      <w:r>
        <w:rPr>
          <w:rFonts w:ascii="Times New Roman" w:eastAsia="Times New Roman" w:hAnsi="Times New Roman" w:hint="cs"/>
          <w:sz w:val="28"/>
          <w:rtl/>
        </w:rPr>
        <w:t xml:space="preserve"> که</w:t>
      </w:r>
      <w:r w:rsidR="00F43B76">
        <w:rPr>
          <w:rFonts w:ascii="Times New Roman" w:eastAsia="Times New Roman" w:hAnsi="Times New Roman" w:hint="cs"/>
          <w:sz w:val="28"/>
          <w:rtl/>
        </w:rPr>
        <w:t xml:space="preserve"> چه‌بسا</w:t>
      </w:r>
      <w:r>
        <w:rPr>
          <w:rFonts w:ascii="Times New Roman" w:eastAsia="Times New Roman" w:hAnsi="Times New Roman" w:hint="cs"/>
          <w:sz w:val="28"/>
          <w:rtl/>
        </w:rPr>
        <w:t xml:space="preserve"> در همه </w:t>
      </w:r>
      <w:r w:rsidR="00F43B76">
        <w:rPr>
          <w:rFonts w:ascii="Times New Roman" w:eastAsia="Times New Roman" w:hAnsi="Times New Roman" w:hint="cs"/>
          <w:sz w:val="28"/>
          <w:rtl/>
        </w:rPr>
        <w:t xml:space="preserve">افراد و </w:t>
      </w:r>
      <w:r>
        <w:rPr>
          <w:rFonts w:ascii="Times New Roman" w:eastAsia="Times New Roman" w:hAnsi="Times New Roman" w:hint="cs"/>
          <w:sz w:val="28"/>
          <w:rtl/>
        </w:rPr>
        <w:t xml:space="preserve">جوامع </w:t>
      </w:r>
      <w:r w:rsidR="00F43B76">
        <w:rPr>
          <w:rFonts w:ascii="Times New Roman" w:eastAsia="Times New Roman" w:hAnsi="Times New Roman" w:hint="cs"/>
          <w:sz w:val="28"/>
          <w:rtl/>
        </w:rPr>
        <w:t>مشابه باشد-</w:t>
      </w:r>
      <w:r>
        <w:rPr>
          <w:rFonts w:ascii="Times New Roman" w:eastAsia="Times New Roman" w:hAnsi="Times New Roman" w:hint="cs"/>
          <w:sz w:val="28"/>
          <w:rtl/>
        </w:rPr>
        <w:t xml:space="preserve"> وابسته باشد، به معانی</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که هر انسان و هر جامعه</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در این رفتار لحاظ کرده مرتبط</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باشد؛ </w:t>
      </w:r>
      <w:r w:rsidRPr="002402AA">
        <w:rPr>
          <w:rFonts w:ascii="Times New Roman" w:eastAsia="Times New Roman" w:hAnsi="Times New Roman" w:hint="cs"/>
          <w:sz w:val="28"/>
          <w:rtl/>
        </w:rPr>
        <w:t xml:space="preserve">از اين رو قوانين حاكم بر كنش انساني غير از قوانين حاكم </w:t>
      </w:r>
      <w:r>
        <w:rPr>
          <w:rFonts w:ascii="Times New Roman" w:eastAsia="Times New Roman" w:hAnsi="Times New Roman" w:hint="cs"/>
          <w:sz w:val="28"/>
          <w:rtl/>
        </w:rPr>
        <w:t>بر طبيعت است. (در ادبيات آلمانی</w:t>
      </w:r>
      <w:r w:rsidRPr="002402AA">
        <w:rPr>
          <w:rFonts w:ascii="Times New Roman" w:eastAsia="Times New Roman" w:hAnsi="Times New Roman" w:hint="cs"/>
          <w:sz w:val="28"/>
          <w:rtl/>
        </w:rPr>
        <w:t xml:space="preserve">، </w:t>
      </w:r>
      <w:r>
        <w:rPr>
          <w:rFonts w:ascii="Times New Roman" w:eastAsia="Times New Roman" w:hAnsi="Times New Roman" w:hint="cs"/>
          <w:sz w:val="28"/>
          <w:rtl/>
        </w:rPr>
        <w:t xml:space="preserve">در خصوص </w:t>
      </w:r>
      <w:r w:rsidRPr="002402AA">
        <w:rPr>
          <w:rFonts w:ascii="Times New Roman" w:eastAsia="Times New Roman" w:hAnsi="Times New Roman" w:hint="cs"/>
          <w:sz w:val="28"/>
          <w:rtl/>
        </w:rPr>
        <w:t>علوم انساني</w:t>
      </w:r>
      <w:r>
        <w:rPr>
          <w:rFonts w:ascii="Times New Roman" w:eastAsia="Times New Roman" w:hAnsi="Times New Roman" w:hint="cs"/>
          <w:sz w:val="28"/>
          <w:rtl/>
        </w:rPr>
        <w:t xml:space="preserve"> یا علوم اجتماعی </w:t>
      </w:r>
      <w:r w:rsidR="00F43B76">
        <w:rPr>
          <w:rFonts w:ascii="Times New Roman" w:eastAsia="Times New Roman" w:hAnsi="Times New Roman" w:hint="cs"/>
          <w:sz w:val="28"/>
          <w:rtl/>
        </w:rPr>
        <w:t>غالبا</w:t>
      </w:r>
      <w:r>
        <w:rPr>
          <w:rFonts w:ascii="Times New Roman" w:eastAsia="Times New Roman" w:hAnsi="Times New Roman" w:hint="cs"/>
          <w:sz w:val="28"/>
          <w:rtl/>
        </w:rPr>
        <w:t xml:space="preserve"> تعبیر علوم تاریخی</w:t>
      </w:r>
      <w:r w:rsidR="00F43B76">
        <w:rPr>
          <w:rFonts w:ascii="Times New Roman" w:eastAsia="Times New Roman" w:hAnsi="Times New Roman" w:hint="cs"/>
          <w:sz w:val="28"/>
          <w:rtl/>
        </w:rPr>
        <w:t>،</w:t>
      </w:r>
      <w:r>
        <w:rPr>
          <w:rFonts w:ascii="Times New Roman" w:eastAsia="Times New Roman" w:hAnsi="Times New Roman" w:hint="cs"/>
          <w:sz w:val="28"/>
          <w:rtl/>
        </w:rPr>
        <w:t xml:space="preserve"> علوم </w:t>
      </w:r>
      <w:r w:rsidR="00F43B76">
        <w:rPr>
          <w:rFonts w:ascii="Times New Roman" w:eastAsia="Times New Roman" w:hAnsi="Times New Roman" w:hint="cs"/>
          <w:sz w:val="28"/>
          <w:rtl/>
        </w:rPr>
        <w:t xml:space="preserve">فرهنگی، یا علوم </w:t>
      </w:r>
      <w:r>
        <w:rPr>
          <w:rFonts w:ascii="Times New Roman" w:eastAsia="Times New Roman" w:hAnsi="Times New Roman" w:hint="cs"/>
          <w:sz w:val="28"/>
          <w:rtl/>
        </w:rPr>
        <w:t>روحی را به کار</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برند</w:t>
      </w:r>
      <w:r w:rsidRPr="002402AA">
        <w:rPr>
          <w:rFonts w:ascii="Times New Roman" w:eastAsia="Times New Roman" w:hAnsi="Times New Roman" w:hint="cs"/>
          <w:sz w:val="28"/>
          <w:rtl/>
        </w:rPr>
        <w:t>)</w:t>
      </w:r>
      <w:r>
        <w:rPr>
          <w:rFonts w:ascii="Times New Roman" w:eastAsia="Times New Roman" w:hAnsi="Times New Roman" w:hint="cs"/>
          <w:sz w:val="28"/>
          <w:rtl/>
        </w:rPr>
        <w:t xml:space="preserve"> در واقع در این گام، مباحث انسان و جامعه از مسائل عل</w:t>
      </w:r>
      <w:r w:rsidR="00F43B76">
        <w:rPr>
          <w:rFonts w:ascii="Times New Roman" w:eastAsia="Times New Roman" w:hAnsi="Times New Roman" w:hint="cs"/>
          <w:sz w:val="28"/>
          <w:rtl/>
        </w:rPr>
        <w:t>و</w:t>
      </w:r>
      <w:r>
        <w:rPr>
          <w:rFonts w:ascii="Times New Roman" w:eastAsia="Times New Roman" w:hAnsi="Times New Roman" w:hint="cs"/>
          <w:sz w:val="28"/>
          <w:rtl/>
        </w:rPr>
        <w:t>م</w:t>
      </w:r>
      <w:r w:rsidR="00F43B76">
        <w:rPr>
          <w:rFonts w:ascii="Times New Roman" w:eastAsia="Times New Roman" w:hAnsi="Times New Roman" w:hint="cs"/>
          <w:sz w:val="28"/>
          <w:rtl/>
        </w:rPr>
        <w:t xml:space="preserve"> طبیع</w:t>
      </w:r>
      <w:r>
        <w:rPr>
          <w:rFonts w:ascii="Times New Roman" w:eastAsia="Times New Roman" w:hAnsi="Times New Roman" w:hint="cs"/>
          <w:sz w:val="28"/>
          <w:rtl/>
        </w:rPr>
        <w:t>ی (علم به معنای رایج پوزیتیویستی) متمایز</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شود و یک ثبات و واقعیتی در حوزه علوم طبیعی مفروض </w:t>
      </w:r>
      <w:r w:rsidR="00A37E35">
        <w:rPr>
          <w:rFonts w:ascii="Times New Roman" w:eastAsia="Times New Roman" w:hAnsi="Times New Roman" w:hint="cs"/>
          <w:sz w:val="28"/>
          <w:rtl/>
        </w:rPr>
        <w:t>دانست</w:t>
      </w:r>
      <w:r>
        <w:rPr>
          <w:rFonts w:ascii="Times New Roman" w:eastAsia="Times New Roman" w:hAnsi="Times New Roman" w:hint="cs"/>
          <w:sz w:val="28"/>
          <w:rtl/>
        </w:rPr>
        <w:t>ه</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w:t>
      </w:r>
      <w:r w:rsidR="00F43B76">
        <w:rPr>
          <w:rFonts w:ascii="Times New Roman" w:eastAsia="Times New Roman" w:hAnsi="Times New Roman" w:hint="cs"/>
          <w:sz w:val="28"/>
          <w:rtl/>
        </w:rPr>
        <w:t xml:space="preserve"> که مسائل انسانی این گونه نیست</w:t>
      </w:r>
      <w:r>
        <w:rPr>
          <w:rFonts w:ascii="Times New Roman" w:eastAsia="Times New Roman" w:hAnsi="Times New Roman" w:hint="cs"/>
          <w:sz w:val="28"/>
          <w:rtl/>
        </w:rPr>
        <w:t>.</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3ـ جامعه شناسي معرفت ساخت</w:t>
      </w:r>
      <w:r w:rsidR="00F43B76">
        <w:rPr>
          <w:rFonts w:ascii="Times New Roman" w:eastAsia="Times New Roman" w:hAnsi="Times New Roman" w:hint="cs"/>
          <w:sz w:val="28"/>
          <w:rtl/>
        </w:rPr>
        <w:t>‌</w:t>
      </w:r>
      <w:r w:rsidRPr="002402AA">
        <w:rPr>
          <w:rFonts w:ascii="Times New Roman" w:eastAsia="Times New Roman" w:hAnsi="Times New Roman" w:hint="cs"/>
          <w:sz w:val="28"/>
          <w:rtl/>
        </w:rPr>
        <w:t>گرا:</w:t>
      </w:r>
      <w:r>
        <w:rPr>
          <w:rFonts w:ascii="Times New Roman" w:eastAsia="Times New Roman" w:hAnsi="Times New Roman" w:hint="cs"/>
          <w:sz w:val="28"/>
          <w:rtl/>
        </w:rPr>
        <w:t xml:space="preserve"> </w:t>
      </w:r>
      <w:r w:rsidRPr="002402AA">
        <w:rPr>
          <w:rFonts w:ascii="Times New Roman" w:eastAsia="Times New Roman" w:hAnsi="Times New Roman" w:hint="cs"/>
          <w:sz w:val="28"/>
          <w:rtl/>
        </w:rPr>
        <w:t>هوبرت كنوب</w:t>
      </w:r>
      <w:r w:rsidR="00F43B76">
        <w:rPr>
          <w:rFonts w:ascii="Times New Roman" w:eastAsia="Times New Roman" w:hAnsi="Times New Roman" w:hint="cs"/>
          <w:sz w:val="28"/>
          <w:rtl/>
        </w:rPr>
        <w:t xml:space="preserve">لاخ (مؤلف كتاب) شاگرد لاكمن است؛ و </w:t>
      </w:r>
      <w:r w:rsidRPr="002402AA">
        <w:rPr>
          <w:rFonts w:ascii="Times New Roman" w:eastAsia="Times New Roman" w:hAnsi="Times New Roman" w:hint="cs"/>
          <w:sz w:val="28"/>
          <w:rtl/>
        </w:rPr>
        <w:t>لاكمن به همراه برگر</w:t>
      </w:r>
      <w:r>
        <w:rPr>
          <w:rFonts w:ascii="Times New Roman" w:eastAsia="Times New Roman" w:hAnsi="Times New Roman" w:hint="cs"/>
          <w:sz w:val="28"/>
          <w:rtl/>
        </w:rPr>
        <w:t>، قائل به</w:t>
      </w:r>
      <w:r w:rsidRPr="002402AA">
        <w:rPr>
          <w:rFonts w:ascii="Times New Roman" w:eastAsia="Times New Roman" w:hAnsi="Times New Roman" w:hint="cs"/>
          <w:sz w:val="28"/>
          <w:rtl/>
        </w:rPr>
        <w:t xml:space="preserve"> تئوري ساخت اجتماعي واقعيت هستند. از اين رو مؤلف كتاب</w:t>
      </w:r>
      <w:r w:rsidR="00F43B76">
        <w:rPr>
          <w:rFonts w:ascii="Times New Roman" w:eastAsia="Times New Roman" w:hAnsi="Times New Roman" w:hint="cs"/>
          <w:sz w:val="28"/>
          <w:rtl/>
        </w:rPr>
        <w:t>، معتقد است گام سوم این مسیر رسیدن به</w:t>
      </w:r>
      <w:r w:rsidRPr="002402AA">
        <w:rPr>
          <w:rFonts w:ascii="Times New Roman" w:eastAsia="Times New Roman" w:hAnsi="Times New Roman" w:hint="cs"/>
          <w:sz w:val="28"/>
          <w:rtl/>
        </w:rPr>
        <w:t xml:space="preserve"> </w:t>
      </w:r>
      <w:r>
        <w:rPr>
          <w:rFonts w:ascii="Times New Roman" w:eastAsia="Times New Roman" w:hAnsi="Times New Roman" w:hint="cs"/>
          <w:sz w:val="28"/>
          <w:rtl/>
        </w:rPr>
        <w:t>ساخت اجتماعي واقعيت</w:t>
      </w:r>
      <w:r w:rsidR="00F43B76">
        <w:rPr>
          <w:rFonts w:ascii="Times New Roman" w:eastAsia="Times New Roman" w:hAnsi="Times New Roman" w:hint="cs"/>
          <w:sz w:val="28"/>
          <w:rtl/>
        </w:rPr>
        <w:t xml:space="preserve"> می‌</w:t>
      </w:r>
      <w:r>
        <w:rPr>
          <w:rFonts w:ascii="Times New Roman" w:eastAsia="Times New Roman" w:hAnsi="Times New Roman" w:hint="cs"/>
          <w:sz w:val="28"/>
          <w:rtl/>
        </w:rPr>
        <w:t>باشد؛ و این را اوج و نهایت تحلیلهای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داند که در این گام، دیگر معرفت در حوزه علوم طبیعی نیز از ساحت</w:t>
      </w:r>
      <w:r w:rsidR="00F43B76">
        <w:rPr>
          <w:rFonts w:ascii="Times New Roman" w:eastAsia="Times New Roman" w:hAnsi="Times New Roman" w:hint="cs"/>
          <w:sz w:val="28"/>
          <w:rtl/>
        </w:rPr>
        <w:t>ِ</w:t>
      </w:r>
      <w:r>
        <w:rPr>
          <w:rFonts w:ascii="Times New Roman" w:eastAsia="Times New Roman" w:hAnsi="Times New Roman" w:hint="cs"/>
          <w:sz w:val="28"/>
          <w:rtl/>
        </w:rPr>
        <w:t xml:space="preserve"> اثرپذیری جامعه در امان نیست و تمامی واقعیت، برساخت اجتماعی</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شود. </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در واقع، از نظر آقای کنوبلاخ، در ابتدای کار دین و معرفت</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دینی به عنوان برساخت اجتماعی معرفی شد؛ در گام دوم، علوم اجتماعی و انسانی نیز از افق کشف واقع به افق برساخت اجتماعی منتقل شد؛ و در گام سوم معلوم شد که آخرین حوزه ظاهرا مصون از تصرف و دخالت انسانی (یعنی حوزه علم طبیعی) نیز محکوم دخالتهای فرهنگی و اجتماعی است و لذا کل واقعیت برساختی اجتماعی قلمداد گردید.</w:t>
      </w:r>
    </w:p>
    <w:p w:rsidR="009C794D" w:rsidRDefault="009C794D"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البته این سیر بدین معنا نیست که بحث‌های این بخش در قالب سه فصل فوق آمده؛ بلکه اگر به لحاظ فصل‌بندی کتاب بخواهیم گزارش دهیم این بخش، دو فصل اصلی دارد:</w:t>
      </w:r>
    </w:p>
    <w:p w:rsidR="009C794D" w:rsidRDefault="009C794D" w:rsidP="00AB11C2">
      <w:pPr>
        <w:pStyle w:val="Heading4"/>
        <w:bidi/>
        <w:contextualSpacing/>
        <w:rPr>
          <w:rFonts w:eastAsia="Times New Roman"/>
          <w:rtl/>
        </w:rPr>
      </w:pPr>
      <w:r>
        <w:rPr>
          <w:rFonts w:eastAsia="Times New Roman" w:hint="cs"/>
          <w:rtl/>
        </w:rPr>
        <w:t>الف. پیشاهنگان</w:t>
      </w:r>
    </w:p>
    <w:p w:rsidR="00657EDA" w:rsidRDefault="00657EDA" w:rsidP="00AB11C2">
      <w:pPr>
        <w:contextualSpacing/>
        <w:rPr>
          <w:rtl/>
          <w:lang w:bidi="ar-SA"/>
        </w:rPr>
      </w:pPr>
      <w:r>
        <w:rPr>
          <w:rFonts w:hint="cs"/>
          <w:rtl/>
          <w:lang w:bidi="ar-SA"/>
        </w:rPr>
        <w:t>که کسانی که زمینه‌ساز این بحث‌ها بودند را در چهار قسمت ارائه می دهد:</w:t>
      </w:r>
    </w:p>
    <w:p w:rsidR="00657EDA" w:rsidRDefault="00657EDA" w:rsidP="00AB11C2">
      <w:pPr>
        <w:contextualSpacing/>
        <w:rPr>
          <w:rtl/>
          <w:lang w:bidi="ar-SA"/>
        </w:rPr>
      </w:pPr>
      <w:r>
        <w:rPr>
          <w:rFonts w:hint="cs"/>
          <w:rtl/>
          <w:lang w:bidi="ar-SA"/>
        </w:rPr>
        <w:t>1. ابتدا اصل جریان روشنگری با شخصیت‌هایی همچون بیکن و نقدهای این جریان بر کلیسا و دین را مطرح می کند</w:t>
      </w:r>
    </w:p>
    <w:p w:rsidR="009C794D" w:rsidRDefault="00657EDA" w:rsidP="00AB11C2">
      <w:pPr>
        <w:contextualSpacing/>
        <w:rPr>
          <w:rtl/>
          <w:lang w:bidi="ar-SA"/>
        </w:rPr>
      </w:pPr>
      <w:r>
        <w:rPr>
          <w:rFonts w:hint="cs"/>
          <w:rtl/>
          <w:lang w:bidi="ar-SA"/>
        </w:rPr>
        <w:t>2. با عنوان انقلاب، بازسازی و روح در تاریخ به گزارشش از نظر هردر که بعدا خود را در هگل از سویی و در آگوست کنت از سوی دیگر نشان داد می رود.</w:t>
      </w:r>
    </w:p>
    <w:p w:rsidR="00657EDA" w:rsidRDefault="00657EDA" w:rsidP="00AB11C2">
      <w:pPr>
        <w:contextualSpacing/>
        <w:rPr>
          <w:rtl/>
          <w:lang w:bidi="ar-SA"/>
        </w:rPr>
      </w:pPr>
      <w:r>
        <w:rPr>
          <w:rFonts w:hint="cs"/>
          <w:rtl/>
          <w:lang w:bidi="ar-SA"/>
        </w:rPr>
        <w:t>3. با محوریت آرای مارکس، بحث از خود بیگانگی و ایدئولوژی و مبارزه طبقاتی و آرای مارکس در نقش طبقه در شکل دادن به معرفت را مورد بررسی قرار می دهد</w:t>
      </w:r>
    </w:p>
    <w:p w:rsidR="00657EDA" w:rsidRDefault="00657EDA" w:rsidP="00AB11C2">
      <w:pPr>
        <w:contextualSpacing/>
        <w:rPr>
          <w:rtl/>
          <w:lang w:bidi="ar-SA"/>
        </w:rPr>
      </w:pPr>
      <w:r>
        <w:rPr>
          <w:rFonts w:hint="cs"/>
          <w:rtl/>
          <w:lang w:bidi="ar-SA"/>
        </w:rPr>
        <w:lastRenderedPageBreak/>
        <w:t xml:space="preserve">4. با مروری بر آرای نیچه، فروید و نهایتا پارتو، مساله سایق‌ها و تحلیل‌هایی که طرفدار منطق‌گریزی معرفت بوده است را مورد توجه قرار می‌دهد. </w:t>
      </w:r>
    </w:p>
    <w:p w:rsidR="00E574BA" w:rsidRDefault="00E574BA" w:rsidP="00AB11C2">
      <w:pPr>
        <w:pStyle w:val="Heading4"/>
        <w:bidi/>
        <w:contextualSpacing/>
        <w:rPr>
          <w:rtl/>
        </w:rPr>
      </w:pPr>
      <w:r>
        <w:rPr>
          <w:rFonts w:hint="cs"/>
          <w:rtl/>
        </w:rPr>
        <w:t>ب. جامعه‌شناسی معرفت کلاسیک</w:t>
      </w:r>
    </w:p>
    <w:p w:rsidR="00E574BA" w:rsidRDefault="00E574BA" w:rsidP="00AB11C2">
      <w:pPr>
        <w:contextualSpacing/>
        <w:rPr>
          <w:rtl/>
          <w:lang w:bidi="ar-SA"/>
        </w:rPr>
      </w:pPr>
      <w:r>
        <w:rPr>
          <w:rFonts w:hint="cs"/>
          <w:rtl/>
          <w:lang w:bidi="ar-SA"/>
        </w:rPr>
        <w:t xml:space="preserve">مترجم این را به جامعه‌شناسی معرفت نوین ترجمه کرده که ترجمه خوبی نیست. درواقع، مولف می خواهد آن کسانی که این رشته را تاسیس و مطرح کردند و افکار و آرایشان به نحو کلاسیک مورد توجه است را مرور کند. این فصل نیز به </w:t>
      </w:r>
      <w:r w:rsidR="00420EDE">
        <w:rPr>
          <w:rFonts w:hint="cs"/>
          <w:rtl/>
          <w:lang w:bidi="ar-SA"/>
        </w:rPr>
        <w:t>پنج</w:t>
      </w:r>
      <w:r>
        <w:rPr>
          <w:rFonts w:hint="cs"/>
          <w:rtl/>
          <w:lang w:bidi="ar-SA"/>
        </w:rPr>
        <w:t xml:space="preserve"> زیرفصل تقسیم می‌شود:</w:t>
      </w:r>
    </w:p>
    <w:p w:rsidR="00E574BA" w:rsidRDefault="00E574BA" w:rsidP="00AB11C2">
      <w:pPr>
        <w:contextualSpacing/>
        <w:rPr>
          <w:rtl/>
          <w:lang w:bidi="ar-SA"/>
        </w:rPr>
      </w:pPr>
      <w:r>
        <w:rPr>
          <w:rFonts w:hint="cs"/>
          <w:rtl/>
          <w:lang w:bidi="ar-SA"/>
        </w:rPr>
        <w:t>1. ابتدا به سراغ دورکیم می‌رود که اگرچه وی خود را مشخصا یک جامعه شناس پوزیتیویست می داند اما مولف نشان می‌دهد که چگونه آرای وی در زمینه آگاهی جمعی،تفکر پیش‌منطقی و بازنمودهای اجتماعی، از جنس بحث‌های جامعه‌شناسی معرفت است.</w:t>
      </w:r>
    </w:p>
    <w:p w:rsidR="00E574BA" w:rsidRDefault="00E574BA" w:rsidP="00AB11C2">
      <w:pPr>
        <w:contextualSpacing/>
        <w:rPr>
          <w:rtl/>
          <w:lang w:bidi="ar-SA"/>
        </w:rPr>
      </w:pPr>
      <w:r>
        <w:rPr>
          <w:rFonts w:hint="cs"/>
          <w:rtl/>
          <w:lang w:bidi="ar-SA"/>
        </w:rPr>
        <w:t>2. دو متفکر مهم بعدی، دیلتای و وبر می‌باشند</w:t>
      </w:r>
      <w:r w:rsidR="002E755D">
        <w:rPr>
          <w:rFonts w:hint="cs"/>
          <w:rtl/>
          <w:lang w:bidi="ar-SA"/>
        </w:rPr>
        <w:t>. در واقع، دیلتای با جریان تاریخ‌گرایی هم از پوزیتیویستها و هم از هگل فاصله گرفت و به طور آشکاری حوزه علوم فرهنگی و تاریخی را از حوزه علوم طبیعی جدا کرد، و زیمل و بویژه وبر کوشیدند نوعی پل بین پوزیتیویست و دیلتای شوند: در عین حال که معنی را در کنش جدی بگیرند (و بدین ترتیب، از دورکیم که بر ساختارها تاکید می کرد فاصله بگیرند) تبیین را بپذیرند اما در معنای جدیدی که فقط فهم نسبی دیلتای را رد می کرد نه اینکه پیش‌بینی پوزیتیویستی را ممکن سازد.</w:t>
      </w:r>
    </w:p>
    <w:p w:rsidR="002E755D" w:rsidRDefault="002E755D" w:rsidP="00AB11C2">
      <w:pPr>
        <w:contextualSpacing/>
        <w:rPr>
          <w:rtl/>
          <w:lang w:bidi="ar-SA"/>
        </w:rPr>
      </w:pPr>
      <w:r>
        <w:rPr>
          <w:rFonts w:hint="cs"/>
          <w:rtl/>
          <w:lang w:bidi="ar-SA"/>
        </w:rPr>
        <w:t>3. در اینجا با عنوان جامعه‌شناسی معرفت آلمانی، سراغ دو متفکر اصلی این رشته، که تقریبا بعدی‌ها همگی ذیل این دو تعریف می‌شوند می رود: شلر و مانهایم؛ که اولی می‌کوشد نشان دهد که از سویی علم هم به اندازه دین در معرض اثرات جامعه‌شناختی و فرهنگی است و ثانیا در عین حال، مفری از نسبی گرایی بیابد؛ اما دومی رسما نسبی‌گرایی را ترویج می کند و مرزی بین شناخت و فرهنگ در حوزه علوم اجتماعی و تاریخی باقی نمی‌گذارد، هرچند همچنان دامنه بحثهای خود را به علوم طبیعی نمی کشاند.</w:t>
      </w:r>
    </w:p>
    <w:p w:rsidR="002E755D" w:rsidRDefault="002E755D" w:rsidP="00AB11C2">
      <w:pPr>
        <w:contextualSpacing/>
        <w:rPr>
          <w:rtl/>
          <w:lang w:bidi="ar-SA"/>
        </w:rPr>
      </w:pPr>
      <w:r>
        <w:rPr>
          <w:rFonts w:hint="cs"/>
          <w:rtl/>
          <w:lang w:bidi="ar-SA"/>
        </w:rPr>
        <w:t xml:space="preserve">4. در بحث بعد به ترکیب این باورهای آلمانی با آرای مارکس در لوکاچ و سپس مکتب انتقادی می‌پردازد </w:t>
      </w:r>
      <w:r w:rsidR="00420EDE">
        <w:rPr>
          <w:rFonts w:hint="cs"/>
          <w:rtl/>
          <w:lang w:bidi="ar-SA"/>
        </w:rPr>
        <w:t>و سراغ آرای هورکهایمر و آدورنو می‌رود اما بحث از هابرماس را به بخش بعد واگذار می‌کند.</w:t>
      </w:r>
    </w:p>
    <w:p w:rsidR="00420EDE" w:rsidRPr="00E574BA" w:rsidRDefault="00420EDE" w:rsidP="00AB11C2">
      <w:pPr>
        <w:contextualSpacing/>
        <w:rPr>
          <w:rtl/>
          <w:lang w:bidi="ar-SA"/>
        </w:rPr>
      </w:pPr>
      <w:r>
        <w:rPr>
          <w:rFonts w:hint="cs"/>
          <w:rtl/>
          <w:lang w:bidi="ar-SA"/>
        </w:rPr>
        <w:t xml:space="preserve">5. با عنوان جامعه‌شناسی معرفت، به سراغ مرتن و از آن مهمتر کولی و مید می‌رود </w:t>
      </w:r>
      <w:r w:rsidR="00135F5A">
        <w:rPr>
          <w:rFonts w:hint="cs"/>
          <w:rtl/>
          <w:lang w:bidi="ar-SA"/>
        </w:rPr>
        <w:t>خصوصا که مید در شکل‌گیری آرایی که برای برگرو لاکمن و نهایتا خود کنوبلاخ موثر بوده است.</w:t>
      </w:r>
    </w:p>
    <w:p w:rsidR="00691A82" w:rsidRPr="002402AA" w:rsidRDefault="00691A82" w:rsidP="00AB11C2">
      <w:pPr>
        <w:pStyle w:val="Heading3"/>
        <w:bidi/>
        <w:contextualSpacing/>
        <w:rPr>
          <w:rFonts w:eastAsia="Times New Roman"/>
          <w:rtl/>
        </w:rPr>
      </w:pPr>
      <w:bookmarkStart w:id="29" w:name="_Toc470366214"/>
      <w:r w:rsidRPr="002402AA">
        <w:rPr>
          <w:rFonts w:eastAsia="Times New Roman" w:hint="cs"/>
          <w:rtl/>
        </w:rPr>
        <w:lastRenderedPageBreak/>
        <w:t>بخش دوم: جريانهاي معاصر</w:t>
      </w:r>
      <w:bookmarkEnd w:id="29"/>
    </w:p>
    <w:p w:rsidR="002869E5" w:rsidRDefault="002869E5"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 xml:space="preserve">ما غالبا می‌دانیم که در غرب </w:t>
      </w:r>
      <w:r w:rsidR="00691A82" w:rsidRPr="002402AA">
        <w:rPr>
          <w:rFonts w:ascii="Times New Roman" w:eastAsia="Times New Roman" w:hAnsi="Times New Roman" w:hint="cs"/>
          <w:sz w:val="28"/>
          <w:rtl/>
        </w:rPr>
        <w:t>در</w:t>
      </w:r>
      <w:r w:rsidR="00F43B76">
        <w:rPr>
          <w:rFonts w:ascii="Times New Roman" w:eastAsia="Times New Roman" w:hAnsi="Times New Roman" w:hint="cs"/>
          <w:sz w:val="28"/>
          <w:rtl/>
        </w:rPr>
        <w:t xml:space="preserve"> حوزه‌</w:t>
      </w:r>
      <w:r w:rsidR="00691A82" w:rsidRPr="002402AA">
        <w:rPr>
          <w:rFonts w:ascii="Times New Roman" w:eastAsia="Times New Roman" w:hAnsi="Times New Roman" w:hint="cs"/>
          <w:sz w:val="28"/>
          <w:rtl/>
        </w:rPr>
        <w:t xml:space="preserve"> فلسفه </w:t>
      </w:r>
      <w:r>
        <w:rPr>
          <w:rFonts w:ascii="Times New Roman" w:eastAsia="Times New Roman" w:hAnsi="Times New Roman" w:hint="cs"/>
          <w:sz w:val="28"/>
          <w:rtl/>
        </w:rPr>
        <w:t xml:space="preserve">و نیز در حوزه </w:t>
      </w:r>
      <w:r w:rsidRPr="002402AA">
        <w:rPr>
          <w:rFonts w:ascii="Times New Roman" w:eastAsia="Times New Roman" w:hAnsi="Times New Roman" w:hint="cs"/>
          <w:sz w:val="28"/>
          <w:rtl/>
        </w:rPr>
        <w:t xml:space="preserve">علوم اجتماعي </w:t>
      </w:r>
      <w:r>
        <w:rPr>
          <w:rFonts w:ascii="Times New Roman" w:eastAsia="Times New Roman" w:hAnsi="Times New Roman" w:hint="cs"/>
          <w:sz w:val="28"/>
          <w:rtl/>
        </w:rPr>
        <w:t>دو جريان مهم وجود دارد.</w:t>
      </w:r>
    </w:p>
    <w:p w:rsidR="002869E5" w:rsidRPr="002402AA" w:rsidRDefault="002869E5"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b/>
          <w:bCs/>
          <w:sz w:val="28"/>
          <w:rtl/>
        </w:rPr>
        <w:t xml:space="preserve">الف) جريان انگلوساكسون: </w:t>
      </w:r>
      <w:r w:rsidRPr="002402AA">
        <w:rPr>
          <w:rFonts w:ascii="Times New Roman" w:eastAsia="Times New Roman" w:hAnsi="Times New Roman" w:hint="cs"/>
          <w:sz w:val="28"/>
          <w:rtl/>
        </w:rPr>
        <w:t xml:space="preserve">كه از كشورهاي انگليسي زبان </w:t>
      </w:r>
      <w:r w:rsidR="002D6A5B" w:rsidRPr="002402AA">
        <w:rPr>
          <w:rFonts w:ascii="Times New Roman" w:eastAsia="Times New Roman" w:hAnsi="Times New Roman" w:hint="cs"/>
          <w:sz w:val="28"/>
          <w:rtl/>
        </w:rPr>
        <w:t>تشكيل</w:t>
      </w:r>
      <w:r w:rsidR="002D6A5B">
        <w:rPr>
          <w:rFonts w:ascii="Times New Roman" w:eastAsia="Times New Roman" w:hAnsi="Times New Roman" w:hint="cs"/>
          <w:sz w:val="28"/>
          <w:rtl/>
        </w:rPr>
        <w:t xml:space="preserve"> می‌</w:t>
      </w:r>
      <w:r w:rsidR="002D6A5B" w:rsidRPr="002402AA">
        <w:rPr>
          <w:rFonts w:ascii="Times New Roman" w:eastAsia="Times New Roman" w:hAnsi="Times New Roman" w:hint="cs"/>
          <w:sz w:val="28"/>
          <w:rtl/>
        </w:rPr>
        <w:t xml:space="preserve">شوند </w:t>
      </w:r>
      <w:r w:rsidR="002D6A5B">
        <w:rPr>
          <w:rFonts w:ascii="Times New Roman" w:eastAsia="Times New Roman" w:hAnsi="Times New Roman" w:hint="cs"/>
          <w:sz w:val="28"/>
          <w:rtl/>
        </w:rPr>
        <w:t>با تاکید بر آمریکا و بریتانیا؛</w:t>
      </w:r>
      <w:r w:rsidRPr="002402AA">
        <w:rPr>
          <w:rFonts w:ascii="Times New Roman" w:eastAsia="Times New Roman" w:hAnsi="Times New Roman" w:hint="cs"/>
          <w:sz w:val="28"/>
          <w:rtl/>
        </w:rPr>
        <w:t>و مهمترين نمود اين جريان در فلسفه، فلسفه تحليلي</w:t>
      </w:r>
      <w:r>
        <w:rPr>
          <w:rFonts w:ascii="Times New Roman" w:eastAsia="Times New Roman" w:hAnsi="Times New Roman" w:hint="cs"/>
          <w:sz w:val="28"/>
          <w:rtl/>
        </w:rPr>
        <w:t xml:space="preserve"> می‌</w:t>
      </w:r>
      <w:r w:rsidRPr="002402AA">
        <w:rPr>
          <w:rFonts w:ascii="Times New Roman" w:eastAsia="Times New Roman" w:hAnsi="Times New Roman" w:hint="cs"/>
          <w:sz w:val="28"/>
          <w:rtl/>
        </w:rPr>
        <w:t>باشند.</w:t>
      </w:r>
    </w:p>
    <w:p w:rsidR="002869E5" w:rsidRDefault="002869E5"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b/>
          <w:bCs/>
          <w:sz w:val="28"/>
          <w:rtl/>
        </w:rPr>
        <w:t>ب) جريان قاره اي:</w:t>
      </w:r>
      <w:r w:rsidRPr="002402AA">
        <w:rPr>
          <w:rFonts w:ascii="Times New Roman" w:eastAsia="Times New Roman" w:hAnsi="Times New Roman" w:hint="cs"/>
          <w:sz w:val="28"/>
          <w:rtl/>
        </w:rPr>
        <w:t xml:space="preserve"> كشورهاي آلمان و فرانسه و اتريش به گونه اي در قاره اروپا قرار گرفته اند</w:t>
      </w:r>
      <w:r>
        <w:rPr>
          <w:rFonts w:ascii="Times New Roman" w:eastAsia="Times New Roman" w:hAnsi="Times New Roman" w:hint="cs"/>
          <w:sz w:val="28"/>
          <w:rtl/>
        </w:rPr>
        <w:t>،</w:t>
      </w:r>
      <w:r w:rsidRPr="002402AA">
        <w:rPr>
          <w:rFonts w:ascii="Times New Roman" w:eastAsia="Times New Roman" w:hAnsi="Times New Roman" w:hint="cs"/>
          <w:sz w:val="28"/>
          <w:rtl/>
        </w:rPr>
        <w:t xml:space="preserve"> در مقابل </w:t>
      </w:r>
      <w:r>
        <w:rPr>
          <w:rFonts w:ascii="Times New Roman" w:eastAsia="Times New Roman" w:hAnsi="Times New Roman" w:hint="cs"/>
          <w:sz w:val="28"/>
          <w:rtl/>
        </w:rPr>
        <w:t>انگل</w:t>
      </w:r>
      <w:r w:rsidRPr="002402AA">
        <w:rPr>
          <w:rFonts w:ascii="Times New Roman" w:eastAsia="Times New Roman" w:hAnsi="Times New Roman" w:hint="cs"/>
          <w:sz w:val="28"/>
          <w:rtl/>
        </w:rPr>
        <w:t>س</w:t>
      </w:r>
      <w:r>
        <w:rPr>
          <w:rFonts w:ascii="Times New Roman" w:eastAsia="Times New Roman" w:hAnsi="Times New Roman" w:hint="cs"/>
          <w:sz w:val="28"/>
          <w:rtl/>
        </w:rPr>
        <w:t>تان، که عمدتا جزیره و شبه جزیره، و</w:t>
      </w:r>
      <w:r w:rsidRPr="002402AA">
        <w:rPr>
          <w:rFonts w:ascii="Times New Roman" w:eastAsia="Times New Roman" w:hAnsi="Times New Roman" w:hint="cs"/>
          <w:sz w:val="28"/>
          <w:rtl/>
        </w:rPr>
        <w:t xml:space="preserve"> گويي خارج از قاره</w:t>
      </w:r>
      <w:r>
        <w:rPr>
          <w:rFonts w:ascii="Times New Roman" w:eastAsia="Times New Roman" w:hAnsi="Times New Roman" w:hint="cs"/>
          <w:sz w:val="28"/>
          <w:rtl/>
        </w:rPr>
        <w:t xml:space="preserve"> می‌</w:t>
      </w:r>
      <w:r w:rsidRPr="002402AA">
        <w:rPr>
          <w:rFonts w:ascii="Times New Roman" w:eastAsia="Times New Roman" w:hAnsi="Times New Roman" w:hint="cs"/>
          <w:sz w:val="28"/>
          <w:rtl/>
        </w:rPr>
        <w:t>با</w:t>
      </w:r>
      <w:r>
        <w:rPr>
          <w:rFonts w:ascii="Times New Roman" w:eastAsia="Times New Roman" w:hAnsi="Times New Roman" w:hint="cs"/>
          <w:sz w:val="28"/>
          <w:rtl/>
        </w:rPr>
        <w:t>ش</w:t>
      </w:r>
      <w:r w:rsidRPr="002402AA">
        <w:rPr>
          <w:rFonts w:ascii="Times New Roman" w:eastAsia="Times New Roman" w:hAnsi="Times New Roman" w:hint="cs"/>
          <w:sz w:val="28"/>
          <w:rtl/>
        </w:rPr>
        <w:t xml:space="preserve">د. </w:t>
      </w:r>
      <w:r>
        <w:rPr>
          <w:rFonts w:ascii="Times New Roman" w:eastAsia="Times New Roman" w:hAnsi="Times New Roman" w:hint="cs"/>
          <w:sz w:val="28"/>
          <w:rtl/>
        </w:rPr>
        <w:t>برخی بر این باورند که</w:t>
      </w:r>
      <w:r w:rsidRPr="002402AA">
        <w:rPr>
          <w:rFonts w:ascii="Times New Roman" w:eastAsia="Times New Roman" w:hAnsi="Times New Roman" w:hint="cs"/>
          <w:sz w:val="28"/>
          <w:rtl/>
        </w:rPr>
        <w:t xml:space="preserve"> جريان انگلوساكسون اين تعبير قاره اي را با هدف تمسخر براي اين كشورها بكار برده اند</w:t>
      </w:r>
      <w:r>
        <w:rPr>
          <w:rFonts w:ascii="Times New Roman" w:eastAsia="Times New Roman" w:hAnsi="Times New Roman" w:hint="cs"/>
          <w:sz w:val="28"/>
          <w:rtl/>
        </w:rPr>
        <w:t>؛ اما در خود این کشورها، این تعبیر با بار معنایی مثبت به کار می‌رود</w:t>
      </w:r>
      <w:r w:rsidRPr="002402AA">
        <w:rPr>
          <w:rFonts w:ascii="Times New Roman" w:eastAsia="Times New Roman" w:hAnsi="Times New Roman" w:hint="cs"/>
          <w:sz w:val="28"/>
          <w:rtl/>
        </w:rPr>
        <w:t xml:space="preserve">. </w:t>
      </w:r>
      <w:r w:rsidR="002D6A5B">
        <w:rPr>
          <w:rFonts w:ascii="Times New Roman" w:eastAsia="Times New Roman" w:hAnsi="Times New Roman" w:hint="cs"/>
          <w:sz w:val="28"/>
          <w:rtl/>
        </w:rPr>
        <w:t>مهمترین نمود این جریان در فلسفه معاصر، رویکردهای اگزیستانسیالیستی است.</w:t>
      </w:r>
    </w:p>
    <w:p w:rsidR="002D6A5B" w:rsidRDefault="002D6A5B"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 xml:space="preserve">اگرچه </w:t>
      </w:r>
      <w:r w:rsidRPr="002402AA">
        <w:rPr>
          <w:rFonts w:ascii="Times New Roman" w:eastAsia="Times New Roman" w:hAnsi="Times New Roman" w:hint="cs"/>
          <w:sz w:val="28"/>
          <w:rtl/>
        </w:rPr>
        <w:t xml:space="preserve">در </w:t>
      </w:r>
      <w:r>
        <w:rPr>
          <w:rFonts w:ascii="Times New Roman" w:eastAsia="Times New Roman" w:hAnsi="Times New Roman" w:hint="cs"/>
          <w:sz w:val="28"/>
          <w:rtl/>
        </w:rPr>
        <w:t xml:space="preserve">حوزه مباحث </w:t>
      </w:r>
      <w:r w:rsidRPr="002402AA">
        <w:rPr>
          <w:rFonts w:ascii="Times New Roman" w:eastAsia="Times New Roman" w:hAnsi="Times New Roman" w:hint="cs"/>
          <w:sz w:val="28"/>
          <w:rtl/>
        </w:rPr>
        <w:t>فلسف</w:t>
      </w:r>
      <w:r>
        <w:rPr>
          <w:rFonts w:ascii="Times New Roman" w:eastAsia="Times New Roman" w:hAnsi="Times New Roman" w:hint="cs"/>
          <w:sz w:val="28"/>
          <w:rtl/>
        </w:rPr>
        <w:t xml:space="preserve">ی غالبا نویسندگان تاریخ فلسفه، این دو جریان را به عنوان دو جریان مستقل ملاحظه کرده‌اند؛ اما </w:t>
      </w:r>
      <w:r w:rsidRPr="002402AA">
        <w:rPr>
          <w:rFonts w:ascii="Times New Roman" w:eastAsia="Times New Roman" w:hAnsi="Times New Roman" w:hint="cs"/>
          <w:sz w:val="28"/>
          <w:rtl/>
        </w:rPr>
        <w:t>در</w:t>
      </w:r>
      <w:r>
        <w:rPr>
          <w:rFonts w:ascii="Times New Roman" w:eastAsia="Times New Roman" w:hAnsi="Times New Roman" w:hint="cs"/>
          <w:sz w:val="28"/>
          <w:rtl/>
        </w:rPr>
        <w:t xml:space="preserve"> حوزه</w:t>
      </w:r>
      <w:r w:rsidRPr="002402AA">
        <w:rPr>
          <w:rFonts w:ascii="Times New Roman" w:eastAsia="Times New Roman" w:hAnsi="Times New Roman" w:hint="cs"/>
          <w:sz w:val="28"/>
          <w:rtl/>
        </w:rPr>
        <w:t xml:space="preserve"> علوم اجتماعي</w:t>
      </w:r>
      <w:r>
        <w:rPr>
          <w:rFonts w:ascii="Times New Roman" w:eastAsia="Times New Roman" w:hAnsi="Times New Roman" w:hint="cs"/>
          <w:sz w:val="28"/>
          <w:rtl/>
        </w:rPr>
        <w:t>، در هر یک از این جریانات، به نحوی،</w:t>
      </w:r>
      <w:r w:rsidRPr="002402AA">
        <w:rPr>
          <w:rFonts w:ascii="Times New Roman" w:eastAsia="Times New Roman" w:hAnsi="Times New Roman" w:hint="cs"/>
          <w:sz w:val="28"/>
          <w:rtl/>
        </w:rPr>
        <w:t xml:space="preserve"> از </w:t>
      </w:r>
      <w:r>
        <w:rPr>
          <w:rFonts w:ascii="Times New Roman" w:eastAsia="Times New Roman" w:hAnsi="Times New Roman" w:hint="cs"/>
          <w:sz w:val="28"/>
          <w:rtl/>
        </w:rPr>
        <w:t>وجود جریان دیگر غفلت می‌شود و یکی غالبا ذیل دیگری بازخوانی می‌شود</w:t>
      </w:r>
      <w:r w:rsidRPr="002402AA">
        <w:rPr>
          <w:rFonts w:ascii="Times New Roman" w:eastAsia="Times New Roman" w:hAnsi="Times New Roman" w:hint="cs"/>
          <w:sz w:val="28"/>
          <w:rtl/>
        </w:rPr>
        <w:t>.</w:t>
      </w:r>
      <w:r>
        <w:rPr>
          <w:rFonts w:ascii="Times New Roman" w:eastAsia="Times New Roman" w:hAnsi="Times New Roman" w:hint="cs"/>
          <w:sz w:val="28"/>
          <w:rtl/>
        </w:rPr>
        <w:t xml:space="preserve"> </w:t>
      </w:r>
    </w:p>
    <w:p w:rsidR="00B43CAE"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ایون شرت</w:t>
      </w:r>
      <w:r w:rsidR="002D6A5B">
        <w:rPr>
          <w:rFonts w:ascii="Times New Roman" w:eastAsia="Times New Roman" w:hAnsi="Times New Roman" w:hint="cs"/>
          <w:sz w:val="28"/>
          <w:rtl/>
        </w:rPr>
        <w:t>، که خود، انگلیسی‌زبان است،</w:t>
      </w:r>
      <w:r>
        <w:rPr>
          <w:rFonts w:ascii="Times New Roman" w:eastAsia="Times New Roman" w:hAnsi="Times New Roman" w:hint="cs"/>
          <w:sz w:val="28"/>
          <w:rtl/>
        </w:rPr>
        <w:t xml:space="preserve"> مقدمه کتاب «فلسفه علوم اجتماعی قاره</w:t>
      </w:r>
      <w:r w:rsidR="00F43B76">
        <w:rPr>
          <w:rFonts w:ascii="Times New Roman" w:eastAsia="Times New Roman" w:hAnsi="Times New Roman" w:hint="cs"/>
          <w:sz w:val="28"/>
          <w:rtl/>
        </w:rPr>
        <w:t>‌</w:t>
      </w:r>
      <w:r>
        <w:rPr>
          <w:rFonts w:ascii="Times New Roman" w:eastAsia="Times New Roman" w:hAnsi="Times New Roman" w:hint="cs"/>
          <w:sz w:val="28"/>
          <w:rtl/>
        </w:rPr>
        <w:t>ای»</w:t>
      </w:r>
      <w:r w:rsidR="00B43CAE">
        <w:rPr>
          <w:rFonts w:ascii="Times New Roman" w:eastAsia="Times New Roman" w:hAnsi="Times New Roman" w:hint="cs"/>
          <w:sz w:val="28"/>
          <w:rtl/>
        </w:rPr>
        <w:t>اش را با این جملات طعنه‌آمیز</w:t>
      </w:r>
      <w:r w:rsidR="002D6A5B">
        <w:rPr>
          <w:rFonts w:ascii="Times New Roman" w:eastAsia="Times New Roman" w:hAnsi="Times New Roman" w:hint="cs"/>
          <w:sz w:val="28"/>
          <w:rtl/>
        </w:rPr>
        <w:t xml:space="preserve"> آغاز می‌کند: «عجیب است که در فلسفه علوم اجتماعی، نمی‌توان </w:t>
      </w:r>
      <w:r w:rsidR="00B43CAE">
        <w:rPr>
          <w:rFonts w:ascii="Times New Roman" w:eastAsia="Times New Roman" w:hAnsi="Times New Roman" w:hint="cs"/>
          <w:sz w:val="28"/>
          <w:rtl/>
        </w:rPr>
        <w:t>حتی یک کتاب پیدا کرد که به سنت قاره‌ای اختصاص داشته باشد ... فلسفه علوم اجتماعی قاره‌ای هرکجا با دستور کار سنت انگلیسی- آمریکایی سازگاری نداشته</w:t>
      </w:r>
      <w:r w:rsidR="002D6A5B">
        <w:rPr>
          <w:rFonts w:ascii="Times New Roman" w:eastAsia="Times New Roman" w:hAnsi="Times New Roman" w:hint="cs"/>
          <w:sz w:val="28"/>
          <w:rtl/>
        </w:rPr>
        <w:t>،</w:t>
      </w:r>
      <w:r w:rsidR="00B43CAE">
        <w:rPr>
          <w:rFonts w:ascii="Times New Roman" w:eastAsia="Times New Roman" w:hAnsi="Times New Roman" w:hint="cs"/>
          <w:sz w:val="28"/>
          <w:rtl/>
        </w:rPr>
        <w:t xml:space="preserve"> حذف شده است و تنها در مواردی مورد توجه قرار گرفته که با سرفصل‌های «جریان غالب» تطابق داشته است» (ص13)</w:t>
      </w:r>
      <w:r w:rsidRPr="002402AA">
        <w:rPr>
          <w:rFonts w:ascii="Times New Roman" w:eastAsia="Times New Roman" w:hAnsi="Times New Roman" w:hint="cs"/>
          <w:sz w:val="28"/>
          <w:rtl/>
        </w:rPr>
        <w:t xml:space="preserve"> </w:t>
      </w:r>
      <w:r>
        <w:rPr>
          <w:rFonts w:ascii="Times New Roman" w:eastAsia="Times New Roman" w:hAnsi="Times New Roman" w:hint="cs"/>
          <w:sz w:val="28"/>
          <w:rtl/>
        </w:rPr>
        <w:t>و این تذکر او درباره جامعه ما هم که فضای علمی</w:t>
      </w:r>
      <w:r w:rsidR="00F43B76">
        <w:rPr>
          <w:rFonts w:ascii="Times New Roman" w:eastAsia="Times New Roman" w:hAnsi="Times New Roman" w:hint="cs"/>
          <w:sz w:val="28"/>
          <w:rtl/>
        </w:rPr>
        <w:t xml:space="preserve">‌اش </w:t>
      </w:r>
      <w:r w:rsidR="00B43CAE">
        <w:rPr>
          <w:rFonts w:ascii="Times New Roman" w:eastAsia="Times New Roman" w:hAnsi="Times New Roman" w:hint="cs"/>
          <w:sz w:val="28"/>
          <w:rtl/>
        </w:rPr>
        <w:t xml:space="preserve">در حوزه علوم اجتماعی </w:t>
      </w:r>
      <w:r>
        <w:rPr>
          <w:rFonts w:ascii="Times New Roman" w:eastAsia="Times New Roman" w:hAnsi="Times New Roman" w:hint="cs"/>
          <w:sz w:val="28"/>
          <w:rtl/>
        </w:rPr>
        <w:t xml:space="preserve">بشدت تحت تاثیر جوامع انگلیسی زبان </w:t>
      </w:r>
      <w:r w:rsidR="00B43CAE">
        <w:rPr>
          <w:rFonts w:ascii="Times New Roman" w:eastAsia="Times New Roman" w:hAnsi="Times New Roman" w:hint="cs"/>
          <w:sz w:val="28"/>
          <w:rtl/>
        </w:rPr>
        <w:t xml:space="preserve">است، صادق است. </w:t>
      </w:r>
      <w:r>
        <w:rPr>
          <w:rFonts w:ascii="Times New Roman" w:eastAsia="Times New Roman" w:hAnsi="Times New Roman" w:hint="cs"/>
          <w:sz w:val="28"/>
          <w:rtl/>
        </w:rPr>
        <w:t>حقیقت این است که جریان انگلوساکسون تا همین چندی پیش، آگاهی</w:t>
      </w:r>
      <w:r w:rsidR="00F43B76">
        <w:rPr>
          <w:rFonts w:ascii="Times New Roman" w:eastAsia="Times New Roman" w:hAnsi="Times New Roman" w:hint="cs"/>
          <w:sz w:val="28"/>
          <w:rtl/>
        </w:rPr>
        <w:t>‌اش</w:t>
      </w:r>
      <w:r w:rsidR="00B43CAE">
        <w:rPr>
          <w:rFonts w:ascii="Times New Roman" w:eastAsia="Times New Roman" w:hAnsi="Times New Roman" w:hint="cs"/>
          <w:sz w:val="28"/>
          <w:rtl/>
        </w:rPr>
        <w:t xml:space="preserve"> </w:t>
      </w:r>
      <w:r w:rsidRPr="002402AA">
        <w:rPr>
          <w:rFonts w:ascii="Times New Roman" w:eastAsia="Times New Roman" w:hAnsi="Times New Roman" w:hint="cs"/>
          <w:sz w:val="28"/>
          <w:rtl/>
        </w:rPr>
        <w:t>از جريان علوم اجتماعي قاره اي</w:t>
      </w:r>
      <w:r>
        <w:rPr>
          <w:rFonts w:ascii="Times New Roman" w:eastAsia="Times New Roman" w:hAnsi="Times New Roman" w:hint="cs"/>
          <w:sz w:val="28"/>
          <w:rtl/>
        </w:rPr>
        <w:t>، صرفا آگاهی دست دومی بود که این</w:t>
      </w:r>
      <w:r w:rsidRPr="002402AA">
        <w:rPr>
          <w:rFonts w:ascii="Times New Roman" w:eastAsia="Times New Roman" w:hAnsi="Times New Roman" w:hint="cs"/>
          <w:sz w:val="28"/>
          <w:rtl/>
        </w:rPr>
        <w:t xml:space="preserve"> بي</w:t>
      </w:r>
      <w:r w:rsidR="00B43CAE">
        <w:rPr>
          <w:rFonts w:ascii="Times New Roman" w:eastAsia="Times New Roman" w:hAnsi="Times New Roman" w:hint="cs"/>
          <w:sz w:val="28"/>
          <w:rtl/>
        </w:rPr>
        <w:t>‌</w:t>
      </w:r>
      <w:r w:rsidRPr="002402AA">
        <w:rPr>
          <w:rFonts w:ascii="Times New Roman" w:eastAsia="Times New Roman" w:hAnsi="Times New Roman" w:hint="cs"/>
          <w:sz w:val="28"/>
          <w:rtl/>
        </w:rPr>
        <w:t>خبري</w:t>
      </w:r>
      <w:r>
        <w:rPr>
          <w:rFonts w:ascii="Times New Roman" w:eastAsia="Times New Roman" w:hAnsi="Times New Roman" w:hint="cs"/>
          <w:sz w:val="28"/>
          <w:rtl/>
        </w:rPr>
        <w:t xml:space="preserve"> را دامن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زد چنانکه ایون شرت در کتابش مدعی است که اصلا این کتاب را نوشته تا با توهمی که در جریان انگلیسی زبان نسبت به کم اهمیتی و تبعی بودن جریان علوم اجتماعی قاره</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وجود دارد مبارزه کند.</w:t>
      </w:r>
      <w:r w:rsidRPr="002402AA">
        <w:rPr>
          <w:rFonts w:ascii="Times New Roman" w:eastAsia="Times New Roman" w:hAnsi="Times New Roman" w:hint="cs"/>
          <w:sz w:val="28"/>
          <w:rtl/>
        </w:rPr>
        <w:t xml:space="preserve"> </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به عنوان مثالی دیگر، تلقی</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که در جریان انگلوساکسون (و نیز در فضای عمومی کشور ما) نسبت به</w:t>
      </w:r>
      <w:r w:rsidRPr="002402AA">
        <w:rPr>
          <w:rFonts w:ascii="Times New Roman" w:eastAsia="Times New Roman" w:hAnsi="Times New Roman" w:hint="cs"/>
          <w:sz w:val="28"/>
          <w:rtl/>
        </w:rPr>
        <w:t xml:space="preserve"> ماكس وبر وجود دارد</w:t>
      </w:r>
      <w:r>
        <w:rPr>
          <w:rFonts w:ascii="Times New Roman" w:eastAsia="Times New Roman" w:hAnsi="Times New Roman" w:hint="cs"/>
          <w:sz w:val="28"/>
          <w:rtl/>
        </w:rPr>
        <w:t>،</w:t>
      </w:r>
      <w:r w:rsidRPr="00BE10F6">
        <w:rPr>
          <w:rFonts w:ascii="Times New Roman" w:eastAsia="Times New Roman" w:hAnsi="Times New Roman" w:hint="cs"/>
          <w:sz w:val="28"/>
          <w:rtl/>
        </w:rPr>
        <w:t xml:space="preserve"> </w:t>
      </w:r>
      <w:r w:rsidR="00B43CAE">
        <w:rPr>
          <w:rFonts w:ascii="Times New Roman" w:eastAsia="Times New Roman" w:hAnsi="Times New Roman" w:hint="cs"/>
          <w:sz w:val="28"/>
          <w:rtl/>
        </w:rPr>
        <w:t>را می‌توان</w:t>
      </w:r>
      <w:r w:rsidRPr="002402AA">
        <w:rPr>
          <w:rFonts w:ascii="Times New Roman" w:eastAsia="Times New Roman" w:hAnsi="Times New Roman" w:hint="cs"/>
          <w:sz w:val="28"/>
          <w:rtl/>
        </w:rPr>
        <w:t xml:space="preserve"> قرائت پارسونز</w:t>
      </w:r>
      <w:r w:rsidR="00B43CAE">
        <w:rPr>
          <w:rFonts w:ascii="Times New Roman" w:eastAsia="Times New Roman" w:hAnsi="Times New Roman" w:hint="cs"/>
          <w:sz w:val="28"/>
          <w:rtl/>
        </w:rPr>
        <w:t>ی از وبر</w:t>
      </w:r>
      <w:r w:rsidRPr="002402AA">
        <w:rPr>
          <w:rFonts w:ascii="Times New Roman" w:eastAsia="Times New Roman" w:hAnsi="Times New Roman" w:hint="cs"/>
          <w:sz w:val="28"/>
          <w:rtl/>
        </w:rPr>
        <w:t xml:space="preserve"> </w:t>
      </w:r>
      <w:r w:rsidR="00B43CAE">
        <w:rPr>
          <w:rFonts w:ascii="Times New Roman" w:eastAsia="Times New Roman" w:hAnsi="Times New Roman" w:hint="cs"/>
          <w:sz w:val="28"/>
          <w:rtl/>
        </w:rPr>
        <w:t>د</w:t>
      </w:r>
      <w:r w:rsidRPr="002402AA">
        <w:rPr>
          <w:rFonts w:ascii="Times New Roman" w:eastAsia="Times New Roman" w:hAnsi="Times New Roman" w:hint="cs"/>
          <w:sz w:val="28"/>
          <w:rtl/>
        </w:rPr>
        <w:t>ا</w:t>
      </w:r>
      <w:r w:rsidR="00B43CAE">
        <w:rPr>
          <w:rFonts w:ascii="Times New Roman" w:eastAsia="Times New Roman" w:hAnsi="Times New Roman" w:hint="cs"/>
          <w:sz w:val="28"/>
          <w:rtl/>
        </w:rPr>
        <w:t>ن</w:t>
      </w:r>
      <w:r w:rsidRPr="002402AA">
        <w:rPr>
          <w:rFonts w:ascii="Times New Roman" w:eastAsia="Times New Roman" w:hAnsi="Times New Roman" w:hint="cs"/>
          <w:sz w:val="28"/>
          <w:rtl/>
        </w:rPr>
        <w:t>ست</w:t>
      </w:r>
      <w:r>
        <w:rPr>
          <w:rFonts w:ascii="Times New Roman" w:eastAsia="Times New Roman" w:hAnsi="Times New Roman" w:hint="cs"/>
          <w:sz w:val="28"/>
          <w:rtl/>
        </w:rPr>
        <w:t xml:space="preserve">؛ نه </w:t>
      </w:r>
      <w:r w:rsidR="00B43CAE">
        <w:rPr>
          <w:rFonts w:ascii="Times New Roman" w:eastAsia="Times New Roman" w:hAnsi="Times New Roman" w:hint="cs"/>
          <w:sz w:val="28"/>
          <w:rtl/>
        </w:rPr>
        <w:t xml:space="preserve">شناخت </w:t>
      </w:r>
      <w:r>
        <w:rPr>
          <w:rFonts w:ascii="Times New Roman" w:eastAsia="Times New Roman" w:hAnsi="Times New Roman" w:hint="cs"/>
          <w:sz w:val="28"/>
          <w:rtl/>
        </w:rPr>
        <w:t>وبر واقعی</w:t>
      </w:r>
      <w:r w:rsidRPr="002402AA">
        <w:rPr>
          <w:rFonts w:ascii="Times New Roman" w:eastAsia="Times New Roman" w:hAnsi="Times New Roman" w:hint="cs"/>
          <w:sz w:val="28"/>
          <w:rtl/>
        </w:rPr>
        <w:t>.</w:t>
      </w:r>
      <w:r>
        <w:rPr>
          <w:rFonts w:ascii="Times New Roman" w:eastAsia="Times New Roman" w:hAnsi="Times New Roman" w:hint="cs"/>
          <w:sz w:val="28"/>
          <w:rtl/>
        </w:rPr>
        <w:t xml:space="preserve"> و این مساله بقدری نمود پیدا کرده که ریتزر که در کتاب معروف خود (نظریه</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 xml:space="preserve">جامعه شناسی) </w:t>
      </w:r>
      <w:r>
        <w:rPr>
          <w:rFonts w:ascii="Times New Roman" w:eastAsia="Times New Roman" w:hAnsi="Times New Roman" w:cs="Times New Roman" w:hint="cs"/>
          <w:sz w:val="28"/>
          <w:rtl/>
        </w:rPr>
        <w:t>–</w:t>
      </w:r>
      <w:r>
        <w:rPr>
          <w:rFonts w:ascii="Times New Roman" w:eastAsia="Times New Roman" w:hAnsi="Times New Roman" w:hint="cs"/>
          <w:sz w:val="28"/>
          <w:rtl/>
        </w:rPr>
        <w:t xml:space="preserve"> که یکی از متون اصلی درس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در کشورهای انگلوساکسون و نیز در ایران بوده است و حدود سه چهار دهه قبل نوشته شده</w:t>
      </w:r>
      <w:r w:rsidRPr="002402AA">
        <w:rPr>
          <w:rFonts w:ascii="Times New Roman" w:eastAsia="Times New Roman" w:hAnsi="Times New Roman" w:hint="cs"/>
          <w:sz w:val="28"/>
          <w:rtl/>
        </w:rPr>
        <w:t xml:space="preserve"> </w:t>
      </w:r>
      <w:r>
        <w:rPr>
          <w:rFonts w:ascii="Times New Roman" w:eastAsia="Times New Roman" w:hAnsi="Times New Roman" w:cs="Times New Roman" w:hint="cs"/>
          <w:sz w:val="28"/>
          <w:rtl/>
        </w:rPr>
        <w:t>–</w:t>
      </w:r>
      <w:r w:rsidR="00B43CAE">
        <w:rPr>
          <w:rFonts w:ascii="Times New Roman" w:eastAsia="Times New Roman" w:hAnsi="Times New Roman" w:hint="cs"/>
          <w:sz w:val="28"/>
          <w:rtl/>
        </w:rPr>
        <w:t xml:space="preserve"> و در فصل مربوط به وبر همی</w:t>
      </w:r>
      <w:r>
        <w:rPr>
          <w:rFonts w:ascii="Times New Roman" w:eastAsia="Times New Roman" w:hAnsi="Times New Roman" w:hint="cs"/>
          <w:sz w:val="28"/>
          <w:rtl/>
        </w:rPr>
        <w:t>ن قرائت پارسونزی از وبر را بیان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کند،</w:t>
      </w:r>
      <w:r w:rsidRPr="002402AA">
        <w:rPr>
          <w:rFonts w:ascii="Times New Roman" w:eastAsia="Times New Roman" w:hAnsi="Times New Roman" w:hint="cs"/>
          <w:sz w:val="28"/>
          <w:rtl/>
        </w:rPr>
        <w:t xml:space="preserve"> در كتاب جديد خود </w:t>
      </w:r>
      <w:r>
        <w:rPr>
          <w:rFonts w:ascii="Times New Roman" w:eastAsia="Times New Roman" w:hAnsi="Times New Roman" w:hint="cs"/>
          <w:sz w:val="28"/>
          <w:rtl/>
        </w:rPr>
        <w:t xml:space="preserve">(مبانی نظریه جامعه </w:t>
      </w:r>
      <w:r>
        <w:rPr>
          <w:rFonts w:ascii="Times New Roman" w:eastAsia="Times New Roman" w:hAnsi="Times New Roman" w:hint="cs"/>
          <w:sz w:val="28"/>
          <w:rtl/>
        </w:rPr>
        <w:lastRenderedPageBreak/>
        <w:t>شناختی معاصر و ریشه</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 xml:space="preserve">کلاسیک آن) </w:t>
      </w:r>
      <w:r w:rsidR="002B7004">
        <w:rPr>
          <w:rFonts w:ascii="Times New Roman" w:eastAsia="Times New Roman" w:hAnsi="Times New Roman" w:hint="cs"/>
          <w:sz w:val="28"/>
          <w:rtl/>
        </w:rPr>
        <w:t xml:space="preserve">از آن قرائت عدول کرده، </w:t>
      </w:r>
      <w:r>
        <w:rPr>
          <w:rFonts w:ascii="Times New Roman" w:eastAsia="Times New Roman" w:hAnsi="Times New Roman" w:hint="cs"/>
          <w:sz w:val="28"/>
          <w:rtl/>
        </w:rPr>
        <w:t xml:space="preserve">در </w:t>
      </w:r>
      <w:r w:rsidR="002B7004">
        <w:rPr>
          <w:rFonts w:ascii="Times New Roman" w:eastAsia="Times New Roman" w:hAnsi="Times New Roman" w:hint="cs"/>
          <w:sz w:val="28"/>
          <w:rtl/>
        </w:rPr>
        <w:t xml:space="preserve">ابتدای </w:t>
      </w:r>
      <w:r>
        <w:rPr>
          <w:rFonts w:ascii="Times New Roman" w:eastAsia="Times New Roman" w:hAnsi="Times New Roman" w:hint="cs"/>
          <w:sz w:val="28"/>
          <w:rtl/>
        </w:rPr>
        <w:t xml:space="preserve">فصل </w:t>
      </w:r>
      <w:r w:rsidR="002B7004">
        <w:rPr>
          <w:rFonts w:ascii="Times New Roman" w:eastAsia="Times New Roman" w:hAnsi="Times New Roman" w:hint="cs"/>
          <w:sz w:val="28"/>
          <w:rtl/>
        </w:rPr>
        <w:t xml:space="preserve">مربوط به </w:t>
      </w:r>
      <w:r>
        <w:rPr>
          <w:rFonts w:ascii="Times New Roman" w:eastAsia="Times New Roman" w:hAnsi="Times New Roman" w:hint="cs"/>
          <w:sz w:val="28"/>
          <w:rtl/>
        </w:rPr>
        <w:t xml:space="preserve">وبر </w:t>
      </w:r>
      <w:r w:rsidR="002B7004">
        <w:rPr>
          <w:rFonts w:ascii="Times New Roman" w:eastAsia="Times New Roman" w:hAnsi="Times New Roman" w:hint="cs"/>
          <w:sz w:val="28"/>
          <w:rtl/>
        </w:rPr>
        <w:t>به پس از اینکه شناخت قبلی خود و دیگران در سنت آمریکایی را نحو تلویحی، تخطئه می‌کند، می گوید «سبب این امر، کار پارسونز بود که در دهه 1930، نظریه کلاسیک اروپایی [= قاره‌ای] را در کل، و نظریه وبری را به طور خاص، به مخاطبان وسیع آمریکایی معرفی کرد. او این کار را با شماری از اغراضی انجام داد که هم‌اکنون به طور گشترده‌ای شناخته شده است» (ص67)</w:t>
      </w:r>
      <w:r>
        <w:rPr>
          <w:rFonts w:ascii="Times New Roman" w:eastAsia="Times New Roman" w:hAnsi="Times New Roman" w:hint="cs"/>
          <w:sz w:val="28"/>
          <w:rtl/>
        </w:rPr>
        <w:t xml:space="preserve"> و ریتزر مدعی است که کوشیده که از </w:t>
      </w:r>
      <w:r w:rsidR="001B7E93">
        <w:rPr>
          <w:rFonts w:ascii="Times New Roman" w:eastAsia="Times New Roman" w:hAnsi="Times New Roman" w:hint="cs"/>
          <w:sz w:val="28"/>
          <w:rtl/>
        </w:rPr>
        <w:t xml:space="preserve">قرائت پارسونزی وبر، </w:t>
      </w:r>
      <w:r>
        <w:rPr>
          <w:rFonts w:ascii="Times New Roman" w:eastAsia="Times New Roman" w:hAnsi="Times New Roman" w:hint="cs"/>
          <w:sz w:val="28"/>
          <w:rtl/>
        </w:rPr>
        <w:t>به سمت قرائت اصیل وبر برگردد که البته اینکه چه اندازه موفق بوده جای بحث دارد.</w:t>
      </w:r>
    </w:p>
    <w:p w:rsidR="00E91369"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 xml:space="preserve">فضاي </w:t>
      </w:r>
      <w:r w:rsidR="00E91369">
        <w:rPr>
          <w:rFonts w:ascii="Times New Roman" w:eastAsia="Times New Roman" w:hAnsi="Times New Roman" w:hint="cs"/>
          <w:sz w:val="28"/>
          <w:rtl/>
        </w:rPr>
        <w:t xml:space="preserve">علوم اجتماعی به طور کلی و </w:t>
      </w:r>
      <w:r w:rsidRPr="002402AA">
        <w:rPr>
          <w:rFonts w:ascii="Times New Roman" w:eastAsia="Times New Roman" w:hAnsi="Times New Roman" w:hint="cs"/>
          <w:sz w:val="28"/>
          <w:rtl/>
        </w:rPr>
        <w:t>جامعه شناسي</w:t>
      </w:r>
      <w:r w:rsidR="00E91369">
        <w:rPr>
          <w:rFonts w:ascii="Times New Roman" w:eastAsia="Times New Roman" w:hAnsi="Times New Roman" w:hint="cs"/>
          <w:sz w:val="28"/>
          <w:rtl/>
        </w:rPr>
        <w:t xml:space="preserve"> به طور خاص، در</w:t>
      </w:r>
      <w:r w:rsidRPr="002402AA">
        <w:rPr>
          <w:rFonts w:ascii="Times New Roman" w:eastAsia="Times New Roman" w:hAnsi="Times New Roman" w:hint="cs"/>
          <w:sz w:val="28"/>
          <w:rtl/>
        </w:rPr>
        <w:t xml:space="preserve"> ايران</w:t>
      </w:r>
      <w:r>
        <w:rPr>
          <w:rFonts w:ascii="Times New Roman" w:eastAsia="Times New Roman" w:hAnsi="Times New Roman" w:hint="cs"/>
          <w:sz w:val="28"/>
          <w:rtl/>
        </w:rPr>
        <w:t xml:space="preserve"> عمدتا</w:t>
      </w:r>
      <w:r w:rsidRPr="002402AA">
        <w:rPr>
          <w:rFonts w:ascii="Times New Roman" w:eastAsia="Times New Roman" w:hAnsi="Times New Roman" w:hint="cs"/>
          <w:sz w:val="28"/>
          <w:rtl/>
        </w:rPr>
        <w:t xml:space="preserve"> تابع فضاي جريان انگلوساكسون بوده است و آثار جريان قاره اي (آلماني، فرانسوي) </w:t>
      </w:r>
      <w:r>
        <w:rPr>
          <w:rFonts w:ascii="Times New Roman" w:eastAsia="Times New Roman" w:hAnsi="Times New Roman" w:hint="cs"/>
          <w:sz w:val="28"/>
          <w:rtl/>
        </w:rPr>
        <w:t xml:space="preserve">به نحو اصیل صرفا </w:t>
      </w:r>
      <w:r w:rsidRPr="002402AA">
        <w:rPr>
          <w:rFonts w:ascii="Times New Roman" w:eastAsia="Times New Roman" w:hAnsi="Times New Roman" w:hint="cs"/>
          <w:sz w:val="28"/>
          <w:rtl/>
        </w:rPr>
        <w:t xml:space="preserve">در سال هاي اخير </w:t>
      </w:r>
      <w:r>
        <w:rPr>
          <w:rFonts w:ascii="Times New Roman" w:eastAsia="Times New Roman" w:hAnsi="Times New Roman" w:hint="cs"/>
          <w:sz w:val="28"/>
          <w:rtl/>
        </w:rPr>
        <w:t>اندکی در كشور مورد توجه</w:t>
      </w:r>
      <w:r w:rsidRPr="002402AA">
        <w:rPr>
          <w:rFonts w:ascii="Times New Roman" w:eastAsia="Times New Roman" w:hAnsi="Times New Roman" w:hint="cs"/>
          <w:sz w:val="28"/>
          <w:rtl/>
        </w:rPr>
        <w:t xml:space="preserve"> قرار گرفته است.</w:t>
      </w:r>
      <w:r w:rsidR="00E91369">
        <w:rPr>
          <w:rFonts w:ascii="Times New Roman" w:eastAsia="Times New Roman" w:hAnsi="Times New Roman" w:hint="cs"/>
          <w:sz w:val="28"/>
          <w:rtl/>
        </w:rPr>
        <w:t xml:space="preserve"> </w:t>
      </w:r>
      <w:r>
        <w:rPr>
          <w:rFonts w:ascii="Times New Roman" w:eastAsia="Times New Roman" w:hAnsi="Times New Roman" w:hint="cs"/>
          <w:sz w:val="28"/>
          <w:rtl/>
        </w:rPr>
        <w:t xml:space="preserve">قرائتی که اغلب ما ایرانیان از علوم اجتماعی داریم تابع همین جریان </w:t>
      </w:r>
      <w:r w:rsidRPr="002402AA">
        <w:rPr>
          <w:rFonts w:ascii="Times New Roman" w:eastAsia="Times New Roman" w:hAnsi="Times New Roman" w:hint="cs"/>
          <w:sz w:val="28"/>
          <w:rtl/>
        </w:rPr>
        <w:t xml:space="preserve">انگلوساكسون </w:t>
      </w:r>
      <w:r>
        <w:rPr>
          <w:rFonts w:ascii="Times New Roman" w:eastAsia="Times New Roman" w:hAnsi="Times New Roman" w:hint="cs"/>
          <w:sz w:val="28"/>
          <w:rtl/>
        </w:rPr>
        <w:t xml:space="preserve">است که بر اساس این جریان، </w:t>
      </w:r>
      <w:r w:rsidRPr="002402AA">
        <w:rPr>
          <w:rFonts w:ascii="Times New Roman" w:eastAsia="Times New Roman" w:hAnsi="Times New Roman" w:hint="cs"/>
          <w:sz w:val="28"/>
          <w:rtl/>
        </w:rPr>
        <w:t>محور، جريان اثباتي است و دو جريان تفسيري و انتقادي در حاشيه آن پديد آمده</w:t>
      </w:r>
      <w:r w:rsidR="006A69EB">
        <w:rPr>
          <w:rFonts w:ascii="Times New Roman" w:eastAsia="Times New Roman" w:hAnsi="Times New Roman" w:hint="cs"/>
          <w:sz w:val="28"/>
          <w:rtl/>
        </w:rPr>
        <w:t xml:space="preserve">‌اند </w:t>
      </w:r>
      <w:r>
        <w:rPr>
          <w:rFonts w:ascii="Times New Roman" w:eastAsia="Times New Roman" w:hAnsi="Times New Roman" w:hint="cs"/>
          <w:sz w:val="28"/>
          <w:rtl/>
        </w:rPr>
        <w:t xml:space="preserve">و جایگاه اصلی در تحقیقات علوم اجتماعی همچنان از آن جریان پوزیتیویستی است که البته نسبت به پوزیتیویست اولیه اصلاحات فراوانی در خود انجام داده است؛ اما همچنان بحث بر سر فرضیه و نمونه گیری و روش آزمون و </w:t>
      </w:r>
      <w:r w:rsidR="00E91369">
        <w:rPr>
          <w:rFonts w:ascii="Times New Roman" w:eastAsia="Times New Roman" w:hAnsi="Times New Roman" w:hint="cs"/>
          <w:sz w:val="28"/>
          <w:rtl/>
        </w:rPr>
        <w:t xml:space="preserve">عینیت و </w:t>
      </w:r>
      <w:r>
        <w:rPr>
          <w:rFonts w:ascii="Times New Roman" w:eastAsia="Times New Roman" w:hAnsi="Times New Roman" w:hint="cs"/>
          <w:sz w:val="28"/>
          <w:rtl/>
        </w:rPr>
        <w:t>... است؛</w:t>
      </w:r>
      <w:r w:rsidRPr="002402AA">
        <w:rPr>
          <w:rFonts w:ascii="Times New Roman" w:eastAsia="Times New Roman" w:hAnsi="Times New Roman" w:hint="cs"/>
          <w:sz w:val="28"/>
          <w:rtl/>
        </w:rPr>
        <w:t xml:space="preserve"> اما </w:t>
      </w:r>
      <w:r>
        <w:rPr>
          <w:rFonts w:ascii="Times New Roman" w:eastAsia="Times New Roman" w:hAnsi="Times New Roman" w:hint="cs"/>
          <w:sz w:val="28"/>
          <w:rtl/>
        </w:rPr>
        <w:t>در کتاب حاضر (که مولف آن یک آلمانی و شاگرد مستقیم لاکمن است) جریان علوم اجتماعی به نحو دیگری قرائت</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که در طبقه بندی مذکور و متداول برای ما (پوزیتیویستی، تفسیری و انتقادی)</w:t>
      </w:r>
      <w:r w:rsidR="006A69EB">
        <w:rPr>
          <w:rFonts w:ascii="Times New Roman" w:eastAsia="Times New Roman" w:hAnsi="Times New Roman" w:hint="cs"/>
          <w:sz w:val="28"/>
          <w:rtl/>
        </w:rPr>
        <w:t xml:space="preserve"> نمی‌</w:t>
      </w:r>
      <w:r>
        <w:rPr>
          <w:rFonts w:ascii="Times New Roman" w:eastAsia="Times New Roman" w:hAnsi="Times New Roman" w:hint="cs"/>
          <w:sz w:val="28"/>
          <w:rtl/>
        </w:rPr>
        <w:t>گنجد و در فرایند این مطالعه باید به این نکته توجه کنیم و نخواهیم لزوما همه بحثها را در قالب سه گانه مذکور و در فضای انگلوساکسونی ببینیم.</w:t>
      </w:r>
      <w:r w:rsidRPr="002402AA">
        <w:rPr>
          <w:rFonts w:ascii="Times New Roman" w:eastAsia="Times New Roman" w:hAnsi="Times New Roman" w:hint="cs"/>
          <w:sz w:val="28"/>
          <w:rtl/>
        </w:rPr>
        <w:t xml:space="preserve"> </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جالب اینجاست که به نظر</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رسد چنین وضعیتی در طرف مقابل هم تاحدودی برقرار باشد چنانکه </w:t>
      </w:r>
      <w:r w:rsidRPr="002402AA">
        <w:rPr>
          <w:rFonts w:ascii="Times New Roman" w:eastAsia="Times New Roman" w:hAnsi="Times New Roman" w:hint="cs"/>
          <w:sz w:val="28"/>
          <w:rtl/>
        </w:rPr>
        <w:t>از ديد مؤلف كتاب</w:t>
      </w:r>
      <w:r w:rsidR="00E91369">
        <w:rPr>
          <w:rFonts w:ascii="Times New Roman" w:eastAsia="Times New Roman" w:hAnsi="Times New Roman" w:hint="cs"/>
          <w:sz w:val="28"/>
          <w:rtl/>
        </w:rPr>
        <w:t>،</w:t>
      </w:r>
      <w:r w:rsidRPr="002402AA">
        <w:rPr>
          <w:rFonts w:ascii="Times New Roman" w:eastAsia="Times New Roman" w:hAnsi="Times New Roman" w:hint="cs"/>
          <w:sz w:val="28"/>
          <w:rtl/>
        </w:rPr>
        <w:t xml:space="preserve"> دو جريان اصلي در جامعه شناسي معاصر وجود دارد:</w:t>
      </w:r>
      <w:r>
        <w:rPr>
          <w:rFonts w:ascii="Times New Roman" w:eastAsia="Times New Roman" w:hAnsi="Times New Roman" w:hint="cs"/>
          <w:sz w:val="28"/>
          <w:rtl/>
        </w:rPr>
        <w:t xml:space="preserve"> یک جریان آلمانی و یک جریان فرانسوی که البته ذیل هر یک از این دو توجهی هم به جریان انگلیسی (انگلوساکسون) شده است.</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با این مقدمه، اگرچه بخش دوم این کتاب (با عنوان رهیافت</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نظری در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معاصر) که به بحث از جریان</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معاصر</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پردازد ظاهرا سه فصل دارد (الف.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با جهت گیری پدیدارشناختی؛ ب. تحول ارتباطی؛ و ج. ساختارگرایی و پیامدها: فوکو، بوردیو و مطالعات فرهنگی)؛ اما در حقیقت جریانهای معاصر به دو بخش تقسیم شده اند</w:t>
      </w:r>
      <w:r w:rsidR="000449B4">
        <w:rPr>
          <w:rFonts w:ascii="Times New Roman" w:eastAsia="Times New Roman" w:hAnsi="Times New Roman" w:hint="cs"/>
          <w:sz w:val="28"/>
          <w:rtl/>
        </w:rPr>
        <w:t xml:space="preserve"> (ص29-30)</w:t>
      </w:r>
      <w:r>
        <w:rPr>
          <w:rFonts w:ascii="Times New Roman" w:eastAsia="Times New Roman" w:hAnsi="Times New Roman" w:hint="cs"/>
          <w:sz w:val="28"/>
          <w:rtl/>
        </w:rPr>
        <w:t>:</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644BE2">
        <w:rPr>
          <w:rFonts w:ascii="Times New Roman" w:eastAsia="Times New Roman" w:hAnsi="Times New Roman" w:hint="cs"/>
          <w:b/>
          <w:bCs/>
          <w:sz w:val="28"/>
          <w:rtl/>
        </w:rPr>
        <w:t>(</w:t>
      </w:r>
      <w:r w:rsidRPr="002402AA">
        <w:rPr>
          <w:rFonts w:ascii="Times New Roman" w:eastAsia="Times New Roman" w:hAnsi="Times New Roman" w:hint="cs"/>
          <w:b/>
          <w:bCs/>
          <w:sz w:val="28"/>
          <w:rtl/>
        </w:rPr>
        <w:t>1</w:t>
      </w:r>
      <w:r w:rsidRPr="00644BE2">
        <w:rPr>
          <w:rFonts w:ascii="Times New Roman" w:eastAsia="Times New Roman" w:hAnsi="Times New Roman" w:hint="cs"/>
          <w:b/>
          <w:bCs/>
          <w:sz w:val="28"/>
          <w:rtl/>
        </w:rPr>
        <w:t>)</w:t>
      </w:r>
      <w:r w:rsidRPr="002402AA">
        <w:rPr>
          <w:rFonts w:ascii="Times New Roman" w:eastAsia="Times New Roman" w:hAnsi="Times New Roman" w:hint="cs"/>
          <w:b/>
          <w:bCs/>
          <w:sz w:val="28"/>
          <w:rtl/>
        </w:rPr>
        <w:t xml:space="preserve"> </w:t>
      </w:r>
      <w:r w:rsidRPr="00644BE2">
        <w:rPr>
          <w:rFonts w:ascii="Times New Roman" w:eastAsia="Times New Roman" w:hAnsi="Times New Roman" w:hint="cs"/>
          <w:b/>
          <w:bCs/>
          <w:sz w:val="28"/>
          <w:rtl/>
        </w:rPr>
        <w:t xml:space="preserve">جریان </w:t>
      </w:r>
      <w:r w:rsidRPr="002402AA">
        <w:rPr>
          <w:rFonts w:ascii="Times New Roman" w:eastAsia="Times New Roman" w:hAnsi="Times New Roman" w:hint="cs"/>
          <w:b/>
          <w:bCs/>
          <w:sz w:val="28"/>
          <w:rtl/>
        </w:rPr>
        <w:t>آلماني زبان</w:t>
      </w:r>
      <w:r>
        <w:rPr>
          <w:rFonts w:ascii="Times New Roman" w:eastAsia="Times New Roman" w:hAnsi="Times New Roman" w:hint="cs"/>
          <w:b/>
          <w:bCs/>
          <w:sz w:val="28"/>
          <w:rtl/>
        </w:rPr>
        <w:t>،</w:t>
      </w:r>
      <w:r w:rsidRPr="002402AA">
        <w:rPr>
          <w:rFonts w:ascii="Times New Roman" w:eastAsia="Times New Roman" w:hAnsi="Times New Roman" w:hint="cs"/>
          <w:sz w:val="28"/>
          <w:rtl/>
        </w:rPr>
        <w:t xml:space="preserve"> كه</w:t>
      </w:r>
      <w:r>
        <w:rPr>
          <w:rFonts w:ascii="Times New Roman" w:eastAsia="Times New Roman" w:hAnsi="Times New Roman" w:hint="cs"/>
          <w:sz w:val="28"/>
          <w:rtl/>
        </w:rPr>
        <w:t xml:space="preserve"> از طریق پدیدارشناسی شوتس در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اثرگذاشت و کم کم</w:t>
      </w:r>
      <w:r w:rsidRPr="002402AA">
        <w:rPr>
          <w:rFonts w:ascii="Times New Roman" w:eastAsia="Times New Roman" w:hAnsi="Times New Roman" w:hint="cs"/>
          <w:sz w:val="28"/>
          <w:rtl/>
        </w:rPr>
        <w:t xml:space="preserve"> دغدغه اصلي اين جريان</w:t>
      </w:r>
      <w:r>
        <w:rPr>
          <w:rFonts w:ascii="Times New Roman" w:eastAsia="Times New Roman" w:hAnsi="Times New Roman" w:hint="cs"/>
          <w:sz w:val="28"/>
          <w:rtl/>
        </w:rPr>
        <w:t xml:space="preserve"> در خصوص </w:t>
      </w:r>
      <w:r w:rsidRPr="002402AA">
        <w:rPr>
          <w:rFonts w:ascii="Times New Roman" w:eastAsia="Times New Roman" w:hAnsi="Times New Roman" w:hint="cs"/>
          <w:sz w:val="28"/>
          <w:rtl/>
        </w:rPr>
        <w:t>نقش زبان در تفكر انسان</w:t>
      </w:r>
      <w:r w:rsidR="006A69EB">
        <w:rPr>
          <w:rFonts w:ascii="Times New Roman" w:eastAsia="Times New Roman" w:hAnsi="Times New Roman" w:hint="cs"/>
          <w:sz w:val="28"/>
          <w:rtl/>
        </w:rPr>
        <w:t>،</w:t>
      </w:r>
      <w:r w:rsidRPr="002402AA">
        <w:rPr>
          <w:rFonts w:ascii="Times New Roman" w:eastAsia="Times New Roman" w:hAnsi="Times New Roman" w:hint="cs"/>
          <w:sz w:val="28"/>
          <w:rtl/>
        </w:rPr>
        <w:t xml:space="preserve"> </w:t>
      </w:r>
      <w:r>
        <w:rPr>
          <w:rFonts w:ascii="Times New Roman" w:eastAsia="Times New Roman" w:hAnsi="Times New Roman" w:hint="cs"/>
          <w:sz w:val="28"/>
          <w:rtl/>
        </w:rPr>
        <w:t xml:space="preserve">به </w:t>
      </w:r>
      <w:r w:rsidRPr="002402AA">
        <w:rPr>
          <w:rFonts w:ascii="Times New Roman" w:eastAsia="Times New Roman" w:hAnsi="Times New Roman" w:hint="cs"/>
          <w:sz w:val="28"/>
          <w:rtl/>
        </w:rPr>
        <w:t xml:space="preserve">تاكيد بر جهت گيري ارتباطي </w:t>
      </w:r>
      <w:r w:rsidR="000449B4">
        <w:rPr>
          <w:rFonts w:ascii="Times New Roman" w:eastAsia="Times New Roman" w:hAnsi="Times New Roman" w:hint="cs"/>
          <w:sz w:val="28"/>
          <w:rtl/>
        </w:rPr>
        <w:t>متمایل شد</w:t>
      </w:r>
      <w:r>
        <w:rPr>
          <w:rFonts w:ascii="Times New Roman" w:eastAsia="Times New Roman" w:hAnsi="Times New Roman" w:hint="cs"/>
          <w:sz w:val="28"/>
          <w:rtl/>
        </w:rPr>
        <w:t xml:space="preserve"> (که دو فصل الف و ب به همین دو مطلب</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پردازد) و در سایه اینها اشاراتی به برخی از جریانهای </w:t>
      </w:r>
      <w:r w:rsidRPr="002402AA">
        <w:rPr>
          <w:rFonts w:ascii="Times New Roman" w:eastAsia="Times New Roman" w:hAnsi="Times New Roman" w:hint="cs"/>
          <w:sz w:val="28"/>
          <w:rtl/>
        </w:rPr>
        <w:t xml:space="preserve">انگليسی زبان </w:t>
      </w:r>
      <w:r>
        <w:rPr>
          <w:rFonts w:ascii="Times New Roman" w:eastAsia="Times New Roman" w:hAnsi="Times New Roman" w:hint="cs"/>
          <w:sz w:val="28"/>
          <w:rtl/>
        </w:rPr>
        <w:t>(مانند اثرات ویتگنشتاین و آستین)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و</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644BE2">
        <w:rPr>
          <w:rFonts w:ascii="Times New Roman" w:eastAsia="Times New Roman" w:hAnsi="Times New Roman" w:hint="cs"/>
          <w:b/>
          <w:bCs/>
          <w:sz w:val="28"/>
          <w:rtl/>
        </w:rPr>
        <w:lastRenderedPageBreak/>
        <w:t>(</w:t>
      </w:r>
      <w:r w:rsidRPr="002402AA">
        <w:rPr>
          <w:rFonts w:ascii="Times New Roman" w:eastAsia="Times New Roman" w:hAnsi="Times New Roman" w:hint="cs"/>
          <w:b/>
          <w:bCs/>
          <w:sz w:val="28"/>
          <w:rtl/>
        </w:rPr>
        <w:t>2</w:t>
      </w:r>
      <w:r w:rsidRPr="00644BE2">
        <w:rPr>
          <w:rFonts w:ascii="Times New Roman" w:eastAsia="Times New Roman" w:hAnsi="Times New Roman" w:hint="cs"/>
          <w:b/>
          <w:bCs/>
          <w:sz w:val="28"/>
          <w:rtl/>
        </w:rPr>
        <w:t>) جریان</w:t>
      </w:r>
      <w:r w:rsidRPr="002402AA">
        <w:rPr>
          <w:rFonts w:ascii="Times New Roman" w:eastAsia="Times New Roman" w:hAnsi="Times New Roman" w:hint="cs"/>
          <w:b/>
          <w:bCs/>
          <w:sz w:val="28"/>
          <w:rtl/>
        </w:rPr>
        <w:t xml:space="preserve"> فرانسوي زبان</w:t>
      </w:r>
      <w:r w:rsidRPr="00644BE2">
        <w:rPr>
          <w:rFonts w:ascii="Times New Roman" w:eastAsia="Times New Roman" w:hAnsi="Times New Roman" w:hint="cs"/>
          <w:b/>
          <w:bCs/>
          <w:sz w:val="28"/>
          <w:rtl/>
        </w:rPr>
        <w:t>،</w:t>
      </w:r>
      <w:r>
        <w:rPr>
          <w:rFonts w:ascii="Times New Roman" w:eastAsia="Times New Roman" w:hAnsi="Times New Roman" w:hint="cs"/>
          <w:sz w:val="28"/>
          <w:rtl/>
        </w:rPr>
        <w:t xml:space="preserve"> که در خصوص نقش زبان در تفکر انسان، بر ساختارها تاکید کرد و حتی در جریان امثتال بوردیو و فوکو هم که ظاهرا از ساختارها گذر</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همچنان تمرکز بر نسبتهای ساختاری (مثلا رابطه قدرت و زبان) است تا نسبتهای انسانی (که در جهت گیری ارتباطی بروز جدی دارد)؛</w:t>
      </w:r>
      <w:r w:rsidRPr="006B5B56">
        <w:rPr>
          <w:rStyle w:val="FootnoteReference"/>
          <w:rFonts w:ascii="Times New Roman" w:eastAsia="Times New Roman" w:hAnsi="Times New Roman"/>
          <w:sz w:val="28"/>
          <w:vertAlign w:val="superscript"/>
          <w:rtl/>
        </w:rPr>
        <w:footnoteReference w:id="7"/>
      </w:r>
      <w:r>
        <w:rPr>
          <w:rFonts w:ascii="Times New Roman" w:eastAsia="Times New Roman" w:hAnsi="Times New Roman" w:hint="cs"/>
          <w:sz w:val="28"/>
          <w:rtl/>
        </w:rPr>
        <w:t xml:space="preserve"> و به تبع این جریان فرانسوی، اشاره</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هم به جریان</w:t>
      </w:r>
      <w:r w:rsidRPr="002402AA">
        <w:rPr>
          <w:rFonts w:ascii="Times New Roman" w:eastAsia="Times New Roman" w:hAnsi="Times New Roman" w:hint="cs"/>
          <w:sz w:val="28"/>
          <w:rtl/>
        </w:rPr>
        <w:t xml:space="preserve"> انگليس</w:t>
      </w:r>
      <w:r>
        <w:rPr>
          <w:rFonts w:ascii="Times New Roman" w:eastAsia="Times New Roman" w:hAnsi="Times New Roman" w:hint="cs"/>
          <w:sz w:val="28"/>
          <w:rtl/>
        </w:rPr>
        <w:t>ی</w:t>
      </w:r>
      <w:r w:rsidRPr="002402AA">
        <w:rPr>
          <w:rFonts w:ascii="Times New Roman" w:eastAsia="Times New Roman" w:hAnsi="Times New Roman" w:hint="cs"/>
          <w:sz w:val="28"/>
          <w:rtl/>
        </w:rPr>
        <w:t xml:space="preserve"> زبان </w:t>
      </w:r>
      <w:r>
        <w:rPr>
          <w:rFonts w:ascii="Times New Roman" w:eastAsia="Times New Roman" w:hAnsi="Times New Roman" w:hint="cs"/>
          <w:sz w:val="28"/>
          <w:rtl/>
        </w:rPr>
        <w:t>(مانند مطالعات فرهنگی بیرمنگام)</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w:t>
      </w:r>
    </w:p>
    <w:p w:rsidR="00135F5A" w:rsidRPr="002402AA" w:rsidRDefault="00135F5A"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Pr>
          <w:rFonts w:ascii="Times New Roman" w:eastAsia="Times New Roman" w:hAnsi="Times New Roman" w:hint="cs"/>
          <w:sz w:val="28"/>
          <w:rtl/>
        </w:rPr>
        <w:t>بر این اساس، ایشان این بخش را به سه فصل تقسیم می‌کنند که دوتای اول را می‌توان ناظر به جریان آلمانی</w:t>
      </w:r>
      <w:r w:rsidR="00084D2B">
        <w:rPr>
          <w:rFonts w:ascii="Times New Roman" w:eastAsia="Times New Roman" w:hAnsi="Times New Roman" w:hint="cs"/>
          <w:sz w:val="28"/>
          <w:rtl/>
        </w:rPr>
        <w:t xml:space="preserve"> (شوتس، برگر و لاکمن، هابرماس، لومان)</w:t>
      </w:r>
      <w:r>
        <w:rPr>
          <w:rFonts w:ascii="Times New Roman" w:eastAsia="Times New Roman" w:hAnsi="Times New Roman" w:hint="cs"/>
          <w:sz w:val="28"/>
          <w:rtl/>
        </w:rPr>
        <w:t xml:space="preserve"> و نتایج آن در فضای انگلوساکسون</w:t>
      </w:r>
      <w:r w:rsidR="00084D2B">
        <w:rPr>
          <w:rFonts w:ascii="Times New Roman" w:eastAsia="Times New Roman" w:hAnsi="Times New Roman" w:hint="cs"/>
          <w:sz w:val="28"/>
          <w:rtl/>
        </w:rPr>
        <w:t xml:space="preserve"> (مثلا گافمن</w:t>
      </w:r>
      <w:r>
        <w:rPr>
          <w:rFonts w:ascii="Times New Roman" w:eastAsia="Times New Roman" w:hAnsi="Times New Roman" w:hint="cs"/>
          <w:sz w:val="28"/>
          <w:rtl/>
        </w:rPr>
        <w:t>) دانست و سومی را ناظر به جریان فرانسوی (</w:t>
      </w:r>
      <w:r w:rsidR="00084D2B">
        <w:rPr>
          <w:rFonts w:ascii="Times New Roman" w:eastAsia="Times New Roman" w:hAnsi="Times New Roman" w:hint="cs"/>
          <w:sz w:val="28"/>
          <w:rtl/>
        </w:rPr>
        <w:t xml:space="preserve">سوسور، لوی اشتروس، فومو، الیاس، بوردیو) </w:t>
      </w:r>
      <w:r>
        <w:rPr>
          <w:rFonts w:ascii="Times New Roman" w:eastAsia="Times New Roman" w:hAnsi="Times New Roman" w:hint="cs"/>
          <w:sz w:val="28"/>
          <w:rtl/>
        </w:rPr>
        <w:t>و نتایج آن در فضای انگلوساکسون</w:t>
      </w:r>
      <w:r w:rsidR="00084D2B">
        <w:rPr>
          <w:rFonts w:ascii="Times New Roman" w:eastAsia="Times New Roman" w:hAnsi="Times New Roman" w:hint="cs"/>
          <w:sz w:val="28"/>
          <w:rtl/>
        </w:rPr>
        <w:t xml:space="preserve"> (مکتب مطالعات فرهنگی</w:t>
      </w:r>
      <w:r>
        <w:rPr>
          <w:rFonts w:ascii="Times New Roman" w:eastAsia="Times New Roman" w:hAnsi="Times New Roman" w:hint="cs"/>
          <w:sz w:val="28"/>
          <w:rtl/>
        </w:rPr>
        <w:t>).</w:t>
      </w:r>
    </w:p>
    <w:p w:rsidR="00691A82" w:rsidRPr="002402AA" w:rsidRDefault="00691A82" w:rsidP="00AB11C2">
      <w:pPr>
        <w:pStyle w:val="Heading3"/>
        <w:bidi/>
        <w:contextualSpacing/>
        <w:rPr>
          <w:rFonts w:eastAsia="Times New Roman"/>
          <w:rtl/>
        </w:rPr>
      </w:pPr>
      <w:bookmarkStart w:id="30" w:name="_Toc470366215"/>
      <w:r w:rsidRPr="002402AA">
        <w:rPr>
          <w:rFonts w:eastAsia="Times New Roman" w:hint="cs"/>
          <w:rtl/>
        </w:rPr>
        <w:t>بخش سوم: موضوعات امروزين و مباحث كاربردي جامعه شناسي معرفت</w:t>
      </w:r>
      <w:bookmarkEnd w:id="30"/>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در این بخش ایشان سراغ برخی از موضوعاتی که امروزه در دستور کار حوزه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قرار دارد</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پردازد که عبارتند از:</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1ـ جامعه شناسي علم</w:t>
      </w:r>
      <w:r w:rsidR="007D355E">
        <w:rPr>
          <w:rFonts w:ascii="Times New Roman" w:eastAsia="Times New Roman" w:hAnsi="Times New Roman" w:hint="cs"/>
          <w:sz w:val="28"/>
          <w:rtl/>
        </w:rPr>
        <w:t xml:space="preserve">؛ </w:t>
      </w:r>
      <w:r w:rsidR="007D79A3">
        <w:rPr>
          <w:rFonts w:ascii="Times New Roman" w:eastAsia="Times New Roman" w:hAnsi="Times New Roman" w:hint="cs"/>
          <w:sz w:val="28"/>
          <w:rtl/>
        </w:rPr>
        <w:t>در</w:t>
      </w:r>
      <w:r w:rsidRPr="002402AA">
        <w:rPr>
          <w:rFonts w:ascii="Times New Roman" w:eastAsia="Times New Roman" w:hAnsi="Times New Roman" w:hint="cs"/>
          <w:sz w:val="28"/>
          <w:rtl/>
        </w:rPr>
        <w:t xml:space="preserve"> جامعه شناسي معرفت</w:t>
      </w:r>
      <w:r w:rsidR="007D355E">
        <w:rPr>
          <w:rFonts w:ascii="Times New Roman" w:eastAsia="Times New Roman" w:hAnsi="Times New Roman" w:hint="cs"/>
          <w:sz w:val="28"/>
          <w:rtl/>
        </w:rPr>
        <w:t>، علم بمثابه</w:t>
      </w:r>
      <w:r w:rsidRPr="002402AA">
        <w:rPr>
          <w:rFonts w:ascii="Times New Roman" w:eastAsia="Times New Roman" w:hAnsi="Times New Roman" w:hint="cs"/>
          <w:sz w:val="28"/>
          <w:rtl/>
        </w:rPr>
        <w:t xml:space="preserve"> پديده</w:t>
      </w:r>
      <w:r w:rsidR="007D79A3">
        <w:rPr>
          <w:rFonts w:ascii="Times New Roman" w:eastAsia="Times New Roman" w:hAnsi="Times New Roman" w:hint="cs"/>
          <w:sz w:val="28"/>
          <w:rtl/>
        </w:rPr>
        <w:t>‌</w:t>
      </w:r>
      <w:r w:rsidRPr="002402AA">
        <w:rPr>
          <w:rFonts w:ascii="Times New Roman" w:eastAsia="Times New Roman" w:hAnsi="Times New Roman" w:hint="cs"/>
          <w:sz w:val="28"/>
          <w:rtl/>
        </w:rPr>
        <w:t xml:space="preserve">اي اجتماعي </w:t>
      </w:r>
      <w:r w:rsidR="007D355E">
        <w:rPr>
          <w:rFonts w:ascii="Times New Roman" w:eastAsia="Times New Roman" w:hAnsi="Times New Roman" w:hint="cs"/>
          <w:sz w:val="28"/>
          <w:rtl/>
        </w:rPr>
        <w:t>چگونه</w:t>
      </w:r>
      <w:r w:rsidRPr="002402AA">
        <w:rPr>
          <w:rFonts w:ascii="Times New Roman" w:eastAsia="Times New Roman" w:hAnsi="Times New Roman" w:hint="cs"/>
          <w:sz w:val="28"/>
          <w:rtl/>
        </w:rPr>
        <w:t xml:space="preserve"> مورد بررسي قرار</w:t>
      </w:r>
      <w:r w:rsidR="00F43B76">
        <w:rPr>
          <w:rFonts w:ascii="Times New Roman" w:eastAsia="Times New Roman" w:hAnsi="Times New Roman" w:hint="cs"/>
          <w:sz w:val="28"/>
          <w:rtl/>
        </w:rPr>
        <w:t xml:space="preserve"> می‌</w:t>
      </w:r>
      <w:r w:rsidR="007D79A3">
        <w:rPr>
          <w:rFonts w:ascii="Times New Roman" w:eastAsia="Times New Roman" w:hAnsi="Times New Roman" w:hint="cs"/>
          <w:sz w:val="28"/>
          <w:rtl/>
        </w:rPr>
        <w:t>گيرد و به چگونگی رابطه علم با جامعه و حوزه‌های مختلف آن (اقتصاد، سیاست، دین، جنسیت و ...) و تحولات علم در بستر تاریخی(دغدغه‌های کوهن) می پردازد.</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lastRenderedPageBreak/>
        <w:t>2ـ جامعه اطلاعاتي و معرفتي</w:t>
      </w:r>
      <w:r w:rsidR="007D355E">
        <w:rPr>
          <w:rFonts w:ascii="Times New Roman" w:eastAsia="Times New Roman" w:hAnsi="Times New Roman" w:hint="cs"/>
          <w:sz w:val="28"/>
          <w:rtl/>
        </w:rPr>
        <w:t>. معرفت (یا اطلاعات) امروزه به طور کاملا مستقیم محور دگرگونی ساختار اجتماعی قرار گرفته‌اند، و این چیزی بود که جامعه شناسی معرفت آن را در قالب‌های غیرمستقیم‌تر همواره تحلیل می‌کرد. از مسائلی مانند اینکه جامعه اطلاعاتی چگونه ساخته شد، تا رویکردهای انتقادی به جامعه اطلاعاتی و جامعه شبکه‌ای، تا بررسی مساله اعتماد و مخاطره در آن همگی از دغدغه‌ها جامعه‌شناسان معرفت در این عرصه است.</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 xml:space="preserve"> 3ـ ساختار معرفت </w:t>
      </w:r>
      <w:r w:rsidR="00D5271D">
        <w:rPr>
          <w:rFonts w:ascii="Times New Roman" w:eastAsia="Times New Roman" w:hAnsi="Times New Roman" w:hint="cs"/>
          <w:sz w:val="28"/>
          <w:rtl/>
        </w:rPr>
        <w:t xml:space="preserve">و ساختار اجتماعي؛ و مساله </w:t>
      </w:r>
      <w:r w:rsidRPr="002402AA">
        <w:rPr>
          <w:rFonts w:ascii="Times New Roman" w:eastAsia="Times New Roman" w:hAnsi="Times New Roman" w:hint="cs"/>
          <w:sz w:val="28"/>
          <w:rtl/>
        </w:rPr>
        <w:t>توزيع اجتماعي</w:t>
      </w:r>
      <w:r w:rsidR="00D5271D">
        <w:rPr>
          <w:rFonts w:ascii="Times New Roman" w:eastAsia="Times New Roman" w:hAnsi="Times New Roman" w:hint="cs"/>
          <w:sz w:val="28"/>
          <w:rtl/>
        </w:rPr>
        <w:t xml:space="preserve"> معرفت. معرفت به شیوه‌های گوناگونی توزیع می‌شود و این توزیع نسبت جدی‌ای با ساختار ذخیره معرفت دارد؛ و اساس ذخیره معرفت اجتماعی، معرفت ذهنی (عام و خاص) است؛ ذخیره‌های اجتماعی معرفت کم‌کم نقش‌ها و نهادهایی را در جامعه رقم می‌زند که این تاثیر و تاثرهای متقابل ساختار معرفت و ساختار اجتماعی مسائل متعددی برای این رشته ایجاد می‌کند.</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sz w:val="28"/>
          <w:rtl/>
        </w:rPr>
        <w:t xml:space="preserve"> 4ـ معرفت پژوهي در محدودة جامعه شناسي معرفت.</w:t>
      </w:r>
      <w:r w:rsidR="00C75F7F">
        <w:rPr>
          <w:rFonts w:ascii="Times New Roman" w:eastAsia="Times New Roman" w:hAnsi="Times New Roman" w:hint="cs"/>
          <w:sz w:val="28"/>
          <w:rtl/>
        </w:rPr>
        <w:t xml:space="preserve"> جامعه‌شناسی معرفت با ورود در این عرصه نشان داده که خود را در چارچوب مباحث جامعه‌شناسی محدود نمی‌کند و با ورود جدی‌تر به حوزه‌های ناظر به معرفت، به سراغ مسائلی مانند حافظه جمعی و روحیه، رسانه‌ها، مدیریت معرفت و ... هم می‌رود و با این ورودش در برخی رشته‌های مرتبط مانند نسان‌شناسی شناختی، روان‌شناسی اجتماعی و ... اثراتی برجا می‌گذارد.</w:t>
      </w:r>
    </w:p>
    <w:p w:rsidR="00691A82" w:rsidRDefault="00691A82" w:rsidP="00AB11C2">
      <w:pPr>
        <w:spacing w:before="100" w:beforeAutospacing="1" w:after="100" w:afterAutospacing="1" w:line="240" w:lineRule="auto"/>
        <w:ind w:firstLine="567"/>
        <w:contextualSpacing/>
        <w:jc w:val="center"/>
        <w:rPr>
          <w:rFonts w:ascii="Times New Roman" w:eastAsia="Times New Roman" w:hAnsi="Times New Roman"/>
          <w:b/>
          <w:bCs/>
          <w:sz w:val="28"/>
          <w:rtl/>
        </w:rPr>
      </w:pPr>
      <w:r>
        <w:rPr>
          <w:rFonts w:ascii="Times New Roman" w:eastAsia="Times New Roman" w:hAnsi="Times New Roman" w:hint="cs"/>
          <w:b/>
          <w:bCs/>
          <w:sz w:val="28"/>
          <w:rtl/>
        </w:rPr>
        <w:t>***</w:t>
      </w:r>
    </w:p>
    <w:p w:rsidR="00691A82" w:rsidRPr="002402AA" w:rsidRDefault="00691A82" w:rsidP="00AB11C2">
      <w:pPr>
        <w:pStyle w:val="Heading2"/>
        <w:contextualSpacing/>
        <w:rPr>
          <w:rtl/>
          <w:lang w:bidi="ar-SA"/>
        </w:rPr>
      </w:pPr>
      <w:bookmarkStart w:id="31" w:name="_Toc470366216"/>
      <w:r w:rsidRPr="002402AA">
        <w:rPr>
          <w:rFonts w:hint="cs"/>
          <w:rtl/>
        </w:rPr>
        <w:t>مباحث تفصي</w:t>
      </w:r>
      <w:r w:rsidR="005A6E4C">
        <w:rPr>
          <w:rFonts w:hint="cs"/>
          <w:rtl/>
        </w:rPr>
        <w:t>لي بخش اول</w:t>
      </w:r>
      <w:bookmarkEnd w:id="31"/>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این بخش خود به دو فصل تقسیم</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Pr>
      </w:pPr>
      <w:r>
        <w:rPr>
          <w:rFonts w:ascii="Times New Roman" w:eastAsia="Times New Roman" w:hAnsi="Times New Roman" w:hint="cs"/>
          <w:sz w:val="28"/>
          <w:rtl/>
        </w:rPr>
        <w:t xml:space="preserve"> </w:t>
      </w:r>
      <w:r w:rsidRPr="002402AA">
        <w:rPr>
          <w:rFonts w:ascii="Times New Roman" w:eastAsia="Times New Roman" w:hAnsi="Times New Roman" w:hint="cs"/>
          <w:sz w:val="28"/>
          <w:rtl/>
        </w:rPr>
        <w:t>الف) پيشاهنگان (زمينه هاي تاريخي</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که</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توان رگه</w:t>
      </w:r>
      <w:r w:rsidR="006A69EB">
        <w:rPr>
          <w:rFonts w:ascii="Times New Roman" w:eastAsia="Times New Roman" w:hAnsi="Times New Roman" w:hint="cs"/>
          <w:sz w:val="28"/>
          <w:rtl/>
        </w:rPr>
        <w:t xml:space="preserve">‌هایی </w:t>
      </w:r>
      <w:r>
        <w:rPr>
          <w:rFonts w:ascii="Times New Roman" w:eastAsia="Times New Roman" w:hAnsi="Times New Roman" w:hint="cs"/>
          <w:sz w:val="28"/>
          <w:rtl/>
        </w:rPr>
        <w:t>از بحثهای جامعه</w:t>
      </w:r>
      <w:r w:rsidR="006A69EB">
        <w:rPr>
          <w:rFonts w:ascii="Times New Roman" w:eastAsia="Times New Roman" w:hAnsi="Times New Roman" w:hint="cs"/>
          <w:sz w:val="28"/>
          <w:rtl/>
        </w:rPr>
        <w:t xml:space="preserve">‌شناسی </w:t>
      </w:r>
      <w:r w:rsidR="00035294">
        <w:rPr>
          <w:rFonts w:ascii="Times New Roman" w:eastAsia="Times New Roman" w:hAnsi="Times New Roman" w:hint="cs"/>
          <w:sz w:val="28"/>
          <w:rtl/>
        </w:rPr>
        <w:t>معرفت را در آنها یافت</w:t>
      </w:r>
      <w:r w:rsidRPr="002402AA">
        <w:rPr>
          <w:rFonts w:ascii="Times New Roman" w:eastAsia="Times New Roman" w:hAnsi="Times New Roman" w:hint="cs"/>
          <w:sz w:val="28"/>
          <w:rtl/>
        </w:rPr>
        <w:t>)</w:t>
      </w:r>
      <w:r>
        <w:rPr>
          <w:rFonts w:ascii="Times New Roman" w:eastAsia="Times New Roman" w:hAnsi="Times New Roman" w:hint="cs"/>
          <w:sz w:val="28"/>
          <w:rtl/>
        </w:rPr>
        <w:t xml:space="preserve"> که در این جلسه ان شاءالله بررسی خواهد شد.</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sz w:val="28"/>
          <w:rtl/>
        </w:rPr>
        <w:t xml:space="preserve"> ب) جامعه شناسي معرفت نوين </w:t>
      </w:r>
      <w:r>
        <w:rPr>
          <w:rFonts w:ascii="Times New Roman" w:eastAsia="Times New Roman" w:hAnsi="Times New Roman" w:hint="cs"/>
          <w:sz w:val="28"/>
          <w:rtl/>
        </w:rPr>
        <w:t>(</w:t>
      </w:r>
      <w:r w:rsidRPr="00644BE2">
        <w:rPr>
          <w:rFonts w:ascii="Times New Roman" w:eastAsia="Times New Roman" w:hAnsi="Times New Roman" w:hint="cs"/>
          <w:sz w:val="28"/>
          <w:rtl/>
        </w:rPr>
        <w:t>که شاید اگر تعبیر</w:t>
      </w:r>
      <w:r>
        <w:rPr>
          <w:rFonts w:ascii="Times New Roman" w:eastAsia="Times New Roman" w:hAnsi="Times New Roman" w:hint="cs"/>
          <w:sz w:val="28"/>
          <w:rtl/>
        </w:rPr>
        <w:t xml:space="preserve">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کلاسیک را</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گذاشت بهتر بود</w:t>
      </w:r>
      <w:r w:rsidRPr="002402AA">
        <w:rPr>
          <w:rFonts w:ascii="Times New Roman" w:eastAsia="Times New Roman" w:hAnsi="Times New Roman" w:hint="cs"/>
          <w:sz w:val="28"/>
          <w:rtl/>
        </w:rPr>
        <w:t xml:space="preserve"> </w:t>
      </w:r>
      <w:r>
        <w:rPr>
          <w:rFonts w:ascii="Times New Roman" w:eastAsia="Times New Roman" w:hAnsi="Times New Roman" w:hint="cs"/>
          <w:sz w:val="28"/>
          <w:rtl/>
        </w:rPr>
        <w:t>و در این فصل به شكل گيري اين حوزه معرفتي و آرای کلاسیک این رشته</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پردازد) که انشاءالله در جلسات بعد بررسی خواهد شد.</w:t>
      </w:r>
    </w:p>
    <w:p w:rsidR="00691A82" w:rsidRDefault="005A6E4C" w:rsidP="00AB11C2">
      <w:pPr>
        <w:pStyle w:val="Heading3"/>
        <w:bidi/>
        <w:contextualSpacing/>
        <w:rPr>
          <w:rFonts w:eastAsia="Times New Roman"/>
          <w:rtl/>
        </w:rPr>
      </w:pPr>
      <w:bookmarkStart w:id="32" w:name="_Toc470366217"/>
      <w:r>
        <w:rPr>
          <w:rFonts w:eastAsia="Times New Roman" w:hint="cs"/>
          <w:rtl/>
        </w:rPr>
        <w:t>الف. پيشاهنگان</w:t>
      </w:r>
      <w:bookmarkEnd w:id="32"/>
    </w:p>
    <w:p w:rsidR="00691A82" w:rsidRDefault="0022087E"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 xml:space="preserve">اگر بخواهیم با ادبیات «کوهن» سخن بگوییم </w:t>
      </w:r>
      <w:r w:rsidR="00691A82" w:rsidRPr="002402AA">
        <w:rPr>
          <w:rFonts w:ascii="Times New Roman" w:eastAsia="Times New Roman" w:hAnsi="Times New Roman" w:hint="cs"/>
          <w:sz w:val="28"/>
          <w:rtl/>
        </w:rPr>
        <w:t xml:space="preserve">مولف </w:t>
      </w:r>
      <w:r>
        <w:rPr>
          <w:rFonts w:ascii="Times New Roman" w:eastAsia="Times New Roman" w:hAnsi="Times New Roman" w:hint="cs"/>
          <w:sz w:val="28"/>
          <w:rtl/>
        </w:rPr>
        <w:t xml:space="preserve">در این فصل، </w:t>
      </w:r>
      <w:r w:rsidR="00691A82" w:rsidRPr="002402AA">
        <w:rPr>
          <w:rFonts w:ascii="Times New Roman" w:eastAsia="Times New Roman" w:hAnsi="Times New Roman" w:hint="cs"/>
          <w:sz w:val="28"/>
          <w:rtl/>
        </w:rPr>
        <w:t xml:space="preserve">در واقع به تبيين </w:t>
      </w:r>
      <w:r>
        <w:rPr>
          <w:rFonts w:ascii="Times New Roman" w:eastAsia="Times New Roman" w:hAnsi="Times New Roman" w:hint="cs"/>
          <w:sz w:val="28"/>
          <w:rtl/>
        </w:rPr>
        <w:t>«</w:t>
      </w:r>
      <w:r w:rsidR="00691A82" w:rsidRPr="002402AA">
        <w:rPr>
          <w:rFonts w:ascii="Times New Roman" w:eastAsia="Times New Roman" w:hAnsi="Times New Roman" w:hint="cs"/>
          <w:sz w:val="28"/>
          <w:rtl/>
        </w:rPr>
        <w:t>دورة پيش علم</w:t>
      </w:r>
      <w:r w:rsidR="00691A82">
        <w:rPr>
          <w:rFonts w:ascii="Times New Roman" w:eastAsia="Times New Roman" w:hAnsi="Times New Roman" w:hint="cs"/>
          <w:sz w:val="28"/>
          <w:rtl/>
        </w:rPr>
        <w:t>ِ</w:t>
      </w:r>
      <w:r>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جامعه</w:t>
      </w:r>
      <w:r>
        <w:rPr>
          <w:rFonts w:ascii="Times New Roman" w:eastAsia="Times New Roman" w:hAnsi="Times New Roman" w:hint="cs"/>
          <w:sz w:val="28"/>
          <w:rtl/>
        </w:rPr>
        <w:t>‌</w:t>
      </w:r>
      <w:r w:rsidR="00691A82" w:rsidRPr="002402AA">
        <w:rPr>
          <w:rFonts w:ascii="Times New Roman" w:eastAsia="Times New Roman" w:hAnsi="Times New Roman" w:hint="cs"/>
          <w:sz w:val="28"/>
          <w:rtl/>
        </w:rPr>
        <w:t>شناسي معرفت</w:t>
      </w:r>
      <w:r w:rsidR="00F43B76">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پردازد.</w:t>
      </w:r>
      <w:r w:rsidR="00691A82">
        <w:rPr>
          <w:rFonts w:ascii="Times New Roman" w:eastAsia="Times New Roman" w:hAnsi="Times New Roman" w:hint="cs"/>
          <w:sz w:val="28"/>
          <w:rtl/>
        </w:rPr>
        <w:t xml:space="preserve"> ایشان این فصل را به چهار بند تقسیم کرده</w:t>
      </w:r>
      <w:r w:rsidR="006A69EB">
        <w:rPr>
          <w:rFonts w:ascii="Times New Roman" w:eastAsia="Times New Roman" w:hAnsi="Times New Roman" w:hint="cs"/>
          <w:sz w:val="28"/>
          <w:rtl/>
        </w:rPr>
        <w:t>‌اند.</w:t>
      </w:r>
      <w:r w:rsidR="00691A82">
        <w:rPr>
          <w:rFonts w:ascii="Times New Roman" w:eastAsia="Times New Roman" w:hAnsi="Times New Roman" w:hint="cs"/>
          <w:sz w:val="28"/>
          <w:rtl/>
        </w:rPr>
        <w:t xml:space="preserve"> به نظر</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 xml:space="preserve">آید در دو بند اول به </w:t>
      </w:r>
      <w:r w:rsidR="00691A82">
        <w:rPr>
          <w:rFonts w:ascii="Times New Roman" w:eastAsia="Times New Roman" w:hAnsi="Times New Roman" w:hint="cs"/>
          <w:sz w:val="28"/>
          <w:rtl/>
        </w:rPr>
        <w:lastRenderedPageBreak/>
        <w:t>اثرگذاری دو جریان روشنگری و رمانتیک (که در مقابل هم و در ابتدای رنسانس شکل گرفتند) بر این رشته</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پردازد که چه بحثهایی از هریک، بنوعی زمینه ساز بحثهای جامعه</w:t>
      </w:r>
      <w:r w:rsidR="006A69EB">
        <w:rPr>
          <w:rFonts w:ascii="Times New Roman" w:eastAsia="Times New Roman" w:hAnsi="Times New Roman" w:hint="cs"/>
          <w:sz w:val="28"/>
          <w:rtl/>
        </w:rPr>
        <w:t xml:space="preserve">‌شناسی </w:t>
      </w:r>
      <w:r w:rsidR="00691A82">
        <w:rPr>
          <w:rFonts w:ascii="Times New Roman" w:eastAsia="Times New Roman" w:hAnsi="Times New Roman" w:hint="cs"/>
          <w:sz w:val="28"/>
          <w:rtl/>
        </w:rPr>
        <w:t>معرفت شد؛ و در دو بند بعد، دو اصلاحیه</w:t>
      </w:r>
      <w:r w:rsidR="006A69EB">
        <w:rPr>
          <w:rFonts w:ascii="Times New Roman" w:eastAsia="Times New Roman" w:hAnsi="Times New Roman" w:hint="cs"/>
          <w:sz w:val="28"/>
          <w:rtl/>
        </w:rPr>
        <w:t xml:space="preserve">‌ای </w:t>
      </w:r>
      <w:r w:rsidR="00691A82">
        <w:rPr>
          <w:rFonts w:ascii="Times New Roman" w:eastAsia="Times New Roman" w:hAnsi="Times New Roman" w:hint="cs"/>
          <w:sz w:val="28"/>
          <w:rtl/>
        </w:rPr>
        <w:t>که به دو جریان فوق خورد و این اصلاحیه</w:t>
      </w:r>
      <w:r w:rsidR="006A69EB">
        <w:rPr>
          <w:rFonts w:ascii="Times New Roman" w:eastAsia="Times New Roman" w:hAnsi="Times New Roman" w:hint="cs"/>
          <w:sz w:val="28"/>
          <w:rtl/>
        </w:rPr>
        <w:t xml:space="preserve">‌ها </w:t>
      </w:r>
      <w:r w:rsidR="00691A82">
        <w:rPr>
          <w:rFonts w:ascii="Times New Roman" w:eastAsia="Times New Roman" w:hAnsi="Times New Roman" w:hint="cs"/>
          <w:sz w:val="28"/>
          <w:rtl/>
        </w:rPr>
        <w:t>هریک حرکت دو جریان فوق به سمت جامعه</w:t>
      </w:r>
      <w:r w:rsidR="006A69EB">
        <w:rPr>
          <w:rFonts w:ascii="Times New Roman" w:eastAsia="Times New Roman" w:hAnsi="Times New Roman" w:hint="cs"/>
          <w:sz w:val="28"/>
          <w:rtl/>
        </w:rPr>
        <w:t xml:space="preserve">‌شناسی </w:t>
      </w:r>
      <w:r w:rsidR="00691A82">
        <w:rPr>
          <w:rFonts w:ascii="Times New Roman" w:eastAsia="Times New Roman" w:hAnsi="Times New Roman" w:hint="cs"/>
          <w:sz w:val="28"/>
          <w:rtl/>
        </w:rPr>
        <w:t>معرفت را تسهیل کردند، مورد بررسی قرار</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دهد؛ اصلاحیه اول اقدام مارکس است که به نحوی ایده اصلی دو جریان فوق را ذیل نگاه ماده گرایانه جمع کرد؛ و اصلاحیه دوم، اقدامات نیچه، فروید، پارتو و سورل است که ابعاد منطقی انسان را در هر دو جریان مذکور به چالش کشیدند (ایده منطقی بودن انسان در روشنگری؛ و ایده تکامل منظم (ادواری یا خطی) محتوم عقل (روح) در رمانتیک)</w:t>
      </w:r>
    </w:p>
    <w:p w:rsidR="005A6E4C" w:rsidRDefault="00691A82" w:rsidP="00AB11C2">
      <w:pPr>
        <w:pStyle w:val="Heading4"/>
        <w:bidi/>
        <w:contextualSpacing/>
        <w:rPr>
          <w:rFonts w:eastAsia="Times New Roman"/>
          <w:rtl/>
        </w:rPr>
      </w:pPr>
      <w:bookmarkStart w:id="33" w:name="_Toc470366218"/>
      <w:r w:rsidRPr="002402AA">
        <w:rPr>
          <w:rFonts w:eastAsia="Times New Roman" w:hint="cs"/>
          <w:rtl/>
        </w:rPr>
        <w:t>1ـ جنبش روشنگري</w:t>
      </w:r>
      <w:r>
        <w:rPr>
          <w:rFonts w:eastAsia="Times New Roman" w:hint="cs"/>
          <w:rtl/>
        </w:rPr>
        <w:t>، فلاسفه و ایدئولوگها</w:t>
      </w:r>
      <w:bookmarkEnd w:id="33"/>
    </w:p>
    <w:p w:rsidR="002074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 xml:space="preserve"> مؤلف معتقد است كه جريان روشنگري اقدام مهم</w:t>
      </w:r>
      <w:r>
        <w:rPr>
          <w:rFonts w:ascii="Times New Roman" w:eastAsia="Times New Roman" w:hAnsi="Times New Roman" w:hint="cs"/>
          <w:sz w:val="28"/>
          <w:rtl/>
        </w:rPr>
        <w:t>ی که در راستای جامعه</w:t>
      </w:r>
      <w:r w:rsidR="006A69EB">
        <w:rPr>
          <w:rFonts w:ascii="Times New Roman" w:eastAsia="Times New Roman" w:hAnsi="Times New Roman" w:hint="cs"/>
          <w:sz w:val="28"/>
          <w:rtl/>
        </w:rPr>
        <w:t xml:space="preserve">‌شناسی </w:t>
      </w:r>
      <w:r>
        <w:rPr>
          <w:rFonts w:ascii="Times New Roman" w:eastAsia="Times New Roman" w:hAnsi="Times New Roman" w:hint="cs"/>
          <w:sz w:val="28"/>
          <w:rtl/>
        </w:rPr>
        <w:t>معرفت انجام دادند این بود که</w:t>
      </w:r>
      <w:r w:rsidRPr="002402AA">
        <w:rPr>
          <w:rFonts w:ascii="Times New Roman" w:eastAsia="Times New Roman" w:hAnsi="Times New Roman" w:hint="cs"/>
          <w:sz w:val="28"/>
          <w:rtl/>
        </w:rPr>
        <w:t xml:space="preserve"> دين را معرفت غير علمي تلقي كردند و معتقدند كه معرفت توليد شده توسط كشيشان معرفت</w:t>
      </w:r>
      <w:r w:rsidR="00207482">
        <w:rPr>
          <w:rFonts w:ascii="Times New Roman" w:eastAsia="Times New Roman" w:hAnsi="Times New Roman" w:hint="cs"/>
          <w:sz w:val="28"/>
          <w:rtl/>
        </w:rPr>
        <w:t>ي</w:t>
      </w:r>
      <w:r w:rsidRPr="002402AA">
        <w:rPr>
          <w:rFonts w:ascii="Times New Roman" w:eastAsia="Times New Roman" w:hAnsi="Times New Roman" w:hint="cs"/>
          <w:sz w:val="28"/>
          <w:rtl/>
        </w:rPr>
        <w:t xml:space="preserve"> تحريف شده و معرفتي با هدف فريب و تزوير و در راستاي حفظ وضع موجود است. کشیشان با حاکمان متحدند و با این معرفت</w:t>
      </w:r>
      <w:r w:rsidR="006A69EB">
        <w:rPr>
          <w:rFonts w:ascii="Times New Roman" w:eastAsia="Times New Roman" w:hAnsi="Times New Roman" w:hint="cs"/>
          <w:sz w:val="28"/>
          <w:rtl/>
        </w:rPr>
        <w:t xml:space="preserve">‌های </w:t>
      </w:r>
      <w:r w:rsidRPr="002402AA">
        <w:rPr>
          <w:rFonts w:ascii="Times New Roman" w:eastAsia="Times New Roman" w:hAnsi="Times New Roman" w:hint="cs"/>
          <w:sz w:val="28"/>
          <w:rtl/>
        </w:rPr>
        <w:t xml:space="preserve">دروغین درصدند که مردم را در جهالت باقی گذارند تا حاکمان بر حکومت خود باقی بمانند. </w:t>
      </w:r>
      <w:r>
        <w:rPr>
          <w:rFonts w:ascii="Times New Roman" w:eastAsia="Times New Roman" w:hAnsi="Times New Roman" w:hint="cs"/>
          <w:sz w:val="28"/>
          <w:rtl/>
        </w:rPr>
        <w:t>چنانکه از تیتر فصل هم معلوم است ایشان توجه کرده</w:t>
      </w:r>
      <w:r w:rsidR="006A69EB">
        <w:rPr>
          <w:rFonts w:ascii="Times New Roman" w:eastAsia="Times New Roman" w:hAnsi="Times New Roman" w:hint="cs"/>
          <w:sz w:val="28"/>
          <w:rtl/>
        </w:rPr>
        <w:t xml:space="preserve">‌اند </w:t>
      </w:r>
      <w:r>
        <w:rPr>
          <w:rFonts w:ascii="Times New Roman" w:eastAsia="Times New Roman" w:hAnsi="Times New Roman" w:hint="cs"/>
          <w:sz w:val="28"/>
          <w:rtl/>
        </w:rPr>
        <w:t xml:space="preserve">که </w:t>
      </w:r>
      <w:r w:rsidRPr="002402AA">
        <w:rPr>
          <w:rFonts w:ascii="Times New Roman" w:eastAsia="Times New Roman" w:hAnsi="Times New Roman" w:hint="cs"/>
          <w:sz w:val="28"/>
          <w:rtl/>
        </w:rPr>
        <w:t xml:space="preserve">در </w:t>
      </w:r>
      <w:r>
        <w:rPr>
          <w:rFonts w:ascii="Times New Roman" w:eastAsia="Times New Roman" w:hAnsi="Times New Roman" w:hint="cs"/>
          <w:sz w:val="28"/>
          <w:rtl/>
        </w:rPr>
        <w:t>نگاه</w:t>
      </w:r>
      <w:r w:rsidRPr="002402AA">
        <w:rPr>
          <w:rFonts w:ascii="Times New Roman" w:eastAsia="Times New Roman" w:hAnsi="Times New Roman" w:hint="cs"/>
          <w:sz w:val="28"/>
          <w:rtl/>
        </w:rPr>
        <w:t xml:space="preserve"> روشنگری</w:t>
      </w:r>
      <w:r>
        <w:rPr>
          <w:rFonts w:ascii="Times New Roman" w:eastAsia="Times New Roman" w:hAnsi="Times New Roman" w:hint="cs"/>
          <w:sz w:val="28"/>
          <w:rtl/>
        </w:rPr>
        <w:t>، دین و کشیشان باید کنار بروند و به عقل بشری اعتماد شود و در این مسیر</w:t>
      </w:r>
      <w:r w:rsidRPr="002402AA">
        <w:rPr>
          <w:rFonts w:ascii="Times New Roman" w:eastAsia="Times New Roman" w:hAnsi="Times New Roman" w:hint="cs"/>
          <w:sz w:val="28"/>
          <w:rtl/>
        </w:rPr>
        <w:t xml:space="preserve"> </w:t>
      </w:r>
      <w:r>
        <w:rPr>
          <w:rFonts w:ascii="Times New Roman" w:eastAsia="Times New Roman" w:hAnsi="Times New Roman" w:hint="cs"/>
          <w:sz w:val="28"/>
          <w:rtl/>
        </w:rPr>
        <w:t xml:space="preserve">دو گروه موضوعیت دارد: </w:t>
      </w:r>
    </w:p>
    <w:p w:rsidR="002074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الف) فلاسفه</w:t>
      </w:r>
      <w:r>
        <w:rPr>
          <w:rFonts w:ascii="Times New Roman" w:eastAsia="Times New Roman" w:hAnsi="Times New Roman" w:hint="cs"/>
          <w:sz w:val="28"/>
          <w:rtl/>
        </w:rPr>
        <w:t>، که در واقع شناخت واقعیت را در اختیار ما قرار</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دهند؛ و</w:t>
      </w:r>
    </w:p>
    <w:p w:rsidR="00691A82" w:rsidRDefault="00691A82" w:rsidP="00846817">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ب) ایدئولوگها که معرفت</w:t>
      </w:r>
      <w:r w:rsidR="00207482">
        <w:rPr>
          <w:rFonts w:ascii="Times New Roman" w:eastAsia="Times New Roman" w:hAnsi="Times New Roman" w:hint="cs"/>
          <w:sz w:val="28"/>
          <w:rtl/>
        </w:rPr>
        <w:t xml:space="preserve"> را</w:t>
      </w:r>
      <w:r w:rsidRPr="002402AA">
        <w:rPr>
          <w:rFonts w:ascii="Times New Roman" w:eastAsia="Times New Roman" w:hAnsi="Times New Roman" w:hint="cs"/>
          <w:sz w:val="28"/>
          <w:rtl/>
        </w:rPr>
        <w:t xml:space="preserve"> به عنوان راهی برای تغییر زندگی و رسیدن به هدف ارائه</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دهند.</w:t>
      </w:r>
      <w:r>
        <w:rPr>
          <w:rFonts w:ascii="Times New Roman" w:eastAsia="Times New Roman" w:hAnsi="Times New Roman" w:hint="cs"/>
          <w:sz w:val="28"/>
          <w:rtl/>
        </w:rPr>
        <w:t xml:space="preserve"> جریان روشنگری</w:t>
      </w:r>
      <w:r w:rsidRPr="002402AA">
        <w:rPr>
          <w:rFonts w:ascii="Times New Roman" w:eastAsia="Times New Roman" w:hAnsi="Times New Roman" w:hint="cs"/>
          <w:sz w:val="28"/>
          <w:rtl/>
        </w:rPr>
        <w:t xml:space="preserve"> منطقی بودن را معادل عقلانیت </w:t>
      </w:r>
      <w:r>
        <w:rPr>
          <w:rFonts w:ascii="Times New Roman" w:eastAsia="Times New Roman" w:hAnsi="Times New Roman" w:hint="cs"/>
          <w:sz w:val="28"/>
          <w:rtl/>
        </w:rPr>
        <w:t>[</w:t>
      </w:r>
      <w:r w:rsidRPr="002402AA">
        <w:rPr>
          <w:rFonts w:ascii="Times New Roman" w:eastAsia="Times New Roman" w:hAnsi="Times New Roman" w:hint="cs"/>
          <w:sz w:val="28"/>
          <w:rtl/>
        </w:rPr>
        <w:t>ابزاری</w:t>
      </w:r>
      <w:r>
        <w:rPr>
          <w:rFonts w:ascii="Times New Roman" w:eastAsia="Times New Roman" w:hAnsi="Times New Roman" w:hint="cs"/>
          <w:sz w:val="28"/>
          <w:rtl/>
        </w:rPr>
        <w:t>]</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دانند که در مقابل باورهای خرافی و دینی قرار</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دهند. از این رو به تبیین نسبت میان معرفت با منفعت</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پردازند. وقتی معرفت به نحو ایدئولوژی</w:t>
      </w:r>
      <w:r>
        <w:rPr>
          <w:rFonts w:ascii="Times New Roman" w:eastAsia="Times New Roman" w:hAnsi="Times New Roman" w:hint="cs"/>
          <w:sz w:val="28"/>
          <w:rtl/>
        </w:rPr>
        <w:t>ک</w:t>
      </w:r>
      <w:r w:rsidRPr="002402AA">
        <w:rPr>
          <w:rFonts w:ascii="Times New Roman" w:eastAsia="Times New Roman" w:hAnsi="Times New Roman" w:hint="cs"/>
          <w:sz w:val="28"/>
          <w:rtl/>
        </w:rPr>
        <w:t xml:space="preserve"> در صدد تعیین راه است دیگر این معرفت، شناخت واقعیت</w:t>
      </w:r>
      <w:r w:rsidR="006A69EB">
        <w:rPr>
          <w:rFonts w:ascii="Times New Roman" w:eastAsia="Times New Roman" w:hAnsi="Times New Roman" w:hint="cs"/>
          <w:sz w:val="28"/>
          <w:rtl/>
        </w:rPr>
        <w:t xml:space="preserve"> نمی‌</w:t>
      </w:r>
      <w:r w:rsidRPr="002402AA">
        <w:rPr>
          <w:rFonts w:ascii="Times New Roman" w:eastAsia="Times New Roman" w:hAnsi="Times New Roman" w:hint="cs"/>
          <w:sz w:val="28"/>
          <w:rtl/>
        </w:rPr>
        <w:t>باشد</w:t>
      </w:r>
      <w:r w:rsidR="00207482">
        <w:rPr>
          <w:rFonts w:ascii="Times New Roman" w:eastAsia="Times New Roman" w:hAnsi="Times New Roman" w:hint="cs"/>
          <w:sz w:val="28"/>
          <w:rtl/>
        </w:rPr>
        <w:t xml:space="preserve"> و </w:t>
      </w:r>
      <w:r w:rsidR="00846817">
        <w:rPr>
          <w:rFonts w:ascii="Times New Roman" w:eastAsia="Times New Roman" w:hAnsi="Times New Roman" w:hint="cs"/>
          <w:sz w:val="28"/>
          <w:rtl/>
        </w:rPr>
        <w:t>د</w:t>
      </w:r>
      <w:r w:rsidR="00207482">
        <w:rPr>
          <w:rFonts w:ascii="Times New Roman" w:eastAsia="Times New Roman" w:hAnsi="Times New Roman" w:hint="cs"/>
          <w:sz w:val="28"/>
          <w:rtl/>
        </w:rPr>
        <w:t xml:space="preserve">ر همين بستر است كه بايد </w:t>
      </w:r>
      <w:r w:rsidR="006E6B7E">
        <w:rPr>
          <w:rFonts w:ascii="Times New Roman" w:eastAsia="Times New Roman" w:hAnsi="Times New Roman" w:hint="cs"/>
          <w:sz w:val="28"/>
          <w:rtl/>
        </w:rPr>
        <w:t xml:space="preserve">پرداختن </w:t>
      </w:r>
      <w:r w:rsidR="00207482">
        <w:rPr>
          <w:rFonts w:ascii="Times New Roman" w:eastAsia="Times New Roman" w:hAnsi="Times New Roman" w:hint="cs"/>
          <w:sz w:val="28"/>
          <w:rtl/>
        </w:rPr>
        <w:t xml:space="preserve">آنها </w:t>
      </w:r>
      <w:r w:rsidR="006E6B7E">
        <w:rPr>
          <w:rFonts w:ascii="Times New Roman" w:eastAsia="Times New Roman" w:hAnsi="Times New Roman" w:hint="cs"/>
          <w:sz w:val="28"/>
          <w:rtl/>
        </w:rPr>
        <w:t xml:space="preserve">به </w:t>
      </w:r>
      <w:r w:rsidRPr="002402AA">
        <w:rPr>
          <w:rFonts w:ascii="Times New Roman" w:eastAsia="Times New Roman" w:hAnsi="Times New Roman" w:hint="cs"/>
          <w:sz w:val="28"/>
          <w:rtl/>
        </w:rPr>
        <w:t>سیاست تعلیمی</w:t>
      </w:r>
      <w:r w:rsidR="00084D2B">
        <w:rPr>
          <w:rFonts w:ascii="Times New Roman" w:eastAsia="Times New Roman" w:hAnsi="Times New Roman" w:hint="cs"/>
          <w:sz w:val="28"/>
          <w:rtl/>
        </w:rPr>
        <w:t xml:space="preserve"> </w:t>
      </w:r>
      <w:r w:rsidR="00207482">
        <w:rPr>
          <w:rFonts w:ascii="Times New Roman" w:eastAsia="Times New Roman" w:hAnsi="Times New Roman" w:hint="cs"/>
          <w:sz w:val="28"/>
          <w:rtl/>
        </w:rPr>
        <w:t>را مد نظر قرار داد:</w:t>
      </w:r>
      <w:r w:rsidRPr="002402AA">
        <w:rPr>
          <w:rFonts w:ascii="Times New Roman" w:eastAsia="Times New Roman" w:hAnsi="Times New Roman" w:hint="cs"/>
          <w:sz w:val="28"/>
          <w:rtl/>
        </w:rPr>
        <w:t xml:space="preserve"> شناخت</w:t>
      </w:r>
      <w:r w:rsidR="006A69EB">
        <w:rPr>
          <w:rFonts w:ascii="Times New Roman" w:eastAsia="Times New Roman" w:hAnsi="Times New Roman" w:hint="cs"/>
          <w:sz w:val="28"/>
          <w:rtl/>
        </w:rPr>
        <w:t xml:space="preserve">‌های </w:t>
      </w:r>
      <w:r w:rsidRPr="002402AA">
        <w:rPr>
          <w:rFonts w:ascii="Times New Roman" w:eastAsia="Times New Roman" w:hAnsi="Times New Roman" w:hint="cs"/>
          <w:sz w:val="28"/>
          <w:rtl/>
        </w:rPr>
        <w:t>انسان یک امر منفعل نیست</w:t>
      </w:r>
      <w:r w:rsidR="00207482">
        <w:rPr>
          <w:rFonts w:ascii="Times New Roman" w:eastAsia="Times New Roman" w:hAnsi="Times New Roman" w:hint="cs"/>
          <w:sz w:val="28"/>
          <w:rtl/>
        </w:rPr>
        <w:t>؛</w:t>
      </w:r>
      <w:r w:rsidRPr="002402AA">
        <w:rPr>
          <w:rFonts w:ascii="Times New Roman" w:eastAsia="Times New Roman" w:hAnsi="Times New Roman" w:hint="cs"/>
          <w:sz w:val="28"/>
          <w:rtl/>
        </w:rPr>
        <w:t xml:space="preserve"> چون منفعل نیست قابلیت تغییر دارد</w:t>
      </w:r>
      <w:r w:rsidR="00207482">
        <w:rPr>
          <w:rFonts w:ascii="Times New Roman" w:eastAsia="Times New Roman" w:hAnsi="Times New Roman" w:hint="cs"/>
          <w:sz w:val="28"/>
          <w:rtl/>
        </w:rPr>
        <w:t>؛</w:t>
      </w:r>
      <w:r w:rsidRPr="002402AA">
        <w:rPr>
          <w:rFonts w:ascii="Times New Roman" w:eastAsia="Times New Roman" w:hAnsi="Times New Roman" w:hint="cs"/>
          <w:sz w:val="28"/>
          <w:rtl/>
        </w:rPr>
        <w:t xml:space="preserve"> بنابراین باید از طریق آموزش، </w:t>
      </w:r>
      <w:r>
        <w:rPr>
          <w:rFonts w:ascii="Times New Roman" w:eastAsia="Times New Roman" w:hAnsi="Times New Roman" w:hint="cs"/>
          <w:sz w:val="28"/>
          <w:rtl/>
        </w:rPr>
        <w:t>جهت گیری فعالیتهای انسان را به سمت</w:t>
      </w:r>
      <w:r w:rsidRPr="002402AA">
        <w:rPr>
          <w:rFonts w:ascii="Times New Roman" w:eastAsia="Times New Roman" w:hAnsi="Times New Roman" w:hint="cs"/>
          <w:sz w:val="28"/>
          <w:rtl/>
        </w:rPr>
        <w:t xml:space="preserve"> هدف رفاه در معیشت و زندگی تغییر داد.</w:t>
      </w:r>
    </w:p>
    <w:p w:rsidR="00955EBA" w:rsidRDefault="00955EBA"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Pr>
          <w:rFonts w:ascii="Times New Roman" w:eastAsia="Times New Roman" w:hAnsi="Times New Roman" w:hint="cs"/>
          <w:sz w:val="28"/>
          <w:rtl/>
          <w:lang w:bidi="ar-SA"/>
        </w:rPr>
        <w:t>توجه:</w:t>
      </w:r>
    </w:p>
    <w:p w:rsidR="00955EBA" w:rsidRDefault="00955EBA"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955EBA">
        <w:rPr>
          <w:rFonts w:ascii="Times New Roman" w:eastAsia="Times New Roman" w:hAnsi="Times New Roman" w:hint="cs"/>
          <w:sz w:val="28"/>
          <w:rtl/>
          <w:lang w:bidi="ar-SA"/>
        </w:rPr>
        <w:t>نظام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مدرن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کاملا</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متفاوت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از</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نظام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سنتی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است</w:t>
      </w:r>
      <w:r>
        <w:rPr>
          <w:rFonts w:ascii="Times New Roman" w:eastAsia="Times New Roman" w:hAnsi="Times New Roman" w:hint="cs"/>
          <w:sz w:val="28"/>
          <w:rtl/>
          <w:lang w:bidi="ar-SA"/>
        </w:rPr>
        <w:t xml:space="preserve"> و اینکه ما ساده‌انگارانه، کلمه تعلیم و تربی (با بار معنایی خاصی که در فرهنگ اسلامی دارد) معادل </w:t>
      </w:r>
      <w:r>
        <w:rPr>
          <w:rFonts w:ascii="Times New Roman" w:eastAsia="Times New Roman" w:hAnsi="Times New Roman"/>
          <w:sz w:val="28"/>
          <w:lang w:bidi="ar-SA"/>
        </w:rPr>
        <w:t xml:space="preserve">education </w:t>
      </w:r>
      <w:r>
        <w:rPr>
          <w:rFonts w:ascii="Times New Roman" w:eastAsia="Times New Roman" w:hAnsi="Times New Roman" w:hint="cs"/>
          <w:sz w:val="28"/>
          <w:rtl/>
          <w:lang w:bidi="ar-SA"/>
        </w:rPr>
        <w:t xml:space="preserve"> مي‌گذاريم، واقعا رهزن ما در فهم این پدیده مدرن شده است. فقط برای اینکه توجه شما به مساله جلب شود اشاره می‌کنم که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نظام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سنتی</w:t>
      </w:r>
      <w:r w:rsidRPr="00955EBA">
        <w:rPr>
          <w:rFonts w:ascii="Times New Roman" w:eastAsia="Times New Roman" w:hAnsi="Times New Roman"/>
          <w:sz w:val="28"/>
          <w:rtl/>
          <w:lang w:bidi="ar-SA"/>
        </w:rPr>
        <w:t xml:space="preserve"> </w:t>
      </w:r>
      <w:r>
        <w:rPr>
          <w:rFonts w:ascii="Times New Roman" w:eastAsia="Times New Roman" w:hAnsi="Times New Roman" w:hint="cs"/>
          <w:sz w:val="28"/>
          <w:rtl/>
          <w:lang w:bidi="ar-SA"/>
        </w:rPr>
        <w:t xml:space="preserve">دست کم </w:t>
      </w:r>
      <w:r w:rsidRPr="00955EBA">
        <w:rPr>
          <w:rFonts w:ascii="Times New Roman" w:eastAsia="Times New Roman" w:hAnsi="Times New Roman" w:hint="cs"/>
          <w:sz w:val="28"/>
          <w:rtl/>
          <w:lang w:bidi="ar-SA"/>
        </w:rPr>
        <w:t>دو</w:t>
      </w:r>
      <w:r w:rsidRPr="00955EBA">
        <w:rPr>
          <w:rFonts w:ascii="Times New Roman" w:eastAsia="Times New Roman" w:hAnsi="Times New Roman"/>
          <w:sz w:val="28"/>
          <w:rtl/>
          <w:lang w:bidi="ar-SA"/>
        </w:rPr>
        <w:t xml:space="preserve"> </w:t>
      </w:r>
      <w:r>
        <w:rPr>
          <w:rFonts w:ascii="Times New Roman" w:eastAsia="Times New Roman" w:hAnsi="Times New Roman" w:hint="cs"/>
          <w:sz w:val="28"/>
          <w:rtl/>
          <w:lang w:bidi="ar-SA"/>
        </w:rPr>
        <w:t>تفاوت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مهم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وجود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دارد</w:t>
      </w:r>
      <w:r w:rsidRPr="00955EBA">
        <w:rPr>
          <w:rFonts w:ascii="Times New Roman" w:eastAsia="Times New Roman" w:hAnsi="Times New Roman"/>
          <w:sz w:val="28"/>
          <w:rtl/>
          <w:lang w:bidi="ar-SA"/>
        </w:rPr>
        <w:t>:</w:t>
      </w:r>
    </w:p>
    <w:p w:rsidR="00955EBA" w:rsidRDefault="00955EBA"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955EBA">
        <w:rPr>
          <w:rFonts w:ascii="Times New Roman" w:eastAsia="Times New Roman" w:hAnsi="Times New Roman"/>
          <w:sz w:val="28"/>
          <w:rtl/>
          <w:lang w:bidi="ar-SA"/>
        </w:rPr>
        <w:lastRenderedPageBreak/>
        <w:t xml:space="preserve">1 </w:t>
      </w:r>
      <w:r w:rsidRPr="00955EBA">
        <w:rPr>
          <w:rFonts w:ascii="Times New Roman" w:eastAsia="Times New Roman" w:hAnsi="Times New Roman" w:hint="cs"/>
          <w:sz w:val="28"/>
          <w:rtl/>
          <w:lang w:bidi="ar-SA"/>
        </w:rPr>
        <w:t>ـ</w:t>
      </w:r>
      <w:r w:rsidRPr="00955EBA">
        <w:rPr>
          <w:rFonts w:ascii="Times New Roman" w:eastAsia="Times New Roman" w:hAnsi="Times New Roman"/>
          <w:sz w:val="28"/>
          <w:rtl/>
          <w:lang w:bidi="ar-SA"/>
        </w:rPr>
        <w:t xml:space="preserve"> </w:t>
      </w:r>
      <w:r>
        <w:rPr>
          <w:rFonts w:ascii="Times New Roman" w:eastAsia="Times New Roman" w:hAnsi="Times New Roman" w:hint="cs"/>
          <w:sz w:val="28"/>
          <w:rtl/>
          <w:lang w:bidi="ar-SA"/>
        </w:rPr>
        <w:t xml:space="preserve">در دوره‌های سنتی شما با </w:t>
      </w:r>
      <w:r w:rsidRPr="00955EBA">
        <w:rPr>
          <w:rFonts w:ascii="Times New Roman" w:eastAsia="Times New Roman" w:hAnsi="Times New Roman" w:hint="cs"/>
          <w:sz w:val="28"/>
          <w:rtl/>
          <w:lang w:bidi="ar-SA"/>
        </w:rPr>
        <w:t>فقدان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عمومی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رسمی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برای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همگان</w:t>
      </w:r>
      <w:r w:rsidRPr="00955EBA">
        <w:rPr>
          <w:rFonts w:ascii="Times New Roman" w:eastAsia="Times New Roman" w:hAnsi="Times New Roman"/>
          <w:sz w:val="28"/>
          <w:rtl/>
          <w:lang w:bidi="ar-SA"/>
        </w:rPr>
        <w:t xml:space="preserve"> </w:t>
      </w:r>
      <w:r>
        <w:rPr>
          <w:rFonts w:ascii="Times New Roman" w:eastAsia="Times New Roman" w:hAnsi="Times New Roman" w:hint="cs"/>
          <w:sz w:val="28"/>
          <w:rtl/>
          <w:lang w:bidi="ar-SA"/>
        </w:rPr>
        <w:t xml:space="preserve">مواجهید </w:t>
      </w:r>
      <w:r w:rsidRPr="00955EBA">
        <w:rPr>
          <w:rFonts w:ascii="Times New Roman" w:eastAsia="Times New Roman" w:hAnsi="Times New Roman" w:hint="cs"/>
          <w:sz w:val="28"/>
          <w:rtl/>
          <w:lang w:bidi="ar-SA"/>
        </w:rPr>
        <w:t>که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جنبش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روشنگری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تاکید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سیاست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تعلیمی</w:t>
      </w:r>
      <w:r>
        <w:rPr>
          <w:rFonts w:ascii="Times New Roman" w:eastAsia="Times New Roman" w:hAnsi="Times New Roman" w:hint="cs"/>
          <w:sz w:val="28"/>
          <w:rtl/>
          <w:lang w:bidi="ar-SA"/>
        </w:rPr>
        <w:t>، درست در مقابل این است. در واقع، تعلیم و تربیت سنتی، اگر تاحدودی در مکتب‌خانه‌ها و ... هم بود، اما هموما توسط نهاد خانواده و نیز نهادهای دینی جامعه، به صورت غیر رسمی و غیرمتمرکز انجام می‌شد؛ اما آموزش مدرن کاملا توسط نهاد دولت و به صورت رسمی و از بالا به پایین و بدون جدی گرفتن خواست خانواده‌ها پایه‌ریزی شد. البته در دهه‌های اخیر ظاهرا اصلاحاتی می‌خواهند انجام دهند؛ اما این زمانی است که هم سکولاریته مستقر شده و هم به دلایل مختلف خانواده کارکرد گذشته‌اش در زمینه تعلیم و تربیت را نمی‌تواند انجام دهد و در واقع دیگر مدعی‌ای وجود ندارد</w:t>
      </w:r>
      <w:r w:rsidRPr="00955EBA">
        <w:rPr>
          <w:rFonts w:ascii="Times New Roman" w:eastAsia="Times New Roman" w:hAnsi="Times New Roman"/>
          <w:sz w:val="28"/>
          <w:rtl/>
          <w:lang w:bidi="ar-SA"/>
        </w:rPr>
        <w:t>.</w:t>
      </w:r>
    </w:p>
    <w:p w:rsidR="00955EBA" w:rsidRPr="002402AA" w:rsidRDefault="00955EBA"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955EBA">
        <w:rPr>
          <w:rFonts w:ascii="Times New Roman" w:eastAsia="Times New Roman" w:hAnsi="Times New Roman"/>
          <w:sz w:val="28"/>
          <w:rtl/>
          <w:lang w:bidi="ar-SA"/>
        </w:rPr>
        <w:t xml:space="preserve">2 </w:t>
      </w:r>
      <w:r w:rsidRPr="00955EBA">
        <w:rPr>
          <w:rFonts w:ascii="Times New Roman" w:eastAsia="Times New Roman" w:hAnsi="Times New Roman" w:hint="cs"/>
          <w:sz w:val="28"/>
          <w:rtl/>
          <w:lang w:bidi="ar-SA"/>
        </w:rPr>
        <w:t>ـ</w:t>
      </w:r>
      <w:r w:rsidRPr="00955EBA">
        <w:rPr>
          <w:rFonts w:ascii="Times New Roman" w:eastAsia="Times New Roman" w:hAnsi="Times New Roman"/>
          <w:sz w:val="28"/>
          <w:rtl/>
          <w:lang w:bidi="ar-SA"/>
        </w:rPr>
        <w:t xml:space="preserve"> </w:t>
      </w:r>
      <w:r>
        <w:rPr>
          <w:rFonts w:ascii="Times New Roman" w:eastAsia="Times New Roman" w:hAnsi="Times New Roman" w:hint="cs"/>
          <w:sz w:val="28"/>
          <w:rtl/>
          <w:lang w:bidi="ar-SA"/>
        </w:rPr>
        <w:t xml:space="preserve">در نگاه سنتی، </w:t>
      </w:r>
      <w:r w:rsidRPr="00955EBA">
        <w:rPr>
          <w:rFonts w:ascii="Times New Roman" w:eastAsia="Times New Roman" w:hAnsi="Times New Roman" w:hint="cs"/>
          <w:sz w:val="28"/>
          <w:rtl/>
          <w:lang w:bidi="ar-SA"/>
        </w:rPr>
        <w:t>علم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معنای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کشف</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واقع</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است</w:t>
      </w:r>
      <w:r w:rsidR="00B76061">
        <w:rPr>
          <w:rFonts w:ascii="Times New Roman" w:eastAsia="Times New Roman" w:hAnsi="Times New Roman" w:hint="cs"/>
          <w:sz w:val="28"/>
          <w:rtl/>
          <w:lang w:bidi="ar-SA"/>
        </w:rPr>
        <w:t>؛</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از</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این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رو</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انسان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نظام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سنتی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برابر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واقع</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منفعل</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است</w:t>
      </w:r>
      <w:r w:rsidRPr="00955EBA">
        <w:rPr>
          <w:rFonts w:ascii="Times New Roman" w:eastAsia="Times New Roman" w:hAnsi="Times New Roman"/>
          <w:sz w:val="28"/>
          <w:rtl/>
          <w:lang w:bidi="ar-SA"/>
        </w:rPr>
        <w:t xml:space="preserve">. </w:t>
      </w:r>
      <w:r w:rsidR="00B76061">
        <w:rPr>
          <w:rFonts w:ascii="Times New Roman" w:eastAsia="Times New Roman" w:hAnsi="Times New Roman" w:hint="cs"/>
          <w:sz w:val="28"/>
          <w:rtl/>
          <w:lang w:bidi="ar-SA"/>
        </w:rPr>
        <w:t xml:space="preserve">به تعبیر دیگر، سیاستی برای تغییر انسان وجود ندارد؛ مساله اصلی انتقال معرفت‌های به دست آمده از نسل گذشته به نسل جدید است؛ حداکثر بحث رشد اخلاقیات </w:t>
      </w:r>
      <w:r w:rsidR="00B76061">
        <w:rPr>
          <w:rFonts w:ascii="Times New Roman" w:eastAsia="Times New Roman" w:hAnsi="Times New Roman" w:cs="Times New Roman" w:hint="cs"/>
          <w:sz w:val="28"/>
          <w:rtl/>
          <w:lang w:bidi="ar-SA"/>
        </w:rPr>
        <w:t>–</w:t>
      </w:r>
      <w:r w:rsidR="00B76061">
        <w:rPr>
          <w:rFonts w:ascii="Times New Roman" w:eastAsia="Times New Roman" w:hAnsi="Times New Roman" w:hint="cs"/>
          <w:sz w:val="28"/>
          <w:rtl/>
          <w:lang w:bidi="ar-SA"/>
        </w:rPr>
        <w:t xml:space="preserve"> که آن هم از نظر آنها ریشه در فطرت خود شخص دارد </w:t>
      </w:r>
      <w:r w:rsidR="00B76061">
        <w:rPr>
          <w:rFonts w:ascii="Times New Roman" w:eastAsia="Times New Roman" w:hAnsi="Times New Roman" w:cs="Times New Roman" w:hint="cs"/>
          <w:sz w:val="28"/>
          <w:rtl/>
          <w:lang w:bidi="ar-SA"/>
        </w:rPr>
        <w:t>–</w:t>
      </w:r>
      <w:r w:rsidR="00B76061">
        <w:rPr>
          <w:rFonts w:ascii="Times New Roman" w:eastAsia="Times New Roman" w:hAnsi="Times New Roman" w:hint="cs"/>
          <w:sz w:val="28"/>
          <w:rtl/>
          <w:lang w:bidi="ar-SA"/>
        </w:rPr>
        <w:t xml:space="preserve"> مطرح می شود؛ </w:t>
      </w:r>
      <w:r w:rsidRPr="00955EBA">
        <w:rPr>
          <w:rFonts w:ascii="Times New Roman" w:eastAsia="Times New Roman" w:hAnsi="Times New Roman" w:hint="cs"/>
          <w:sz w:val="28"/>
          <w:rtl/>
          <w:lang w:bidi="ar-SA"/>
        </w:rPr>
        <w:t>اما</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مقابل</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جنبش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روشنگری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معتقد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است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که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فرآیند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منفعل</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نیست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بلکه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یعنی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تغییر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انسان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راستای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اهداف</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نظر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از</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این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رو</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میان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ساختار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آموزش</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جامعه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ارتباط</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وثیقی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وجود</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دارد</w:t>
      </w:r>
      <w:r w:rsidR="00B76061">
        <w:rPr>
          <w:rFonts w:ascii="Times New Roman" w:eastAsia="Times New Roman" w:hAnsi="Times New Roman" w:hint="cs"/>
          <w:sz w:val="28"/>
          <w:rtl/>
          <w:lang w:bidi="ar-SA"/>
        </w:rPr>
        <w:t xml:space="preserve"> و اگر دقت کنیم که بنیان‌گذاری آموزش مدرن ابتدا در کشورهایی مانند فرانسه شروع شد با حکومت‌های لائیک که هنوز بدنه مردم تا حدود زیادی دینی بود و برنامه اصلی، تغییر فرهنگ جامعه با یک سیستمی بود که قرار بود جایگزین سیستم کلیسا شود.</w:t>
      </w:r>
      <w:r w:rsidRPr="00955EBA">
        <w:rPr>
          <w:rFonts w:ascii="Times New Roman" w:eastAsia="Times New Roman" w:hAnsi="Times New Roman"/>
          <w:sz w:val="28"/>
          <w:rtl/>
          <w:lang w:bidi="ar-SA"/>
        </w:rPr>
        <w:t xml:space="preserve"> </w:t>
      </w:r>
      <w:r w:rsidR="00B76061">
        <w:rPr>
          <w:rFonts w:ascii="Times New Roman" w:eastAsia="Times New Roman" w:hAnsi="Times New Roman" w:hint="cs"/>
          <w:sz w:val="28"/>
          <w:rtl/>
          <w:lang w:bidi="ar-SA"/>
        </w:rPr>
        <w:t xml:space="preserve">در واقع، </w:t>
      </w:r>
      <w:r w:rsidRPr="00955EBA">
        <w:rPr>
          <w:rFonts w:ascii="Times New Roman" w:eastAsia="Times New Roman" w:hAnsi="Times New Roman" w:hint="cs"/>
          <w:sz w:val="28"/>
          <w:rtl/>
          <w:lang w:bidi="ar-SA"/>
        </w:rPr>
        <w:t>از</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منظر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ایشان</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علم</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ابزاری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برای</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ساخت</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جامعه</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بر</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اساس</w:t>
      </w:r>
      <w:r w:rsidRPr="00955EBA">
        <w:rPr>
          <w:rFonts w:ascii="Times New Roman" w:eastAsia="Times New Roman" w:hAnsi="Times New Roman"/>
          <w:sz w:val="28"/>
          <w:rtl/>
          <w:lang w:bidi="ar-SA"/>
        </w:rPr>
        <w:t xml:space="preserve"> </w:t>
      </w:r>
      <w:r w:rsidRPr="00955EBA">
        <w:rPr>
          <w:rFonts w:ascii="Times New Roman" w:eastAsia="Times New Roman" w:hAnsi="Times New Roman" w:hint="cs"/>
          <w:sz w:val="28"/>
          <w:rtl/>
          <w:lang w:bidi="ar-SA"/>
        </w:rPr>
        <w:t>نقشه</w:t>
      </w:r>
      <w:r w:rsidR="00B76061">
        <w:rPr>
          <w:rFonts w:ascii="Times New Roman" w:eastAsia="Times New Roman" w:hAnsi="Times New Roman" w:hint="cs"/>
          <w:sz w:val="28"/>
          <w:rtl/>
          <w:lang w:bidi="ar-SA"/>
        </w:rPr>
        <w:t>‌ای است که روشنفکران طراحی می‌کنند؛ نه صرفا پرورش استعداداهای درونی افراد و در اختیار قرار دادن واقعیات</w:t>
      </w:r>
      <w:r w:rsidRPr="00955EBA">
        <w:rPr>
          <w:rFonts w:ascii="Times New Roman" w:eastAsia="Times New Roman" w:hAnsi="Times New Roman"/>
          <w:sz w:val="28"/>
          <w:rtl/>
          <w:lang w:bidi="ar-SA"/>
        </w:rPr>
        <w:t>.</w:t>
      </w:r>
    </w:p>
    <w:p w:rsidR="00691A82" w:rsidRDefault="00691A82" w:rsidP="00AB11C2">
      <w:pPr>
        <w:pStyle w:val="Heading4"/>
        <w:bidi/>
        <w:contextualSpacing/>
        <w:rPr>
          <w:rFonts w:eastAsia="Times New Roman"/>
          <w:rtl/>
        </w:rPr>
      </w:pPr>
      <w:bookmarkStart w:id="34" w:name="_Toc470366219"/>
      <w:r w:rsidRPr="002402AA">
        <w:rPr>
          <w:rFonts w:eastAsia="Times New Roman" w:hint="cs"/>
          <w:rtl/>
        </w:rPr>
        <w:t>2 ـ</w:t>
      </w:r>
      <w:r>
        <w:rPr>
          <w:rFonts w:eastAsia="Times New Roman" w:hint="cs"/>
          <w:rtl/>
        </w:rPr>
        <w:t xml:space="preserve"> انقلاب، بازسازی و روح در تاریخ</w:t>
      </w:r>
      <w:bookmarkEnd w:id="34"/>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شاید بهتر بود عنوان این بند را بگذاریم</w:t>
      </w:r>
      <w:r w:rsidRPr="002402AA">
        <w:rPr>
          <w:rFonts w:ascii="Times New Roman" w:eastAsia="Times New Roman" w:hAnsi="Times New Roman" w:hint="cs"/>
          <w:sz w:val="28"/>
          <w:rtl/>
        </w:rPr>
        <w:t xml:space="preserve"> </w:t>
      </w:r>
      <w:r>
        <w:rPr>
          <w:rFonts w:ascii="Times New Roman" w:eastAsia="Times New Roman" w:hAnsi="Times New Roman" w:hint="cs"/>
          <w:sz w:val="28"/>
          <w:rtl/>
        </w:rPr>
        <w:t xml:space="preserve">«ادوار روح در تاریخ». در واقع، </w:t>
      </w:r>
      <w:r w:rsidRPr="002402AA">
        <w:rPr>
          <w:rFonts w:ascii="Times New Roman" w:eastAsia="Times New Roman" w:hAnsi="Times New Roman" w:hint="cs"/>
          <w:sz w:val="28"/>
          <w:rtl/>
        </w:rPr>
        <w:t>در مقابل جریان روشنگری</w:t>
      </w:r>
      <w:r>
        <w:rPr>
          <w:rFonts w:ascii="Times New Roman" w:eastAsia="Times New Roman" w:hAnsi="Times New Roman" w:hint="cs"/>
          <w:sz w:val="28"/>
          <w:rtl/>
        </w:rPr>
        <w:t>،</w:t>
      </w:r>
      <w:r w:rsidRPr="002402AA">
        <w:rPr>
          <w:rFonts w:ascii="Times New Roman" w:eastAsia="Times New Roman" w:hAnsi="Times New Roman" w:hint="cs"/>
          <w:sz w:val="28"/>
          <w:rtl/>
        </w:rPr>
        <w:t xml:space="preserve"> جریان رمانتیسم در اروپا رخ</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دهد. آنچه از این جریان برای ما </w:t>
      </w:r>
      <w:r>
        <w:rPr>
          <w:rFonts w:ascii="Times New Roman" w:eastAsia="Times New Roman" w:hAnsi="Times New Roman" w:hint="cs"/>
          <w:sz w:val="28"/>
          <w:rtl/>
        </w:rPr>
        <w:t xml:space="preserve">ایرانیان </w:t>
      </w:r>
      <w:r w:rsidRPr="002402AA">
        <w:rPr>
          <w:rFonts w:ascii="Times New Roman" w:eastAsia="Times New Roman" w:hAnsi="Times New Roman" w:hint="cs"/>
          <w:sz w:val="28"/>
          <w:rtl/>
        </w:rPr>
        <w:t xml:space="preserve">گزارش شده توسط </w:t>
      </w:r>
      <w:r w:rsidR="00B76061">
        <w:rPr>
          <w:rFonts w:ascii="Times New Roman" w:eastAsia="Times New Roman" w:hAnsi="Times New Roman" w:hint="cs"/>
          <w:sz w:val="28"/>
          <w:rtl/>
        </w:rPr>
        <w:t>جریان انگلوساکسون</w:t>
      </w:r>
      <w:r w:rsidRPr="002402AA">
        <w:rPr>
          <w:rFonts w:ascii="Times New Roman" w:eastAsia="Times New Roman" w:hAnsi="Times New Roman" w:hint="cs"/>
          <w:sz w:val="28"/>
          <w:rtl/>
        </w:rPr>
        <w:t xml:space="preserve"> بوده است</w:t>
      </w:r>
      <w:r w:rsidR="00B76061">
        <w:rPr>
          <w:rFonts w:ascii="Times New Roman" w:eastAsia="Times New Roman" w:hAnsi="Times New Roman" w:hint="cs"/>
          <w:sz w:val="28"/>
          <w:rtl/>
        </w:rPr>
        <w:t xml:space="preserve"> که اساسا در تقابل با جریان رومانتیسیم‌اند؛ و </w:t>
      </w:r>
      <w:r w:rsidRPr="002402AA">
        <w:rPr>
          <w:rFonts w:ascii="Times New Roman" w:eastAsia="Times New Roman" w:hAnsi="Times New Roman" w:hint="cs"/>
          <w:sz w:val="28"/>
          <w:rtl/>
        </w:rPr>
        <w:t xml:space="preserve">شواهدی وجود دارد </w:t>
      </w:r>
      <w:r>
        <w:rPr>
          <w:rFonts w:ascii="Times New Roman" w:eastAsia="Times New Roman" w:hAnsi="Times New Roman" w:hint="cs"/>
          <w:sz w:val="28"/>
          <w:rtl/>
        </w:rPr>
        <w:t xml:space="preserve">که این درکی که امروزه از جریان رومانتیک در کشور ما وجود دارد چندان درک معتبری نیست. در واقع </w:t>
      </w:r>
      <w:r w:rsidRPr="002402AA">
        <w:rPr>
          <w:rFonts w:ascii="Times New Roman" w:eastAsia="Times New Roman" w:hAnsi="Times New Roman" w:hint="cs"/>
          <w:sz w:val="28"/>
          <w:rtl/>
        </w:rPr>
        <w:t xml:space="preserve">جریان رمانیسم با کنار نهادن عقل </w:t>
      </w:r>
      <w:r>
        <w:rPr>
          <w:rFonts w:ascii="Times New Roman" w:eastAsia="Times New Roman" w:hAnsi="Times New Roman" w:hint="cs"/>
          <w:sz w:val="28"/>
          <w:rtl/>
        </w:rPr>
        <w:t xml:space="preserve">ابزاری </w:t>
      </w:r>
      <w:r w:rsidRPr="002402AA">
        <w:rPr>
          <w:rFonts w:ascii="Times New Roman" w:eastAsia="Times New Roman" w:hAnsi="Times New Roman" w:hint="cs"/>
          <w:sz w:val="28"/>
          <w:rtl/>
        </w:rPr>
        <w:t xml:space="preserve">و </w:t>
      </w:r>
      <w:r>
        <w:rPr>
          <w:rFonts w:ascii="Times New Roman" w:eastAsia="Times New Roman" w:hAnsi="Times New Roman" w:hint="cs"/>
          <w:sz w:val="28"/>
          <w:rtl/>
        </w:rPr>
        <w:t xml:space="preserve">آنچه جریان روشنگری، رفتار </w:t>
      </w:r>
      <w:r w:rsidRPr="002402AA">
        <w:rPr>
          <w:rFonts w:ascii="Times New Roman" w:eastAsia="Times New Roman" w:hAnsi="Times New Roman" w:hint="cs"/>
          <w:sz w:val="28"/>
          <w:rtl/>
        </w:rPr>
        <w:t>منطق</w:t>
      </w:r>
      <w:r>
        <w:rPr>
          <w:rFonts w:ascii="Times New Roman" w:eastAsia="Times New Roman" w:hAnsi="Times New Roman" w:hint="cs"/>
          <w:sz w:val="28"/>
          <w:rtl/>
        </w:rPr>
        <w:t>ی</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 xml:space="preserve">خواند (که منطقی بودن در گروی نوعی نگاه اقتصادی محض (هزینه - فایده) به تمام شئون زندگی است) </w:t>
      </w:r>
      <w:r w:rsidRPr="002402AA">
        <w:rPr>
          <w:rFonts w:ascii="Times New Roman" w:eastAsia="Times New Roman" w:hAnsi="Times New Roman" w:hint="cs"/>
          <w:sz w:val="28"/>
          <w:rtl/>
        </w:rPr>
        <w:t>به سراغ احساسات رفته</w:t>
      </w:r>
      <w:r w:rsidR="00B76061">
        <w:rPr>
          <w:rFonts w:ascii="Times New Roman" w:eastAsia="Times New Roman" w:hAnsi="Times New Roman" w:hint="cs"/>
          <w:sz w:val="28"/>
          <w:rtl/>
        </w:rPr>
        <w:t>‌</w:t>
      </w:r>
      <w:r w:rsidRPr="002402AA">
        <w:rPr>
          <w:rFonts w:ascii="Times New Roman" w:eastAsia="Times New Roman" w:hAnsi="Times New Roman" w:hint="cs"/>
          <w:sz w:val="28"/>
          <w:rtl/>
        </w:rPr>
        <w:t>اند</w:t>
      </w:r>
      <w:r>
        <w:rPr>
          <w:rFonts w:ascii="Times New Roman" w:eastAsia="Times New Roman" w:hAnsi="Times New Roman" w:hint="cs"/>
          <w:sz w:val="28"/>
          <w:rtl/>
        </w:rPr>
        <w:t>؛ اما برخلاف تقریری که از آنها در جامعه ما شیوع پیدا کرده، این رجوع آنها به احساسات، صرفا در افق احساسات غریزی نیست، بلکه گاه از سنخ رجوع به شهود است در قبال علم حصولی</w:t>
      </w:r>
      <w:r w:rsidRPr="002402AA">
        <w:rPr>
          <w:rFonts w:ascii="Times New Roman" w:eastAsia="Times New Roman" w:hAnsi="Times New Roman" w:hint="cs"/>
          <w:sz w:val="28"/>
          <w:rtl/>
        </w:rPr>
        <w:t xml:space="preserve"> (شبیه جریان عرفانی</w:t>
      </w:r>
      <w:r w:rsidR="00B76061">
        <w:rPr>
          <w:rFonts w:ascii="Times New Roman" w:eastAsia="Times New Roman" w:hAnsi="Times New Roman" w:hint="cs"/>
          <w:sz w:val="28"/>
          <w:rtl/>
        </w:rPr>
        <w:t xml:space="preserve"> ذوقی</w:t>
      </w:r>
      <w:r w:rsidRPr="002402AA">
        <w:rPr>
          <w:rFonts w:ascii="Times New Roman" w:eastAsia="Times New Roman" w:hAnsi="Times New Roman" w:hint="cs"/>
          <w:sz w:val="28"/>
          <w:rtl/>
        </w:rPr>
        <w:t xml:space="preserve"> در مقابل</w:t>
      </w:r>
      <w:r>
        <w:rPr>
          <w:rFonts w:ascii="Times New Roman" w:eastAsia="Times New Roman" w:hAnsi="Times New Roman" w:hint="cs"/>
          <w:sz w:val="28"/>
          <w:rtl/>
        </w:rPr>
        <w:t xml:space="preserve"> جریان</w:t>
      </w:r>
      <w:r w:rsidRPr="002402AA">
        <w:rPr>
          <w:rFonts w:ascii="Times New Roman" w:eastAsia="Times New Roman" w:hAnsi="Times New Roman" w:hint="cs"/>
          <w:sz w:val="28"/>
          <w:rtl/>
        </w:rPr>
        <w:t xml:space="preserve"> فلسف</w:t>
      </w:r>
      <w:r w:rsidR="00B76061">
        <w:rPr>
          <w:rFonts w:ascii="Times New Roman" w:eastAsia="Times New Roman" w:hAnsi="Times New Roman" w:hint="cs"/>
          <w:sz w:val="28"/>
          <w:rtl/>
        </w:rPr>
        <w:t>ه بحث</w:t>
      </w:r>
      <w:r w:rsidRPr="002402AA">
        <w:rPr>
          <w:rFonts w:ascii="Times New Roman" w:eastAsia="Times New Roman" w:hAnsi="Times New Roman" w:hint="cs"/>
          <w:sz w:val="28"/>
          <w:rtl/>
        </w:rPr>
        <w:t xml:space="preserve">ی در </w:t>
      </w:r>
      <w:r>
        <w:rPr>
          <w:rFonts w:ascii="Times New Roman" w:eastAsia="Times New Roman" w:hAnsi="Times New Roman" w:hint="cs"/>
          <w:sz w:val="28"/>
          <w:rtl/>
        </w:rPr>
        <w:t>دوره</w:t>
      </w:r>
      <w:r w:rsidRPr="002402AA">
        <w:rPr>
          <w:rFonts w:ascii="Times New Roman" w:eastAsia="Times New Roman" w:hAnsi="Times New Roman" w:hint="cs"/>
          <w:sz w:val="28"/>
          <w:rtl/>
        </w:rPr>
        <w:t xml:space="preserve"> اسلامی)</w:t>
      </w:r>
      <w:r>
        <w:rPr>
          <w:rFonts w:ascii="Times New Roman" w:eastAsia="Times New Roman" w:hAnsi="Times New Roman" w:hint="cs"/>
          <w:sz w:val="28"/>
          <w:rtl/>
        </w:rPr>
        <w:t>.</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sidRPr="002402AA">
        <w:rPr>
          <w:rFonts w:ascii="Times New Roman" w:eastAsia="Times New Roman" w:hAnsi="Times New Roman" w:hint="cs"/>
          <w:sz w:val="28"/>
          <w:rtl/>
        </w:rPr>
        <w:lastRenderedPageBreak/>
        <w:t>در این فصل گزارشی از این جریان ارائه</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شود که به بررسی دیدگاه</w:t>
      </w:r>
      <w:r w:rsidR="006A69EB">
        <w:rPr>
          <w:rFonts w:ascii="Times New Roman" w:eastAsia="Times New Roman" w:hAnsi="Times New Roman" w:hint="cs"/>
          <w:sz w:val="28"/>
          <w:rtl/>
        </w:rPr>
        <w:t xml:space="preserve">‌های </w:t>
      </w:r>
      <w:r w:rsidRPr="002402AA">
        <w:rPr>
          <w:rFonts w:ascii="Times New Roman" w:eastAsia="Times New Roman" w:hAnsi="Times New Roman" w:hint="cs"/>
          <w:sz w:val="28"/>
          <w:rtl/>
        </w:rPr>
        <w:t>افرادی چون ویکو، هردر، هگل و کنت</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پردازد. آنچه به عنوان دیدگاه مش</w:t>
      </w:r>
      <w:r w:rsidRPr="002402AA">
        <w:rPr>
          <w:rFonts w:ascii="Times New Roman" w:eastAsia="Times New Roman" w:hAnsi="Times New Roman" w:hint="cs"/>
          <w:sz w:val="28"/>
          <w:rtl/>
        </w:rPr>
        <w:t>ترک این جریان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توان مطرح نمود، تفکیک تاریخ انس</w:t>
      </w:r>
      <w:r w:rsidRPr="002402AA">
        <w:rPr>
          <w:rFonts w:ascii="Times New Roman" w:eastAsia="Times New Roman" w:hAnsi="Times New Roman" w:hint="cs"/>
          <w:sz w:val="28"/>
          <w:rtl/>
        </w:rPr>
        <w:t>ا</w:t>
      </w:r>
      <w:r>
        <w:rPr>
          <w:rFonts w:ascii="Times New Roman" w:eastAsia="Times New Roman" w:hAnsi="Times New Roman" w:hint="cs"/>
          <w:sz w:val="28"/>
          <w:rtl/>
        </w:rPr>
        <w:t>ن</w:t>
      </w:r>
      <w:r w:rsidRPr="002402AA">
        <w:rPr>
          <w:rFonts w:ascii="Times New Roman" w:eastAsia="Times New Roman" w:hAnsi="Times New Roman" w:hint="cs"/>
          <w:sz w:val="28"/>
          <w:rtl/>
        </w:rPr>
        <w:t>ی از تاریخ طبیعی است</w:t>
      </w:r>
      <w:r>
        <w:rPr>
          <w:rFonts w:ascii="Times New Roman" w:eastAsia="Times New Roman" w:hAnsi="Times New Roman" w:hint="cs"/>
          <w:sz w:val="28"/>
          <w:rtl/>
        </w:rPr>
        <w:t>؛</w:t>
      </w:r>
      <w:r w:rsidRPr="002402AA">
        <w:rPr>
          <w:rFonts w:ascii="Times New Roman" w:eastAsia="Times New Roman" w:hAnsi="Times New Roman" w:hint="cs"/>
          <w:sz w:val="28"/>
          <w:rtl/>
        </w:rPr>
        <w:t xml:space="preserve"> تاریخ انسانی محصول تحولات روحی انسان است که این تحولات یک مسیر طبیعی </w:t>
      </w:r>
      <w:r>
        <w:rPr>
          <w:rFonts w:ascii="Times New Roman" w:eastAsia="Times New Roman" w:hAnsi="Times New Roman" w:hint="cs"/>
          <w:sz w:val="28"/>
          <w:rtl/>
        </w:rPr>
        <w:t xml:space="preserve">(به معنای </w:t>
      </w:r>
      <w:r w:rsidRPr="002402AA">
        <w:rPr>
          <w:rFonts w:ascii="Times New Roman" w:eastAsia="Times New Roman" w:hAnsi="Times New Roman" w:hint="cs"/>
          <w:sz w:val="28"/>
          <w:rtl/>
        </w:rPr>
        <w:t>ارگانیک</w:t>
      </w:r>
      <w:r>
        <w:rPr>
          <w:rFonts w:ascii="Times New Roman" w:eastAsia="Times New Roman" w:hAnsi="Times New Roman" w:hint="cs"/>
          <w:sz w:val="28"/>
          <w:rtl/>
        </w:rPr>
        <w:t>)</w:t>
      </w:r>
      <w:r w:rsidRPr="002402AA">
        <w:rPr>
          <w:rFonts w:ascii="Times New Roman" w:eastAsia="Times New Roman" w:hAnsi="Times New Roman" w:hint="cs"/>
          <w:sz w:val="28"/>
          <w:rtl/>
        </w:rPr>
        <w:t xml:space="preserve"> دارد</w:t>
      </w:r>
      <w:r>
        <w:rPr>
          <w:rFonts w:ascii="Times New Roman" w:eastAsia="Times New Roman" w:hAnsi="Times New Roman" w:hint="cs"/>
          <w:sz w:val="28"/>
          <w:rtl/>
        </w:rPr>
        <w:t xml:space="preserve"> که این مورد اهتمام جدی در این دوره است</w:t>
      </w:r>
      <w:r w:rsidRPr="002402AA">
        <w:rPr>
          <w:rFonts w:ascii="Times New Roman" w:eastAsia="Times New Roman" w:hAnsi="Times New Roman" w:hint="cs"/>
          <w:sz w:val="28"/>
          <w:rtl/>
        </w:rPr>
        <w:t xml:space="preserve">. </w:t>
      </w:r>
      <w:r w:rsidR="00324129">
        <w:rPr>
          <w:rFonts w:ascii="Times New Roman" w:eastAsia="Times New Roman" w:hAnsi="Times New Roman" w:hint="cs"/>
          <w:sz w:val="28"/>
          <w:rtl/>
        </w:rPr>
        <w:t>از نظر این جریان،</w:t>
      </w:r>
      <w:r w:rsidRPr="002402AA">
        <w:rPr>
          <w:rFonts w:ascii="Times New Roman" w:eastAsia="Times New Roman" w:hAnsi="Times New Roman" w:hint="cs"/>
          <w:sz w:val="28"/>
          <w:rtl/>
        </w:rPr>
        <w:t xml:space="preserve"> تاریخ</w:t>
      </w:r>
      <w:r>
        <w:rPr>
          <w:rFonts w:ascii="Times New Roman" w:eastAsia="Times New Roman" w:hAnsi="Times New Roman" w:hint="cs"/>
          <w:sz w:val="28"/>
          <w:rtl/>
        </w:rPr>
        <w:t xml:space="preserve"> انسان و به تبع آن علوم ناظر به انسان</w:t>
      </w:r>
      <w:r w:rsidRPr="002402AA">
        <w:rPr>
          <w:rFonts w:ascii="Times New Roman" w:eastAsia="Times New Roman" w:hAnsi="Times New Roman" w:hint="cs"/>
          <w:sz w:val="28"/>
          <w:rtl/>
        </w:rPr>
        <w:t>، تاریخ دوره</w:t>
      </w:r>
      <w:r w:rsidR="006A69EB">
        <w:rPr>
          <w:rFonts w:ascii="Times New Roman" w:eastAsia="Times New Roman" w:hAnsi="Times New Roman" w:hint="cs"/>
          <w:sz w:val="28"/>
          <w:rtl/>
        </w:rPr>
        <w:t xml:space="preserve">‌های </w:t>
      </w:r>
      <w:r w:rsidRPr="002402AA">
        <w:rPr>
          <w:rFonts w:ascii="Times New Roman" w:eastAsia="Times New Roman" w:hAnsi="Times New Roman" w:hint="cs"/>
          <w:sz w:val="28"/>
          <w:rtl/>
        </w:rPr>
        <w:t xml:space="preserve">روح انسان </w:t>
      </w:r>
      <w:r>
        <w:rPr>
          <w:rFonts w:ascii="Times New Roman" w:eastAsia="Times New Roman" w:hAnsi="Times New Roman" w:hint="cs"/>
          <w:sz w:val="28"/>
          <w:rtl/>
        </w:rPr>
        <w:t>(</w:t>
      </w:r>
      <w:r w:rsidRPr="002402AA">
        <w:rPr>
          <w:rFonts w:ascii="Times New Roman" w:eastAsia="Times New Roman" w:hAnsi="Times New Roman" w:hint="cs"/>
          <w:sz w:val="28"/>
          <w:rtl/>
        </w:rPr>
        <w:t>روح جمعی انسان</w:t>
      </w:r>
      <w:r>
        <w:rPr>
          <w:rFonts w:ascii="Times New Roman" w:eastAsia="Times New Roman" w:hAnsi="Times New Roman" w:hint="cs"/>
          <w:sz w:val="28"/>
          <w:rtl/>
        </w:rPr>
        <w:t>) است</w:t>
      </w:r>
      <w:r w:rsidRPr="002402AA">
        <w:rPr>
          <w:rFonts w:ascii="Times New Roman" w:eastAsia="Times New Roman" w:hAnsi="Times New Roman" w:hint="cs"/>
          <w:sz w:val="28"/>
          <w:rtl/>
        </w:rPr>
        <w:t xml:space="preserve">. </w:t>
      </w:r>
      <w:r>
        <w:rPr>
          <w:rFonts w:ascii="Times New Roman" w:eastAsia="Times New Roman" w:hAnsi="Times New Roman" w:hint="cs"/>
          <w:sz w:val="28"/>
          <w:rtl/>
        </w:rPr>
        <w:t>در این دوره</w:t>
      </w:r>
      <w:r w:rsidRPr="002402AA">
        <w:rPr>
          <w:rFonts w:ascii="Times New Roman" w:eastAsia="Times New Roman" w:hAnsi="Times New Roman" w:hint="cs"/>
          <w:sz w:val="28"/>
          <w:rtl/>
        </w:rPr>
        <w:t xml:space="preserve"> این تحولات روح جمعی را ضابطه</w:t>
      </w:r>
      <w:r>
        <w:rPr>
          <w:rFonts w:ascii="Times New Roman" w:eastAsia="Times New Roman" w:hAnsi="Times New Roman" w:hint="eastAsia"/>
          <w:sz w:val="28"/>
          <w:rtl/>
        </w:rPr>
        <w:t>‌</w:t>
      </w:r>
      <w:r w:rsidRPr="002402AA">
        <w:rPr>
          <w:rFonts w:ascii="Times New Roman" w:eastAsia="Times New Roman" w:hAnsi="Times New Roman" w:hint="cs"/>
          <w:sz w:val="28"/>
          <w:rtl/>
        </w:rPr>
        <w:t>مند</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دانند که</w:t>
      </w:r>
      <w:r>
        <w:rPr>
          <w:rFonts w:ascii="Times New Roman" w:eastAsia="Times New Roman" w:hAnsi="Times New Roman" w:hint="cs"/>
          <w:sz w:val="28"/>
          <w:rtl/>
        </w:rPr>
        <w:t xml:space="preserve"> البته برخی مانند ویکو آن را</w:t>
      </w:r>
      <w:r w:rsidRPr="002402AA">
        <w:rPr>
          <w:rFonts w:ascii="Times New Roman" w:eastAsia="Times New Roman" w:hAnsi="Times New Roman" w:hint="cs"/>
          <w:sz w:val="28"/>
          <w:rtl/>
        </w:rPr>
        <w:t xml:space="preserve"> به نحو چرخه</w:t>
      </w:r>
      <w:r w:rsidR="006A69EB">
        <w:rPr>
          <w:rFonts w:ascii="Times New Roman" w:eastAsia="Times New Roman" w:hAnsi="Times New Roman" w:hint="cs"/>
          <w:sz w:val="28"/>
          <w:rtl/>
        </w:rPr>
        <w:t xml:space="preserve">‌ای </w:t>
      </w:r>
      <w:r>
        <w:rPr>
          <w:rFonts w:ascii="Times New Roman" w:eastAsia="Times New Roman" w:hAnsi="Times New Roman" w:hint="cs"/>
          <w:sz w:val="28"/>
          <w:rtl/>
        </w:rPr>
        <w:t>ترسیم</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کنند و برخی مانند هگل، آن را</w:t>
      </w:r>
      <w:r w:rsidRPr="002402AA">
        <w:rPr>
          <w:rFonts w:ascii="Times New Roman" w:eastAsia="Times New Roman" w:hAnsi="Times New Roman" w:hint="cs"/>
          <w:sz w:val="28"/>
          <w:rtl/>
        </w:rPr>
        <w:t xml:space="preserve"> به نحو غایت</w:t>
      </w:r>
      <w:r w:rsidR="00324129">
        <w:rPr>
          <w:rFonts w:ascii="Times New Roman" w:eastAsia="Times New Roman" w:hAnsi="Times New Roman" w:hint="cs"/>
          <w:sz w:val="28"/>
          <w:rtl/>
        </w:rPr>
        <w:t>‌شناختی (تکامل خطی)؛ که در این زمینه آرای هگل و مخصوصا «دیالکتیک»ی که او مطرح کرد، از اندیشه‌های بسیار تاثیرگذار در جریان تفکر در غرب بوده، که باز به دلیل غلبه جریان انگلوساکسون در ایران، این فلسفه صرفا به بهانه مغلق بودن، کم‌اهمیت قلمداد شده، و اغلب اندیشمندان تاثیرگذار ایرانی یا مواجهه جدی‌ای با آن نداشته‌اند.</w:t>
      </w:r>
    </w:p>
    <w:p w:rsidR="00691A82" w:rsidRPr="002402AA" w:rsidRDefault="00691A82" w:rsidP="00AB11C2">
      <w:pPr>
        <w:pStyle w:val="Heading4"/>
        <w:bidi/>
        <w:contextualSpacing/>
        <w:rPr>
          <w:rFonts w:eastAsia="Times New Roman"/>
          <w:rtl/>
        </w:rPr>
      </w:pPr>
      <w:bookmarkStart w:id="35" w:name="_Toc470366220"/>
      <w:r w:rsidRPr="002402AA">
        <w:rPr>
          <w:rFonts w:eastAsia="Times New Roman" w:hint="cs"/>
          <w:rtl/>
        </w:rPr>
        <w:t>3 ـ مبارزه طبقاتی مارکس:</w:t>
      </w:r>
      <w:bookmarkEnd w:id="35"/>
      <w:r w:rsidRPr="002402AA">
        <w:rPr>
          <w:rFonts w:eastAsia="Times New Roman" w:hint="cs"/>
          <w:rtl/>
        </w:rPr>
        <w:t xml:space="preserve"> </w:t>
      </w:r>
    </w:p>
    <w:p w:rsidR="00691A82"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sidRPr="002402AA">
        <w:rPr>
          <w:rFonts w:ascii="Times New Roman" w:eastAsia="Times New Roman" w:hAnsi="Times New Roman" w:hint="cs"/>
          <w:sz w:val="28"/>
          <w:rtl/>
        </w:rPr>
        <w:t>مؤلف در این فصل تنها به مارکس</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پردازد و </w:t>
      </w:r>
      <w:r>
        <w:rPr>
          <w:rFonts w:ascii="Times New Roman" w:eastAsia="Times New Roman" w:hAnsi="Times New Roman" w:hint="cs"/>
          <w:sz w:val="28"/>
          <w:rtl/>
        </w:rPr>
        <w:t>مختصرا توضیح</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دهد</w:t>
      </w:r>
      <w:r w:rsidRPr="002402AA">
        <w:rPr>
          <w:rFonts w:ascii="Times New Roman" w:eastAsia="Times New Roman" w:hAnsi="Times New Roman" w:hint="cs"/>
          <w:sz w:val="28"/>
          <w:rtl/>
        </w:rPr>
        <w:t xml:space="preserve"> که فوئرباخ حلقه واسط هگل و مارکس است. مارکس یک مخالفت با هگل دارد و </w:t>
      </w:r>
      <w:r>
        <w:rPr>
          <w:rFonts w:ascii="Times New Roman" w:eastAsia="Times New Roman" w:hAnsi="Times New Roman" w:hint="cs"/>
          <w:sz w:val="28"/>
          <w:rtl/>
        </w:rPr>
        <w:t xml:space="preserve">(به تبع فوئرباخ) </w:t>
      </w:r>
      <w:r w:rsidRPr="002402AA">
        <w:rPr>
          <w:rFonts w:ascii="Times New Roman" w:eastAsia="Times New Roman" w:hAnsi="Times New Roman" w:hint="cs"/>
          <w:sz w:val="28"/>
          <w:rtl/>
        </w:rPr>
        <w:t>با اصا</w:t>
      </w:r>
      <w:r>
        <w:rPr>
          <w:rFonts w:ascii="Times New Roman" w:eastAsia="Times New Roman" w:hAnsi="Times New Roman" w:hint="cs"/>
          <w:sz w:val="28"/>
          <w:rtl/>
        </w:rPr>
        <w:t>لت روح هگل</w:t>
      </w:r>
      <w:r w:rsidRPr="002402AA">
        <w:rPr>
          <w:rFonts w:ascii="Times New Roman" w:eastAsia="Times New Roman" w:hAnsi="Times New Roman" w:hint="cs"/>
          <w:sz w:val="28"/>
          <w:rtl/>
        </w:rPr>
        <w:t xml:space="preserve"> مخالف است</w:t>
      </w:r>
      <w:r>
        <w:rPr>
          <w:rFonts w:ascii="Times New Roman" w:eastAsia="Times New Roman" w:hAnsi="Times New Roman" w:hint="cs"/>
          <w:sz w:val="28"/>
          <w:rtl/>
        </w:rPr>
        <w:t>؛</w:t>
      </w:r>
      <w:r w:rsidRPr="002402AA">
        <w:rPr>
          <w:rFonts w:ascii="Times New Roman" w:eastAsia="Times New Roman" w:hAnsi="Times New Roman" w:hint="cs"/>
          <w:sz w:val="28"/>
          <w:rtl/>
        </w:rPr>
        <w:t xml:space="preserve"> و یک مخالفت با فوئر باخ</w:t>
      </w:r>
      <w:r>
        <w:rPr>
          <w:rFonts w:ascii="Times New Roman" w:eastAsia="Times New Roman" w:hAnsi="Times New Roman" w:hint="cs"/>
          <w:sz w:val="28"/>
          <w:rtl/>
        </w:rPr>
        <w:t xml:space="preserve"> دارد و آن این</w:t>
      </w:r>
      <w:r w:rsidRPr="002402AA">
        <w:rPr>
          <w:rFonts w:ascii="Times New Roman" w:eastAsia="Times New Roman" w:hAnsi="Times New Roman" w:hint="cs"/>
          <w:sz w:val="28"/>
          <w:rtl/>
        </w:rPr>
        <w:t>که اصالت ماده فوئرباخ در حوزه فردی است امّا مارکس این اصل را در حوزه جامعه طرح</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کند. از این رو مارکس میان دو ایده فوق </w:t>
      </w:r>
      <w:r>
        <w:rPr>
          <w:rFonts w:ascii="Times New Roman" w:eastAsia="Times New Roman" w:hAnsi="Times New Roman" w:hint="cs"/>
          <w:sz w:val="28"/>
          <w:rtl/>
        </w:rPr>
        <w:t xml:space="preserve">(اصالت جمعی هگل و اصالت ماده فوئرباخ) </w:t>
      </w:r>
      <w:r w:rsidRPr="002402AA">
        <w:rPr>
          <w:rFonts w:ascii="Times New Roman" w:eastAsia="Times New Roman" w:hAnsi="Times New Roman" w:hint="cs"/>
          <w:sz w:val="28"/>
          <w:rtl/>
        </w:rPr>
        <w:t>جمع</w:t>
      </w:r>
      <w:r w:rsidR="006A69EB">
        <w:rPr>
          <w:rFonts w:ascii="Times New Roman" w:eastAsia="Times New Roman" w:hAnsi="Times New Roman" w:hint="cs"/>
          <w:sz w:val="28"/>
          <w:rtl/>
        </w:rPr>
        <w:t xml:space="preserve"> می‌</w:t>
      </w:r>
      <w:r w:rsidRPr="002402AA">
        <w:rPr>
          <w:rFonts w:ascii="Times New Roman" w:eastAsia="Times New Roman" w:hAnsi="Times New Roman" w:hint="cs"/>
          <w:sz w:val="28"/>
          <w:rtl/>
        </w:rPr>
        <w:t xml:space="preserve">کند. </w:t>
      </w:r>
    </w:p>
    <w:p w:rsidR="00691A82" w:rsidRPr="002402AA" w:rsidRDefault="00324129"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Pr>
          <w:rFonts w:ascii="Times New Roman" w:eastAsia="Times New Roman" w:hAnsi="Times New Roman" w:hint="cs"/>
          <w:sz w:val="28"/>
          <w:rtl/>
        </w:rPr>
        <w:t>شاید اهمیت</w:t>
      </w:r>
      <w:r w:rsidR="006E6B7E">
        <w:rPr>
          <w:rFonts w:ascii="Times New Roman" w:eastAsia="Times New Roman" w:hAnsi="Times New Roman" w:hint="cs"/>
          <w:sz w:val="28"/>
          <w:rtl/>
        </w:rPr>
        <w:t xml:space="preserve"> مارکس از منظر مولف که یک بند کامل</w:t>
      </w:r>
      <w:r w:rsidR="00691A82">
        <w:rPr>
          <w:rFonts w:ascii="Times New Roman" w:eastAsia="Times New Roman" w:hAnsi="Times New Roman" w:hint="cs"/>
          <w:sz w:val="28"/>
          <w:rtl/>
        </w:rPr>
        <w:t xml:space="preserve"> را به وی اختصاص داده این باشد که گویی مارکس دارد دو جریان روشنگری و رومانتیک را در افق ماتریالیسم با هم جمع</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 xml:space="preserve">کند. </w:t>
      </w:r>
      <w:r w:rsidR="00691A82" w:rsidRPr="002402AA">
        <w:rPr>
          <w:rFonts w:ascii="Times New Roman" w:eastAsia="Times New Roman" w:hAnsi="Times New Roman" w:hint="cs"/>
          <w:sz w:val="28"/>
          <w:rtl/>
        </w:rPr>
        <w:t xml:space="preserve">مارکس از طرفی این دیدگاه </w:t>
      </w:r>
      <w:r w:rsidR="00691A82">
        <w:rPr>
          <w:rFonts w:ascii="Times New Roman" w:eastAsia="Times New Roman" w:hAnsi="Times New Roman" w:hint="cs"/>
          <w:sz w:val="28"/>
          <w:rtl/>
        </w:rPr>
        <w:t xml:space="preserve">(روشنگری) </w:t>
      </w:r>
      <w:r w:rsidR="00691A82" w:rsidRPr="002402AA">
        <w:rPr>
          <w:rFonts w:ascii="Times New Roman" w:eastAsia="Times New Roman" w:hAnsi="Times New Roman" w:hint="cs"/>
          <w:sz w:val="28"/>
          <w:rtl/>
        </w:rPr>
        <w:t>را پذیرفت که دین معرفتی غیر علمی است و تغییر انسانها هم ممکن است</w:t>
      </w:r>
      <w:r w:rsidR="00691A82">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و از طرف دیگر قائل به این دیدگاه</w:t>
      </w:r>
      <w:r w:rsidR="00691A82">
        <w:rPr>
          <w:rFonts w:ascii="Times New Roman" w:eastAsia="Times New Roman" w:hAnsi="Times New Roman" w:hint="cs"/>
          <w:sz w:val="28"/>
          <w:rtl/>
        </w:rPr>
        <w:t xml:space="preserve"> (رومانتیستها)</w:t>
      </w:r>
      <w:r w:rsidR="00691A82" w:rsidRPr="002402AA">
        <w:rPr>
          <w:rFonts w:ascii="Times New Roman" w:eastAsia="Times New Roman" w:hAnsi="Times New Roman" w:hint="cs"/>
          <w:sz w:val="28"/>
          <w:rtl/>
        </w:rPr>
        <w:t xml:space="preserve"> است که</w:t>
      </w:r>
      <w:r w:rsidR="00691A82">
        <w:rPr>
          <w:rFonts w:ascii="Times New Roman" w:eastAsia="Times New Roman" w:hAnsi="Times New Roman" w:hint="cs"/>
          <w:sz w:val="28"/>
          <w:rtl/>
        </w:rPr>
        <w:t xml:space="preserve"> محور تحلیل انسان، تاریخ است</w:t>
      </w:r>
      <w:r>
        <w:rPr>
          <w:rFonts w:ascii="Times New Roman" w:eastAsia="Times New Roman" w:hAnsi="Times New Roman" w:hint="cs"/>
          <w:sz w:val="28"/>
          <w:rtl/>
        </w:rPr>
        <w:t>؛</w:t>
      </w:r>
      <w:r w:rsidR="00691A82">
        <w:rPr>
          <w:rFonts w:ascii="Times New Roman" w:eastAsia="Times New Roman" w:hAnsi="Times New Roman" w:hint="cs"/>
          <w:sz w:val="28"/>
          <w:rtl/>
        </w:rPr>
        <w:t xml:space="preserve"> و</w:t>
      </w:r>
      <w:r w:rsidR="00691A82" w:rsidRPr="002402AA">
        <w:rPr>
          <w:rFonts w:ascii="Times New Roman" w:eastAsia="Times New Roman" w:hAnsi="Times New Roman" w:hint="cs"/>
          <w:sz w:val="28"/>
          <w:rtl/>
        </w:rPr>
        <w:t xml:space="preserve"> تحولات</w:t>
      </w:r>
      <w:r w:rsidR="00691A82">
        <w:rPr>
          <w:rFonts w:ascii="Times New Roman" w:eastAsia="Times New Roman" w:hAnsi="Times New Roman" w:hint="cs"/>
          <w:sz w:val="28"/>
          <w:rtl/>
        </w:rPr>
        <w:t xml:space="preserve"> </w:t>
      </w:r>
      <w:r w:rsidR="00691A82" w:rsidRPr="002402AA">
        <w:rPr>
          <w:rFonts w:ascii="Times New Roman" w:eastAsia="Times New Roman" w:hAnsi="Times New Roman" w:hint="cs"/>
          <w:sz w:val="28"/>
          <w:rtl/>
        </w:rPr>
        <w:t xml:space="preserve">تاریخی </w:t>
      </w:r>
      <w:r w:rsidR="00691A82">
        <w:rPr>
          <w:rFonts w:ascii="Times New Roman" w:eastAsia="Times New Roman" w:hAnsi="Times New Roman" w:hint="cs"/>
          <w:sz w:val="28"/>
          <w:rtl/>
        </w:rPr>
        <w:t>انسان</w:t>
      </w:r>
      <w:r w:rsidR="00691A82" w:rsidRPr="002402AA">
        <w:rPr>
          <w:rFonts w:ascii="Times New Roman" w:eastAsia="Times New Roman" w:hAnsi="Times New Roman" w:hint="cs"/>
          <w:sz w:val="28"/>
          <w:rtl/>
        </w:rPr>
        <w:t xml:space="preserve"> دار</w:t>
      </w:r>
      <w:r>
        <w:rPr>
          <w:rFonts w:ascii="Times New Roman" w:eastAsia="Times New Roman" w:hAnsi="Times New Roman" w:hint="cs"/>
          <w:sz w:val="28"/>
          <w:rtl/>
        </w:rPr>
        <w:t>ای یک سیر طبیعی،</w:t>
      </w:r>
      <w:r w:rsidR="00691A82">
        <w:rPr>
          <w:rFonts w:ascii="Times New Roman" w:eastAsia="Times New Roman" w:hAnsi="Times New Roman" w:hint="cs"/>
          <w:sz w:val="28"/>
          <w:rtl/>
        </w:rPr>
        <w:t xml:space="preserve"> ارگانیک و خطی</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باش</w:t>
      </w:r>
      <w:r w:rsidR="00691A82" w:rsidRPr="002402AA">
        <w:rPr>
          <w:rFonts w:ascii="Times New Roman" w:eastAsia="Times New Roman" w:hAnsi="Times New Roman" w:hint="cs"/>
          <w:sz w:val="28"/>
          <w:rtl/>
        </w:rPr>
        <w:t>د . و سپس این دو دیدگاه را ذیل یک منطق مادی تلفیق نموده است</w:t>
      </w:r>
      <w:r w:rsidR="00691A82">
        <w:rPr>
          <w:rFonts w:ascii="Times New Roman" w:eastAsia="Times New Roman" w:hAnsi="Times New Roman" w:hint="cs"/>
          <w:sz w:val="28"/>
          <w:rtl/>
        </w:rPr>
        <w:t xml:space="preserve"> که نه </w:t>
      </w:r>
      <w:r w:rsidR="00BB18E4">
        <w:rPr>
          <w:rFonts w:ascii="Times New Roman" w:eastAsia="Times New Roman" w:hAnsi="Times New Roman" w:hint="cs"/>
          <w:sz w:val="28"/>
          <w:rtl/>
        </w:rPr>
        <w:t>-</w:t>
      </w:r>
      <w:r w:rsidR="00691A82">
        <w:rPr>
          <w:rFonts w:ascii="Times New Roman" w:eastAsia="Times New Roman" w:hAnsi="Times New Roman" w:hint="cs"/>
          <w:sz w:val="28"/>
          <w:rtl/>
        </w:rPr>
        <w:t>برخلاف روشنگری</w:t>
      </w:r>
      <w:r w:rsidR="00BB18E4">
        <w:rPr>
          <w:rFonts w:ascii="Times New Roman" w:eastAsia="Times New Roman" w:hAnsi="Times New Roman" w:hint="cs"/>
          <w:sz w:val="28"/>
          <w:rtl/>
        </w:rPr>
        <w:t>-</w:t>
      </w:r>
      <w:r w:rsidR="00691A82">
        <w:rPr>
          <w:rFonts w:ascii="Times New Roman" w:eastAsia="Times New Roman" w:hAnsi="Times New Roman" w:hint="cs"/>
          <w:sz w:val="28"/>
          <w:rtl/>
        </w:rPr>
        <w:t xml:space="preserve"> علم (= کشف واقع)</w:t>
      </w:r>
      <w:r w:rsidR="00BB18E4">
        <w:rPr>
          <w:rFonts w:ascii="Times New Roman" w:eastAsia="Times New Roman" w:hAnsi="Times New Roman" w:hint="cs"/>
          <w:sz w:val="28"/>
          <w:rtl/>
        </w:rPr>
        <w:t xml:space="preserve"> در آن</w:t>
      </w:r>
      <w:r w:rsidR="00691A82">
        <w:rPr>
          <w:rFonts w:ascii="Times New Roman" w:eastAsia="Times New Roman" w:hAnsi="Times New Roman" w:hint="cs"/>
          <w:sz w:val="28"/>
          <w:rtl/>
        </w:rPr>
        <w:t xml:space="preserve"> اصالت دارد، و نه </w:t>
      </w:r>
      <w:r w:rsidR="00BB18E4">
        <w:rPr>
          <w:rFonts w:ascii="Times New Roman" w:eastAsia="Times New Roman" w:hAnsi="Times New Roman" w:hint="cs"/>
          <w:sz w:val="28"/>
          <w:rtl/>
        </w:rPr>
        <w:t xml:space="preserve">- </w:t>
      </w:r>
      <w:r w:rsidR="00691A82">
        <w:rPr>
          <w:rFonts w:ascii="Times New Roman" w:eastAsia="Times New Roman" w:hAnsi="Times New Roman" w:hint="cs"/>
          <w:sz w:val="28"/>
          <w:rtl/>
        </w:rPr>
        <w:t>برخلاف رومانتیسم</w:t>
      </w:r>
      <w:r w:rsidR="00BB18E4">
        <w:rPr>
          <w:rFonts w:ascii="Times New Roman" w:eastAsia="Times New Roman" w:hAnsi="Times New Roman" w:hint="cs"/>
          <w:sz w:val="28"/>
          <w:rtl/>
        </w:rPr>
        <w:t xml:space="preserve"> -</w:t>
      </w:r>
      <w:r w:rsidR="00691A82">
        <w:rPr>
          <w:rFonts w:ascii="Times New Roman" w:eastAsia="Times New Roman" w:hAnsi="Times New Roman" w:hint="cs"/>
          <w:sz w:val="28"/>
          <w:rtl/>
        </w:rPr>
        <w:t xml:space="preserve"> روح و تحولات روح؛ بلکه همگی تحولات انسان تابع ماده</w:t>
      </w:r>
      <w:r w:rsidR="006A69EB">
        <w:rPr>
          <w:rFonts w:ascii="Times New Roman" w:eastAsia="Times New Roman" w:hAnsi="Times New Roman" w:hint="cs"/>
          <w:sz w:val="28"/>
          <w:rtl/>
        </w:rPr>
        <w:t xml:space="preserve">‌اند </w:t>
      </w:r>
      <w:r w:rsidR="00691A82">
        <w:rPr>
          <w:rFonts w:ascii="Times New Roman" w:eastAsia="Times New Roman" w:hAnsi="Times New Roman" w:hint="cs"/>
          <w:sz w:val="28"/>
          <w:rtl/>
        </w:rPr>
        <w:t>(کلمه ماده در آراء مارکس در سه افق فهمیده</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شود: (1) اقتصاد و ابزار تولید؛ (2) ارضای نیازهای اولیه؛ (3) روابط الزام آور انسان در نهادهای جامعه)</w:t>
      </w:r>
      <w:r w:rsidR="00691A82" w:rsidRPr="002402AA">
        <w:rPr>
          <w:rFonts w:ascii="Times New Roman" w:eastAsia="Times New Roman" w:hAnsi="Times New Roman" w:hint="cs"/>
          <w:sz w:val="28"/>
          <w:rtl/>
        </w:rPr>
        <w:t>. مارکس در واقع میان دو شیء متناقض جمع</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 xml:space="preserve">کند از یک طرف معتقد است که </w:t>
      </w:r>
      <w:r w:rsidR="00691A82">
        <w:rPr>
          <w:rFonts w:ascii="Times New Roman" w:eastAsia="Times New Roman" w:hAnsi="Times New Roman" w:hint="cs"/>
          <w:sz w:val="28"/>
          <w:rtl/>
        </w:rPr>
        <w:t xml:space="preserve">پیشرفت انسان در </w:t>
      </w:r>
      <w:r w:rsidR="00691A82" w:rsidRPr="002402AA">
        <w:rPr>
          <w:rFonts w:ascii="Times New Roman" w:eastAsia="Times New Roman" w:hAnsi="Times New Roman" w:hint="cs"/>
          <w:sz w:val="28"/>
          <w:rtl/>
        </w:rPr>
        <w:t>مسیر تحولات ارگانیکی</w:t>
      </w:r>
      <w:r w:rsidR="00691A82">
        <w:rPr>
          <w:rFonts w:ascii="Times New Roman" w:eastAsia="Times New Roman" w:hAnsi="Times New Roman" w:hint="cs"/>
          <w:sz w:val="28"/>
          <w:rtl/>
        </w:rPr>
        <w:t xml:space="preserve"> </w:t>
      </w:r>
      <w:r w:rsidR="00691A82" w:rsidRPr="002402AA">
        <w:rPr>
          <w:rFonts w:ascii="Times New Roman" w:eastAsia="Times New Roman" w:hAnsi="Times New Roman" w:hint="cs"/>
          <w:sz w:val="28"/>
          <w:rtl/>
        </w:rPr>
        <w:t>و از پیش تعیین شده است</w:t>
      </w:r>
      <w:r w:rsidR="00691A82">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و از طرف دیگر معتقد به تغییر است</w:t>
      </w:r>
      <w:r w:rsidR="00691A82">
        <w:rPr>
          <w:rFonts w:ascii="Times New Roman" w:eastAsia="Times New Roman" w:hAnsi="Times New Roman" w:hint="cs"/>
          <w:sz w:val="28"/>
          <w:rtl/>
        </w:rPr>
        <w:t xml:space="preserve"> و به قول خودش </w:t>
      </w:r>
      <w:r w:rsidR="00691A82" w:rsidRPr="00B50599">
        <w:rPr>
          <w:rFonts w:ascii="Times New Roman" w:eastAsia="Times New Roman" w:hAnsi="Times New Roman"/>
          <w:sz w:val="28"/>
          <w:rtl/>
        </w:rPr>
        <w:t>«</w:t>
      </w:r>
      <w:r w:rsidR="00691A82" w:rsidRPr="00B50599">
        <w:rPr>
          <w:rFonts w:ascii="Times New Roman" w:eastAsia="Times New Roman" w:hAnsi="Times New Roman" w:hint="cs"/>
          <w:sz w:val="28"/>
          <w:rtl/>
        </w:rPr>
        <w:t>فلاسفه</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گذشته</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در</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پی</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تفسیر</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عالم</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بودند</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lastRenderedPageBreak/>
        <w:t>و</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ما</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در</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پی</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تغییر</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آن</w:t>
      </w:r>
      <w:r w:rsidR="00691A82" w:rsidRPr="00B50599">
        <w:rPr>
          <w:rFonts w:ascii="Times New Roman" w:eastAsia="Times New Roman" w:hAnsi="Times New Roman"/>
          <w:sz w:val="28"/>
          <w:rtl/>
        </w:rPr>
        <w:t xml:space="preserve"> </w:t>
      </w:r>
      <w:r w:rsidR="00691A82" w:rsidRPr="00B50599">
        <w:rPr>
          <w:rFonts w:ascii="Times New Roman" w:eastAsia="Times New Roman" w:hAnsi="Times New Roman" w:hint="cs"/>
          <w:sz w:val="28"/>
          <w:rtl/>
        </w:rPr>
        <w:t>هستیم</w:t>
      </w:r>
      <w:r w:rsidR="00691A82" w:rsidRPr="00B50599">
        <w:rPr>
          <w:rFonts w:ascii="Times New Roman" w:eastAsia="Times New Roman" w:hAnsi="Times New Roman" w:hint="eastAsia"/>
          <w:sz w:val="28"/>
          <w:rtl/>
        </w:rPr>
        <w:t>»</w:t>
      </w:r>
      <w:r w:rsidR="00691A82" w:rsidRPr="002402AA">
        <w:rPr>
          <w:rFonts w:ascii="Times New Roman" w:eastAsia="Times New Roman" w:hAnsi="Times New Roman" w:hint="cs"/>
          <w:sz w:val="28"/>
          <w:rtl/>
        </w:rPr>
        <w:t xml:space="preserve">. </w:t>
      </w:r>
      <w:r w:rsidR="00BB18E4">
        <w:rPr>
          <w:rFonts w:ascii="Times New Roman" w:eastAsia="Times New Roman" w:hAnsi="Times New Roman" w:hint="cs"/>
          <w:sz w:val="28"/>
          <w:rtl/>
        </w:rPr>
        <w:t xml:space="preserve">تناقض از این رو که </w:t>
      </w:r>
      <w:r w:rsidR="00691A82" w:rsidRPr="002402AA">
        <w:rPr>
          <w:rFonts w:ascii="Times New Roman" w:eastAsia="Times New Roman" w:hAnsi="Times New Roman" w:hint="cs"/>
          <w:sz w:val="28"/>
          <w:rtl/>
        </w:rPr>
        <w:t>اگر این سیر از پیش تعیین شده است</w:t>
      </w:r>
      <w:r w:rsidR="00691A82">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دیگر تغییر </w:t>
      </w:r>
      <w:r w:rsidR="00691A82">
        <w:rPr>
          <w:rFonts w:ascii="Times New Roman" w:eastAsia="Times New Roman" w:hAnsi="Times New Roman" w:hint="cs"/>
          <w:sz w:val="28"/>
          <w:rtl/>
        </w:rPr>
        <w:t xml:space="preserve">چه </w:t>
      </w:r>
      <w:r w:rsidR="00691A82" w:rsidRPr="002402AA">
        <w:rPr>
          <w:rFonts w:ascii="Times New Roman" w:eastAsia="Times New Roman" w:hAnsi="Times New Roman" w:hint="cs"/>
          <w:sz w:val="28"/>
          <w:rtl/>
        </w:rPr>
        <w:t>معنا</w:t>
      </w:r>
      <w:r w:rsidR="00691A82">
        <w:rPr>
          <w:rFonts w:ascii="Times New Roman" w:eastAsia="Times New Roman" w:hAnsi="Times New Roman" w:hint="cs"/>
          <w:sz w:val="28"/>
          <w:rtl/>
        </w:rPr>
        <w:t xml:space="preserve">یی </w:t>
      </w:r>
      <w:r w:rsidR="00691A82" w:rsidRPr="002402AA">
        <w:rPr>
          <w:rFonts w:ascii="Times New Roman" w:eastAsia="Times New Roman" w:hAnsi="Times New Roman" w:hint="cs"/>
          <w:sz w:val="28"/>
          <w:rtl/>
        </w:rPr>
        <w:t>دارد</w:t>
      </w:r>
      <w:r w:rsidR="00691A82">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اما بر اساس منطق مادی جمع اینگونه</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شود که چون ماده زیر دست انسان است و قابل تغییر</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باشد، از این رو</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توان در آنها تصرف نمود</w:t>
      </w:r>
      <w:r w:rsidR="00691A82">
        <w:rPr>
          <w:rFonts w:ascii="Times New Roman" w:eastAsia="Times New Roman" w:hAnsi="Times New Roman" w:hint="cs"/>
          <w:sz w:val="28"/>
          <w:rtl/>
        </w:rPr>
        <w:t>؛ اگر ما کاری کنیم که روابط ماده عوض شود، روابط انسانها عوض خواهد شد و انقلاب پیش خواهد آمد</w:t>
      </w:r>
      <w:r w:rsidR="00691A82" w:rsidRPr="002402AA">
        <w:rPr>
          <w:rFonts w:ascii="Times New Roman" w:eastAsia="Times New Roman" w:hAnsi="Times New Roman" w:hint="cs"/>
          <w:sz w:val="28"/>
          <w:rtl/>
        </w:rPr>
        <w:t>.</w:t>
      </w:r>
      <w:r w:rsidR="00691A82">
        <w:rPr>
          <w:rFonts w:ascii="Times New Roman" w:eastAsia="Times New Roman" w:hAnsi="Times New Roman" w:hint="cs"/>
          <w:sz w:val="28"/>
          <w:rtl/>
        </w:rPr>
        <w:t xml:space="preserve"> البته نهایتا در مارکسیسم کاری که</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شود صرفا کمک به تسریع وقوع انقلاب است، نه تغییری کاملا آزادانه؛ و لذا هنوز در او نوعی اصالت پیشرفت حفظ شده است؛ چیزی که در جریان</w:t>
      </w:r>
      <w:r w:rsidR="00BB18E4">
        <w:rPr>
          <w:rFonts w:ascii="Times New Roman" w:eastAsia="Times New Roman" w:hAnsi="Times New Roman" w:hint="cs"/>
          <w:sz w:val="28"/>
          <w:rtl/>
        </w:rPr>
        <w:t>‌های</w:t>
      </w:r>
      <w:r w:rsidR="00691A82">
        <w:rPr>
          <w:rFonts w:ascii="Times New Roman" w:eastAsia="Times New Roman" w:hAnsi="Times New Roman" w:hint="cs"/>
          <w:sz w:val="28"/>
          <w:rtl/>
        </w:rPr>
        <w:t xml:space="preserve"> بعدی به چالش کشیده</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شود.</w:t>
      </w:r>
      <w:r w:rsidR="00691A82" w:rsidRPr="002402AA">
        <w:rPr>
          <w:rFonts w:ascii="Times New Roman" w:eastAsia="Times New Roman" w:hAnsi="Times New Roman" w:hint="cs"/>
          <w:sz w:val="28"/>
          <w:rtl/>
        </w:rPr>
        <w:t xml:space="preserve"> </w:t>
      </w:r>
    </w:p>
    <w:p w:rsidR="00691A82" w:rsidRDefault="00691A82" w:rsidP="00AB11C2">
      <w:pPr>
        <w:pStyle w:val="Heading4"/>
        <w:bidi/>
        <w:contextualSpacing/>
        <w:rPr>
          <w:rFonts w:eastAsia="Times New Roman"/>
          <w:rtl/>
        </w:rPr>
      </w:pPr>
      <w:bookmarkStart w:id="36" w:name="_Toc470366221"/>
      <w:r w:rsidRPr="002402AA">
        <w:rPr>
          <w:rFonts w:eastAsia="Times New Roman" w:hint="cs"/>
          <w:rtl/>
        </w:rPr>
        <w:t>4ـ سایق</w:t>
      </w:r>
      <w:r w:rsidR="006A69EB">
        <w:rPr>
          <w:rFonts w:eastAsia="Times New Roman" w:hint="cs"/>
          <w:rtl/>
        </w:rPr>
        <w:t xml:space="preserve">‌ها </w:t>
      </w:r>
      <w:r w:rsidRPr="002402AA">
        <w:rPr>
          <w:rFonts w:eastAsia="Times New Roman" w:hint="cs"/>
          <w:rtl/>
        </w:rPr>
        <w:t>و منطق گریزی معرفت:</w:t>
      </w:r>
      <w:bookmarkEnd w:id="36"/>
      <w:r w:rsidRPr="002402AA">
        <w:rPr>
          <w:rFonts w:eastAsia="Times New Roman" w:hint="cs"/>
          <w:rtl/>
        </w:rPr>
        <w:t xml:space="preserve"> </w:t>
      </w:r>
    </w:p>
    <w:p w:rsidR="00CA6D03" w:rsidRDefault="00BB18E4"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 xml:space="preserve">اگر بحث بند قبلی را نوعی جمع بین دو جریان روشنگری و رومانتیسم در افق منطق مادی بدانیم، </w:t>
      </w:r>
      <w:r w:rsidR="006E6B7E">
        <w:rPr>
          <w:rFonts w:ascii="Times New Roman" w:eastAsia="Times New Roman" w:hAnsi="Times New Roman" w:hint="cs"/>
          <w:sz w:val="28"/>
          <w:rtl/>
        </w:rPr>
        <w:t>شاید بتوان گفت</w:t>
      </w:r>
      <w:r w:rsidR="00691A82">
        <w:rPr>
          <w:rFonts w:ascii="Times New Roman" w:eastAsia="Times New Roman" w:hAnsi="Times New Roman" w:hint="cs"/>
          <w:sz w:val="28"/>
          <w:rtl/>
        </w:rPr>
        <w:t xml:space="preserve"> ویژگی اصلی این بند آن است که به نحوی به</w:t>
      </w:r>
      <w:r>
        <w:rPr>
          <w:rFonts w:ascii="Times New Roman" w:eastAsia="Times New Roman" w:hAnsi="Times New Roman" w:hint="cs"/>
          <w:sz w:val="28"/>
          <w:rtl/>
        </w:rPr>
        <w:t xml:space="preserve"> طردِ (= دست گذاشتن بر</w:t>
      </w:r>
      <w:r w:rsidR="00691A82">
        <w:rPr>
          <w:rFonts w:ascii="Times New Roman" w:eastAsia="Times New Roman" w:hAnsi="Times New Roman" w:hint="cs"/>
          <w:sz w:val="28"/>
          <w:rtl/>
        </w:rPr>
        <w:t xml:space="preserve"> </w:t>
      </w:r>
      <w:r w:rsidR="00691A82" w:rsidRPr="002402AA">
        <w:rPr>
          <w:rFonts w:ascii="Times New Roman" w:eastAsia="Times New Roman" w:hAnsi="Times New Roman" w:hint="cs"/>
          <w:sz w:val="28"/>
          <w:rtl/>
        </w:rPr>
        <w:t>نقاط ضعف</w:t>
      </w:r>
      <w:r>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دو جریان مذکور </w:t>
      </w:r>
      <w:r w:rsidR="00691A82">
        <w:rPr>
          <w:rFonts w:ascii="Times New Roman" w:eastAsia="Times New Roman" w:hAnsi="Times New Roman" w:hint="cs"/>
          <w:sz w:val="28"/>
          <w:rtl/>
        </w:rPr>
        <w:t>(روشنگری و رومانتیسم)</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پردازد</w:t>
      </w:r>
      <w:r w:rsidR="00691A82">
        <w:rPr>
          <w:rFonts w:ascii="Times New Roman" w:eastAsia="Times New Roman" w:hAnsi="Times New Roman" w:hint="cs"/>
          <w:sz w:val="28"/>
          <w:rtl/>
        </w:rPr>
        <w:t xml:space="preserve"> و در راستای پیشبرد بحث</w:t>
      </w:r>
      <w:r>
        <w:rPr>
          <w:rFonts w:ascii="Times New Roman" w:eastAsia="Times New Roman" w:hAnsi="Times New Roman" w:hint="cs"/>
          <w:sz w:val="28"/>
          <w:rtl/>
        </w:rPr>
        <w:t>،</w:t>
      </w:r>
      <w:r w:rsidR="00691A82">
        <w:rPr>
          <w:rFonts w:ascii="Times New Roman" w:eastAsia="Times New Roman" w:hAnsi="Times New Roman" w:hint="cs"/>
          <w:sz w:val="28"/>
          <w:rtl/>
        </w:rPr>
        <w:t xml:space="preserve"> از فضای منطقی به فضای اثرپذیری از جامعه، عنصر اصالت پیشرفت را هم از تفکر مارکس حذف</w:t>
      </w:r>
      <w:r w:rsidR="006A69EB">
        <w:rPr>
          <w:rFonts w:ascii="Times New Roman" w:eastAsia="Times New Roman" w:hAnsi="Times New Roman" w:hint="cs"/>
          <w:sz w:val="28"/>
          <w:rtl/>
        </w:rPr>
        <w:t xml:space="preserve"> می‌</w:t>
      </w:r>
      <w:r w:rsidR="00691A82">
        <w:rPr>
          <w:rFonts w:ascii="Times New Roman" w:eastAsia="Times New Roman" w:hAnsi="Times New Roman" w:hint="cs"/>
          <w:sz w:val="28"/>
          <w:rtl/>
        </w:rPr>
        <w:t>کند</w:t>
      </w:r>
      <w:r w:rsidR="00691A82" w:rsidRPr="002402AA">
        <w:rPr>
          <w:rFonts w:ascii="Times New Roman" w:eastAsia="Times New Roman" w:hAnsi="Times New Roman" w:hint="cs"/>
          <w:sz w:val="28"/>
          <w:rtl/>
        </w:rPr>
        <w:t>. افراد مه</w:t>
      </w:r>
      <w:r>
        <w:rPr>
          <w:rFonts w:ascii="Times New Roman" w:eastAsia="Times New Roman" w:hAnsi="Times New Roman" w:hint="cs"/>
          <w:sz w:val="28"/>
          <w:rtl/>
        </w:rPr>
        <w:t>م در این فصل نیچه، پارتو، فروید و</w:t>
      </w:r>
      <w:r w:rsidR="00691A82" w:rsidRPr="002402AA">
        <w:rPr>
          <w:rFonts w:ascii="Times New Roman" w:eastAsia="Times New Roman" w:hAnsi="Times New Roman" w:hint="cs"/>
          <w:sz w:val="28"/>
          <w:rtl/>
        </w:rPr>
        <w:t xml:space="preserve"> سورل </w:t>
      </w:r>
      <w:r>
        <w:rPr>
          <w:rFonts w:ascii="Times New Roman" w:eastAsia="Times New Roman" w:hAnsi="Times New Roman" w:hint="cs"/>
          <w:sz w:val="28"/>
          <w:rtl/>
        </w:rPr>
        <w:t>می‌باشند</w:t>
      </w:r>
      <w:r w:rsidR="00691A82" w:rsidRPr="002402AA">
        <w:rPr>
          <w:rFonts w:ascii="Times New Roman" w:eastAsia="Times New Roman" w:hAnsi="Times New Roman" w:hint="cs"/>
          <w:sz w:val="28"/>
          <w:rtl/>
        </w:rPr>
        <w:t>.</w:t>
      </w:r>
      <w:r>
        <w:rPr>
          <w:rFonts w:ascii="Times New Roman" w:eastAsia="Times New Roman" w:hAnsi="Times New Roman" w:hint="cs"/>
          <w:sz w:val="28"/>
          <w:rtl/>
        </w:rPr>
        <w:t xml:space="preserve"> آنها می خواهند</w:t>
      </w:r>
      <w:r w:rsidR="00691A82" w:rsidRPr="002402AA">
        <w:rPr>
          <w:rFonts w:ascii="Times New Roman" w:eastAsia="Times New Roman" w:hAnsi="Times New Roman" w:hint="cs"/>
          <w:sz w:val="28"/>
          <w:rtl/>
        </w:rPr>
        <w:t xml:space="preserve"> نشان</w:t>
      </w:r>
      <w:r w:rsidR="006A69EB">
        <w:rPr>
          <w:rFonts w:ascii="Times New Roman" w:eastAsia="Times New Roman" w:hAnsi="Times New Roman" w:hint="cs"/>
          <w:sz w:val="28"/>
          <w:rtl/>
        </w:rPr>
        <w:t xml:space="preserve"> </w:t>
      </w:r>
      <w:r>
        <w:rPr>
          <w:rFonts w:ascii="Times New Roman" w:eastAsia="Times New Roman" w:hAnsi="Times New Roman" w:hint="cs"/>
          <w:sz w:val="28"/>
          <w:rtl/>
        </w:rPr>
        <w:t>دهند که</w:t>
      </w:r>
      <w:r w:rsidR="00691A82" w:rsidRPr="002402AA">
        <w:rPr>
          <w:rFonts w:ascii="Times New Roman" w:eastAsia="Times New Roman" w:hAnsi="Times New Roman" w:hint="cs"/>
          <w:sz w:val="28"/>
          <w:rtl/>
        </w:rPr>
        <w:t xml:space="preserve"> عامل</w:t>
      </w:r>
      <w:r>
        <w:rPr>
          <w:rFonts w:ascii="Times New Roman" w:eastAsia="Times New Roman" w:hAnsi="Times New Roman" w:hint="cs"/>
          <w:sz w:val="28"/>
          <w:rtl/>
        </w:rPr>
        <w:t xml:space="preserve"> و محرک</w:t>
      </w:r>
      <w:r w:rsidR="00691A82" w:rsidRPr="002402AA">
        <w:rPr>
          <w:rFonts w:ascii="Times New Roman" w:eastAsia="Times New Roman" w:hAnsi="Times New Roman" w:hint="cs"/>
          <w:sz w:val="28"/>
          <w:rtl/>
        </w:rPr>
        <w:t xml:space="preserve"> اصلی فعالیت</w:t>
      </w:r>
      <w:r>
        <w:rPr>
          <w:rFonts w:ascii="Times New Roman" w:eastAsia="Times New Roman" w:hAnsi="Times New Roman" w:hint="cs"/>
          <w:sz w:val="28"/>
          <w:rtl/>
        </w:rPr>
        <w:t>‌های</w:t>
      </w:r>
      <w:r w:rsidR="00691A82" w:rsidRPr="002402AA">
        <w:rPr>
          <w:rFonts w:ascii="Times New Roman" w:eastAsia="Times New Roman" w:hAnsi="Times New Roman" w:hint="cs"/>
          <w:sz w:val="28"/>
          <w:rtl/>
        </w:rPr>
        <w:t xml:space="preserve"> انسان</w:t>
      </w:r>
      <w:r>
        <w:rPr>
          <w:rFonts w:ascii="Times New Roman" w:eastAsia="Times New Roman" w:hAnsi="Times New Roman" w:hint="cs"/>
          <w:sz w:val="28"/>
          <w:rtl/>
        </w:rPr>
        <w:t>،</w:t>
      </w:r>
      <w:r w:rsidR="00691A82" w:rsidRPr="002402AA">
        <w:rPr>
          <w:rFonts w:ascii="Times New Roman" w:eastAsia="Times New Roman" w:hAnsi="Times New Roman" w:hint="cs"/>
          <w:sz w:val="28"/>
          <w:rtl/>
        </w:rPr>
        <w:t xml:space="preserve"> منطق</w:t>
      </w:r>
      <w:r>
        <w:rPr>
          <w:rFonts w:ascii="Times New Roman" w:eastAsia="Times New Roman" w:hAnsi="Times New Roman" w:hint="cs"/>
          <w:sz w:val="28"/>
          <w:rtl/>
        </w:rPr>
        <w:t>ی بودن</w:t>
      </w:r>
      <w:r w:rsidR="00691A82" w:rsidRPr="002402AA">
        <w:rPr>
          <w:rFonts w:ascii="Times New Roman" w:eastAsia="Times New Roman" w:hAnsi="Times New Roman" w:hint="cs"/>
          <w:sz w:val="28"/>
          <w:rtl/>
        </w:rPr>
        <w:t xml:space="preserve"> </w:t>
      </w:r>
      <w:r>
        <w:rPr>
          <w:rFonts w:ascii="Times New Roman" w:eastAsia="Times New Roman" w:hAnsi="Times New Roman" w:hint="cs"/>
          <w:sz w:val="28"/>
          <w:rtl/>
        </w:rPr>
        <w:t xml:space="preserve">[به معنایی که جریان روشنگری بر آن اصرار می ورزید] </w:t>
      </w:r>
      <w:r w:rsidR="00691A82" w:rsidRPr="002402AA">
        <w:rPr>
          <w:rFonts w:ascii="Times New Roman" w:eastAsia="Times New Roman" w:hAnsi="Times New Roman" w:hint="cs"/>
          <w:sz w:val="28"/>
          <w:rtl/>
        </w:rPr>
        <w:t>نیست بلکه عامل اصلی منطق</w:t>
      </w:r>
      <w:r>
        <w:rPr>
          <w:rFonts w:ascii="Times New Roman" w:eastAsia="Times New Roman" w:hAnsi="Times New Roman" w:hint="cs"/>
          <w:sz w:val="28"/>
          <w:rtl/>
        </w:rPr>
        <w:t>‌</w:t>
      </w:r>
      <w:r w:rsidR="00691A82" w:rsidRPr="002402AA">
        <w:rPr>
          <w:rFonts w:ascii="Times New Roman" w:eastAsia="Times New Roman" w:hAnsi="Times New Roman" w:hint="cs"/>
          <w:sz w:val="28"/>
          <w:rtl/>
        </w:rPr>
        <w:t>گریزی است</w:t>
      </w:r>
      <w:r>
        <w:rPr>
          <w:rFonts w:ascii="Times New Roman" w:eastAsia="Times New Roman" w:hAnsi="Times New Roman" w:hint="cs"/>
          <w:sz w:val="28"/>
          <w:rtl/>
        </w:rPr>
        <w:t>!</w:t>
      </w:r>
      <w:r w:rsidR="00691A82">
        <w:rPr>
          <w:rFonts w:ascii="Times New Roman" w:eastAsia="Times New Roman" w:hAnsi="Times New Roman" w:hint="cs"/>
          <w:sz w:val="28"/>
          <w:rtl/>
        </w:rPr>
        <w:t xml:space="preserve"> </w:t>
      </w:r>
      <w:r w:rsidR="00691A82" w:rsidRPr="002402AA">
        <w:rPr>
          <w:rFonts w:ascii="Times New Roman" w:eastAsia="Times New Roman" w:hAnsi="Times New Roman" w:hint="cs"/>
          <w:sz w:val="28"/>
          <w:rtl/>
        </w:rPr>
        <w:t xml:space="preserve">یعنی از منظر این عده، پشت پرده و محرکهای اصلی همه واقعیت ها، غریزه </w:t>
      </w:r>
      <w:r w:rsidR="00691A82">
        <w:rPr>
          <w:rFonts w:ascii="Times New Roman" w:eastAsia="Times New Roman" w:hAnsi="Times New Roman" w:hint="cs"/>
          <w:sz w:val="28"/>
          <w:rtl/>
        </w:rPr>
        <w:t xml:space="preserve">(فروید) </w:t>
      </w:r>
      <w:r w:rsidR="00691A82" w:rsidRPr="002402AA">
        <w:rPr>
          <w:rFonts w:ascii="Times New Roman" w:eastAsia="Times New Roman" w:hAnsi="Times New Roman" w:hint="cs"/>
          <w:sz w:val="28"/>
          <w:rtl/>
        </w:rPr>
        <w:t xml:space="preserve">یا اراده معطوف به قدرت </w:t>
      </w:r>
      <w:r w:rsidR="00691A82">
        <w:rPr>
          <w:rFonts w:ascii="Times New Roman" w:eastAsia="Times New Roman" w:hAnsi="Times New Roman" w:hint="cs"/>
          <w:sz w:val="28"/>
          <w:rtl/>
        </w:rPr>
        <w:t xml:space="preserve">(نیچه) </w:t>
      </w:r>
      <w:r w:rsidR="00691A82" w:rsidRPr="002402AA">
        <w:rPr>
          <w:rFonts w:ascii="Times New Roman" w:eastAsia="Times New Roman" w:hAnsi="Times New Roman" w:hint="cs"/>
          <w:sz w:val="28"/>
          <w:rtl/>
        </w:rPr>
        <w:t>و ... است که این محرکها</w:t>
      </w:r>
      <w:r w:rsidR="00691A82">
        <w:rPr>
          <w:rFonts w:ascii="Times New Roman" w:eastAsia="Times New Roman" w:hAnsi="Times New Roman" w:hint="cs"/>
          <w:sz w:val="28"/>
          <w:rtl/>
        </w:rPr>
        <w:t>ست</w:t>
      </w:r>
      <w:r w:rsidR="00691A82" w:rsidRPr="002402AA">
        <w:rPr>
          <w:rFonts w:ascii="Times New Roman" w:eastAsia="Times New Roman" w:hAnsi="Times New Roman" w:hint="cs"/>
          <w:sz w:val="28"/>
          <w:rtl/>
        </w:rPr>
        <w:t xml:space="preserve"> سرنوشت جامعه را تعیین</w:t>
      </w:r>
      <w:r w:rsidR="006A69EB">
        <w:rPr>
          <w:rFonts w:ascii="Times New Roman" w:eastAsia="Times New Roman" w:hAnsi="Times New Roman" w:hint="cs"/>
          <w:sz w:val="28"/>
          <w:rtl/>
        </w:rPr>
        <w:t xml:space="preserve"> می‌</w:t>
      </w:r>
      <w:r w:rsidR="00691A82" w:rsidRPr="002402AA">
        <w:rPr>
          <w:rFonts w:ascii="Times New Roman" w:eastAsia="Times New Roman" w:hAnsi="Times New Roman" w:hint="cs"/>
          <w:sz w:val="28"/>
          <w:rtl/>
        </w:rPr>
        <w:t>کنند</w:t>
      </w:r>
      <w:r w:rsidR="00691A82">
        <w:rPr>
          <w:rFonts w:ascii="Times New Roman" w:eastAsia="Times New Roman" w:hAnsi="Times New Roman" w:hint="cs"/>
          <w:sz w:val="28"/>
          <w:rtl/>
        </w:rPr>
        <w:t>؛ نه عقلانیت آدم</w:t>
      </w:r>
      <w:r w:rsidR="00691A82" w:rsidRPr="002402AA">
        <w:rPr>
          <w:rFonts w:ascii="Times New Roman" w:eastAsia="Times New Roman" w:hAnsi="Times New Roman" w:hint="cs"/>
          <w:sz w:val="28"/>
          <w:rtl/>
        </w:rPr>
        <w:t>.</w:t>
      </w:r>
      <w:r w:rsidR="00691A82">
        <w:rPr>
          <w:rFonts w:ascii="Times New Roman" w:eastAsia="Times New Roman" w:hAnsi="Times New Roman" w:hint="cs"/>
          <w:sz w:val="28"/>
          <w:rtl/>
        </w:rPr>
        <w:t xml:space="preserve"> </w:t>
      </w:r>
      <w:r w:rsidR="00691A82" w:rsidRPr="002402AA">
        <w:rPr>
          <w:rFonts w:ascii="Times New Roman" w:eastAsia="Times New Roman" w:hAnsi="Times New Roman" w:hint="cs"/>
          <w:sz w:val="28"/>
          <w:rtl/>
        </w:rPr>
        <w:t>از این رو انسان</w:t>
      </w:r>
      <w:r w:rsidR="006A69EB">
        <w:rPr>
          <w:rFonts w:ascii="Times New Roman" w:eastAsia="Times New Roman" w:hAnsi="Times New Roman" w:hint="cs"/>
          <w:sz w:val="28"/>
          <w:rtl/>
        </w:rPr>
        <w:t xml:space="preserve">‌ها </w:t>
      </w:r>
      <w:r w:rsidR="00691A82" w:rsidRPr="002402AA">
        <w:rPr>
          <w:rFonts w:ascii="Times New Roman" w:eastAsia="Times New Roman" w:hAnsi="Times New Roman" w:hint="cs"/>
          <w:sz w:val="28"/>
          <w:rtl/>
        </w:rPr>
        <w:t>موجوداتی ضد منطق و ضدعقل هستند. و از آنجا که سایق</w:t>
      </w:r>
      <w:r w:rsidR="006A69EB">
        <w:rPr>
          <w:rFonts w:ascii="Times New Roman" w:eastAsia="Times New Roman" w:hAnsi="Times New Roman" w:hint="cs"/>
          <w:sz w:val="28"/>
          <w:rtl/>
        </w:rPr>
        <w:t xml:space="preserve">‌ها </w:t>
      </w:r>
      <w:r w:rsidR="00691A82" w:rsidRPr="002402AA">
        <w:rPr>
          <w:rFonts w:ascii="Times New Roman" w:eastAsia="Times New Roman" w:hAnsi="Times New Roman" w:hint="cs"/>
          <w:sz w:val="28"/>
          <w:rtl/>
        </w:rPr>
        <w:t>محرک</w:t>
      </w:r>
      <w:r w:rsidR="006A69EB">
        <w:rPr>
          <w:rFonts w:ascii="Times New Roman" w:eastAsia="Times New Roman" w:hAnsi="Times New Roman" w:hint="cs"/>
          <w:sz w:val="28"/>
          <w:rtl/>
        </w:rPr>
        <w:t xml:space="preserve">‌های </w:t>
      </w:r>
      <w:r w:rsidR="00691A82" w:rsidRPr="002402AA">
        <w:rPr>
          <w:rFonts w:ascii="Times New Roman" w:eastAsia="Times New Roman" w:hAnsi="Times New Roman" w:hint="cs"/>
          <w:sz w:val="28"/>
          <w:rtl/>
        </w:rPr>
        <w:t>اصلی</w:t>
      </w:r>
      <w:r w:rsidR="006A69EB">
        <w:rPr>
          <w:rFonts w:ascii="Times New Roman" w:eastAsia="Times New Roman" w:hAnsi="Times New Roman" w:hint="cs"/>
          <w:sz w:val="28"/>
          <w:rtl/>
        </w:rPr>
        <w:t xml:space="preserve">‌اند </w:t>
      </w:r>
      <w:r w:rsidR="00691A82" w:rsidRPr="002402AA">
        <w:rPr>
          <w:rFonts w:ascii="Times New Roman" w:eastAsia="Times New Roman" w:hAnsi="Times New Roman" w:hint="cs"/>
          <w:sz w:val="28"/>
          <w:rtl/>
        </w:rPr>
        <w:t>قطعا پیشرفت هم منتفی خواهد بود.</w:t>
      </w:r>
    </w:p>
    <w:p w:rsidR="00CA6D03"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پس از طرفی ایده منطقی بودن انسان در روشنگری بشدت به چالش کشیده</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و تبیین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که اساس کنشهای انسان</w:t>
      </w:r>
      <w:r w:rsidR="00CA6D03">
        <w:rPr>
          <w:rFonts w:ascii="Times New Roman" w:eastAsia="Times New Roman" w:hAnsi="Times New Roman" w:hint="cs"/>
          <w:sz w:val="28"/>
          <w:rtl/>
        </w:rPr>
        <w:t>،</w:t>
      </w:r>
      <w:r>
        <w:rPr>
          <w:rFonts w:ascii="Times New Roman" w:eastAsia="Times New Roman" w:hAnsi="Times New Roman" w:hint="cs"/>
          <w:sz w:val="28"/>
          <w:rtl/>
        </w:rPr>
        <w:t xml:space="preserve"> سائق</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اوست و البته توسط پارتو تبیین</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 که چرا با اینکه اساس کنشها سائق</w:t>
      </w:r>
      <w:r w:rsidR="00CA6D03">
        <w:rPr>
          <w:rFonts w:ascii="Times New Roman" w:eastAsia="Times New Roman" w:hAnsi="Times New Roman" w:hint="cs"/>
          <w:sz w:val="28"/>
          <w:rtl/>
        </w:rPr>
        <w:t>‌</w:t>
      </w:r>
      <w:r>
        <w:rPr>
          <w:rFonts w:ascii="Times New Roman" w:eastAsia="Times New Roman" w:hAnsi="Times New Roman" w:hint="cs"/>
          <w:sz w:val="28"/>
          <w:rtl/>
        </w:rPr>
        <w:t>هاست، اما این اندازه پای منطق به میان کشیده میشود</w:t>
      </w:r>
      <w:r w:rsidR="00CA6D03">
        <w:rPr>
          <w:rFonts w:ascii="Times New Roman" w:eastAsia="Times New Roman" w:hAnsi="Times New Roman" w:hint="cs"/>
          <w:sz w:val="28"/>
          <w:rtl/>
        </w:rPr>
        <w:t>؛</w:t>
      </w:r>
      <w:r>
        <w:rPr>
          <w:rFonts w:ascii="Times New Roman" w:eastAsia="Times New Roman" w:hAnsi="Times New Roman" w:hint="cs"/>
          <w:sz w:val="28"/>
          <w:rtl/>
        </w:rPr>
        <w:t xml:space="preserve"> که وی به سراغ این مولفه</w:t>
      </w:r>
      <w:r w:rsidR="006A69EB">
        <w:rPr>
          <w:rFonts w:ascii="Times New Roman" w:eastAsia="Times New Roman" w:hAnsi="Times New Roman" w:hint="cs"/>
          <w:sz w:val="28"/>
          <w:rtl/>
        </w:rPr>
        <w:t xml:space="preserve"> می‌</w:t>
      </w:r>
      <w:r w:rsidR="00CA6D03">
        <w:rPr>
          <w:rFonts w:ascii="Times New Roman" w:eastAsia="Times New Roman" w:hAnsi="Times New Roman" w:hint="cs"/>
          <w:sz w:val="28"/>
          <w:rtl/>
        </w:rPr>
        <w:t>رود که اساسا کار اصلی</w:t>
      </w:r>
      <w:r>
        <w:rPr>
          <w:rFonts w:ascii="Times New Roman" w:eastAsia="Times New Roman" w:hAnsi="Times New Roman" w:hint="cs"/>
          <w:sz w:val="28"/>
          <w:rtl/>
        </w:rPr>
        <w:t xml:space="preserve"> منطق</w:t>
      </w:r>
      <w:r w:rsidR="00CA6D03">
        <w:rPr>
          <w:rFonts w:ascii="Times New Roman" w:eastAsia="Times New Roman" w:hAnsi="Times New Roman" w:hint="cs"/>
          <w:sz w:val="28"/>
          <w:rtl/>
        </w:rPr>
        <w:t>،</w:t>
      </w:r>
      <w:r>
        <w:rPr>
          <w:rFonts w:ascii="Times New Roman" w:eastAsia="Times New Roman" w:hAnsi="Times New Roman" w:hint="cs"/>
          <w:sz w:val="28"/>
          <w:rtl/>
        </w:rPr>
        <w:t xml:space="preserve"> توجیه</w:t>
      </w:r>
      <w:r w:rsidR="006E6B7E">
        <w:rPr>
          <w:rFonts w:ascii="Times New Roman" w:eastAsia="Times New Roman" w:hAnsi="Times New Roman" w:hint="cs"/>
          <w:sz w:val="28"/>
          <w:rtl/>
        </w:rPr>
        <w:t>‌</w:t>
      </w:r>
      <w:r>
        <w:rPr>
          <w:rFonts w:ascii="Times New Roman" w:eastAsia="Times New Roman" w:hAnsi="Times New Roman" w:hint="cs"/>
          <w:sz w:val="28"/>
          <w:rtl/>
        </w:rPr>
        <w:t>تراشی است نه توجیه واقعی؛ یعنی انسان بر اساس سائق عمل</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کند</w:t>
      </w:r>
      <w:r w:rsidR="00CA6D03">
        <w:rPr>
          <w:rFonts w:ascii="Times New Roman" w:eastAsia="Times New Roman" w:hAnsi="Times New Roman" w:hint="cs"/>
          <w:sz w:val="28"/>
          <w:rtl/>
        </w:rPr>
        <w:t>،</w:t>
      </w:r>
      <w:r>
        <w:rPr>
          <w:rFonts w:ascii="Times New Roman" w:eastAsia="Times New Roman" w:hAnsi="Times New Roman" w:hint="cs"/>
          <w:sz w:val="28"/>
          <w:rtl/>
        </w:rPr>
        <w:t xml:space="preserve"> بعد</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کوشد رفتار خود را به لحاظ منطقی موجه جلوه دهد؛ و از جانب دیگر (و در مقابل رومانتیسم) وقتی محرک اصلی انسان سائقها (نه روح مطلق و مانند آن) شد، پیشرفت</w:t>
      </w:r>
      <w:r w:rsidR="00F03136">
        <w:rPr>
          <w:rFonts w:ascii="Times New Roman" w:eastAsia="Times New Roman" w:hAnsi="Times New Roman" w:hint="cs"/>
          <w:sz w:val="28"/>
          <w:rtl/>
        </w:rPr>
        <w:t xml:space="preserve"> بی‌</w:t>
      </w:r>
      <w:r>
        <w:rPr>
          <w:rFonts w:ascii="Times New Roman" w:eastAsia="Times New Roman" w:hAnsi="Times New Roman" w:hint="cs"/>
          <w:sz w:val="28"/>
          <w:rtl/>
        </w:rPr>
        <w:t>معنا</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شود</w:t>
      </w:r>
      <w:r w:rsidR="00CA6D03">
        <w:rPr>
          <w:rFonts w:ascii="Times New Roman" w:eastAsia="Times New Roman" w:hAnsi="Times New Roman" w:hint="cs"/>
          <w:sz w:val="28"/>
          <w:rtl/>
        </w:rPr>
        <w:t>.</w:t>
      </w:r>
    </w:p>
    <w:p w:rsidR="00CA6D03"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rPr>
      </w:pPr>
      <w:r>
        <w:rPr>
          <w:rFonts w:ascii="Times New Roman" w:eastAsia="Times New Roman" w:hAnsi="Times New Roman" w:hint="cs"/>
          <w:sz w:val="28"/>
          <w:rtl/>
        </w:rPr>
        <w:t>شاید با ادبیات خودمان بتوانیم این مطلب را این گونه توجیه کنیم که جایی که فقط امیال</w:t>
      </w:r>
      <w:r w:rsidR="00CA6D03">
        <w:rPr>
          <w:rFonts w:ascii="Times New Roman" w:eastAsia="Times New Roman" w:hAnsi="Times New Roman" w:hint="cs"/>
          <w:sz w:val="28"/>
          <w:rtl/>
        </w:rPr>
        <w:t>،</w:t>
      </w:r>
      <w:r>
        <w:rPr>
          <w:rFonts w:ascii="Times New Roman" w:eastAsia="Times New Roman" w:hAnsi="Times New Roman" w:hint="cs"/>
          <w:sz w:val="28"/>
          <w:rtl/>
        </w:rPr>
        <w:t xml:space="preserve"> محرک آدمی باشند، امیال، اقتضای </w:t>
      </w:r>
      <w:r w:rsidR="00CA6D03">
        <w:rPr>
          <w:rFonts w:ascii="Times New Roman" w:eastAsia="Times New Roman" w:hAnsi="Times New Roman" w:hint="cs"/>
          <w:sz w:val="28"/>
          <w:rtl/>
        </w:rPr>
        <w:t>اقدام فوری و دم‌دستی</w:t>
      </w:r>
      <w:r>
        <w:rPr>
          <w:rFonts w:ascii="Times New Roman" w:eastAsia="Times New Roman" w:hAnsi="Times New Roman" w:hint="cs"/>
          <w:sz w:val="28"/>
          <w:rtl/>
        </w:rPr>
        <w:t xml:space="preserve"> دارند نه هدفهای درازمدت</w:t>
      </w:r>
      <w:r w:rsidR="00CA6D03">
        <w:rPr>
          <w:rFonts w:ascii="Times New Roman" w:eastAsia="Times New Roman" w:hAnsi="Times New Roman" w:hint="cs"/>
          <w:sz w:val="28"/>
          <w:rtl/>
        </w:rPr>
        <w:t>؛</w:t>
      </w:r>
      <w:r>
        <w:rPr>
          <w:rFonts w:ascii="Times New Roman" w:eastAsia="Times New Roman" w:hAnsi="Times New Roman" w:hint="cs"/>
          <w:sz w:val="28"/>
          <w:rtl/>
        </w:rPr>
        <w:t xml:space="preserve"> و وقتی هدف درازمدتی در کار نبود، و «هرچه دیده بیند</w:t>
      </w:r>
      <w:r w:rsidR="00CA6D03">
        <w:rPr>
          <w:rFonts w:ascii="Times New Roman" w:eastAsia="Times New Roman" w:hAnsi="Times New Roman" w:hint="cs"/>
          <w:sz w:val="28"/>
          <w:rtl/>
        </w:rPr>
        <w:t>،</w:t>
      </w:r>
      <w:r>
        <w:rPr>
          <w:rFonts w:ascii="Times New Roman" w:eastAsia="Times New Roman" w:hAnsi="Times New Roman" w:hint="cs"/>
          <w:sz w:val="28"/>
          <w:rtl/>
        </w:rPr>
        <w:t xml:space="preserve"> دل کند یاد»</w:t>
      </w:r>
      <w:r w:rsidR="00CA6D03">
        <w:rPr>
          <w:rFonts w:ascii="Times New Roman" w:eastAsia="Times New Roman" w:hAnsi="Times New Roman" w:hint="cs"/>
          <w:sz w:val="28"/>
          <w:rtl/>
        </w:rPr>
        <w:t>،</w:t>
      </w:r>
      <w:r>
        <w:rPr>
          <w:rFonts w:ascii="Times New Roman" w:eastAsia="Times New Roman" w:hAnsi="Times New Roman" w:hint="cs"/>
          <w:sz w:val="28"/>
          <w:rtl/>
        </w:rPr>
        <w:t xml:space="preserve"> آنگاه هر لحظه به سویی</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رود و نهایت معینی در کار نیست که بتوان پیش</w:t>
      </w:r>
      <w:r w:rsidR="00CA6D03">
        <w:rPr>
          <w:rFonts w:ascii="Times New Roman" w:eastAsia="Times New Roman" w:hAnsi="Times New Roman" w:hint="cs"/>
          <w:sz w:val="28"/>
          <w:rtl/>
        </w:rPr>
        <w:t>‌</w:t>
      </w:r>
      <w:r>
        <w:rPr>
          <w:rFonts w:ascii="Times New Roman" w:eastAsia="Times New Roman" w:hAnsi="Times New Roman" w:hint="cs"/>
          <w:sz w:val="28"/>
          <w:rtl/>
        </w:rPr>
        <w:t>رفت یا پس</w:t>
      </w:r>
      <w:r w:rsidR="00CA6D03">
        <w:rPr>
          <w:rFonts w:ascii="Times New Roman" w:eastAsia="Times New Roman" w:hAnsi="Times New Roman" w:hint="cs"/>
          <w:sz w:val="28"/>
          <w:rtl/>
        </w:rPr>
        <w:t>‌</w:t>
      </w:r>
      <w:r>
        <w:rPr>
          <w:rFonts w:ascii="Times New Roman" w:eastAsia="Times New Roman" w:hAnsi="Times New Roman" w:hint="cs"/>
          <w:sz w:val="28"/>
          <w:rtl/>
        </w:rPr>
        <w:t xml:space="preserve">رفت را با آن سنجید و از </w:t>
      </w:r>
      <w:r w:rsidR="00CA6D03">
        <w:rPr>
          <w:rFonts w:ascii="Times New Roman" w:eastAsia="Times New Roman" w:hAnsi="Times New Roman" w:hint="cs"/>
          <w:sz w:val="28"/>
          <w:rtl/>
        </w:rPr>
        <w:t>«</w:t>
      </w:r>
      <w:r>
        <w:rPr>
          <w:rFonts w:ascii="Times New Roman" w:eastAsia="Times New Roman" w:hAnsi="Times New Roman" w:hint="cs"/>
          <w:sz w:val="28"/>
          <w:rtl/>
        </w:rPr>
        <w:t>پیشرفت</w:t>
      </w:r>
      <w:r w:rsidR="00CA6D03">
        <w:rPr>
          <w:rFonts w:ascii="Times New Roman" w:eastAsia="Times New Roman" w:hAnsi="Times New Roman" w:hint="cs"/>
          <w:sz w:val="28"/>
          <w:rtl/>
        </w:rPr>
        <w:t>»</w:t>
      </w:r>
      <w:r>
        <w:rPr>
          <w:rFonts w:ascii="Times New Roman" w:eastAsia="Times New Roman" w:hAnsi="Times New Roman" w:hint="cs"/>
          <w:sz w:val="28"/>
          <w:rtl/>
        </w:rPr>
        <w:t xml:space="preserve"> سخن گفت.</w:t>
      </w:r>
    </w:p>
    <w:p w:rsidR="00691A82" w:rsidRPr="002402AA" w:rsidRDefault="00691A82" w:rsidP="00AB11C2">
      <w:pPr>
        <w:spacing w:before="100" w:beforeAutospacing="1" w:after="100" w:afterAutospacing="1" w:line="240" w:lineRule="auto"/>
        <w:ind w:firstLine="567"/>
        <w:contextualSpacing/>
        <w:jc w:val="both"/>
        <w:rPr>
          <w:rFonts w:ascii="Times New Roman" w:eastAsia="Times New Roman" w:hAnsi="Times New Roman"/>
          <w:sz w:val="28"/>
          <w:rtl/>
          <w:lang w:bidi="ar-SA"/>
        </w:rPr>
      </w:pPr>
      <w:r>
        <w:rPr>
          <w:rFonts w:ascii="Times New Roman" w:eastAsia="Times New Roman" w:hAnsi="Times New Roman" w:hint="cs"/>
          <w:sz w:val="28"/>
          <w:rtl/>
        </w:rPr>
        <w:lastRenderedPageBreak/>
        <w:t>نهایتا در سورل است که این تحلیل که در نیچه و فروید و پارتو، تحلیلی فردگرایانه است</w:t>
      </w:r>
      <w:r w:rsidR="00CA6D03">
        <w:rPr>
          <w:rFonts w:ascii="Times New Roman" w:eastAsia="Times New Roman" w:hAnsi="Times New Roman" w:hint="cs"/>
          <w:sz w:val="28"/>
          <w:rtl/>
        </w:rPr>
        <w:t>،</w:t>
      </w:r>
      <w:r>
        <w:rPr>
          <w:rFonts w:ascii="Times New Roman" w:eastAsia="Times New Roman" w:hAnsi="Times New Roman" w:hint="cs"/>
          <w:sz w:val="28"/>
          <w:rtl/>
        </w:rPr>
        <w:t xml:space="preserve"> خود را در افق اجتماعی</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نمایاند</w:t>
      </w:r>
      <w:r w:rsidR="00CA6D03">
        <w:rPr>
          <w:rFonts w:ascii="Times New Roman" w:eastAsia="Times New Roman" w:hAnsi="Times New Roman" w:hint="cs"/>
          <w:sz w:val="28"/>
          <w:rtl/>
        </w:rPr>
        <w:t>.</w:t>
      </w:r>
      <w:r>
        <w:rPr>
          <w:rFonts w:ascii="Times New Roman" w:eastAsia="Times New Roman" w:hAnsi="Times New Roman" w:hint="cs"/>
          <w:sz w:val="28"/>
          <w:rtl/>
        </w:rPr>
        <w:t xml:space="preserve"> وی توضیح</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دهد که اسطوره</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خیابانی (به معنایی که سورل مطرح</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کند که در واقع ساده</w:t>
      </w:r>
      <w:r w:rsidR="00CA6D03">
        <w:rPr>
          <w:rFonts w:ascii="Times New Roman" w:eastAsia="Times New Roman" w:hAnsi="Times New Roman" w:hint="cs"/>
          <w:sz w:val="28"/>
          <w:rtl/>
        </w:rPr>
        <w:t>‌</w:t>
      </w:r>
      <w:r>
        <w:rPr>
          <w:rFonts w:ascii="Times New Roman" w:eastAsia="Times New Roman" w:hAnsi="Times New Roman" w:hint="cs"/>
          <w:sz w:val="28"/>
          <w:rtl/>
        </w:rPr>
        <w:t>سازی</w:t>
      </w:r>
      <w:r w:rsidR="006A69EB">
        <w:rPr>
          <w:rFonts w:ascii="Times New Roman" w:eastAsia="Times New Roman" w:hAnsi="Times New Roman" w:hint="cs"/>
          <w:sz w:val="28"/>
          <w:rtl/>
        </w:rPr>
        <w:t xml:space="preserve">‌های </w:t>
      </w:r>
      <w:r>
        <w:rPr>
          <w:rFonts w:ascii="Times New Roman" w:eastAsia="Times New Roman" w:hAnsi="Times New Roman" w:hint="cs"/>
          <w:sz w:val="28"/>
          <w:rtl/>
        </w:rPr>
        <w:t>افراطی از واقعیتهای اجتماعی است که قدرت شورآفرینی و بسیج توده</w:t>
      </w:r>
      <w:r w:rsidR="006A69EB">
        <w:rPr>
          <w:rFonts w:ascii="Times New Roman" w:eastAsia="Times New Roman" w:hAnsi="Times New Roman" w:hint="cs"/>
          <w:sz w:val="28"/>
          <w:rtl/>
        </w:rPr>
        <w:t xml:space="preserve">‌ها </w:t>
      </w:r>
      <w:r>
        <w:rPr>
          <w:rFonts w:ascii="Times New Roman" w:eastAsia="Times New Roman" w:hAnsi="Times New Roman" w:hint="cs"/>
          <w:sz w:val="28"/>
          <w:rtl/>
        </w:rPr>
        <w:t>را دارد) در ساحت جامعه شبیه آنچه در افق فردی با عباراتی نظیر غریزه و سائق یاد</w:t>
      </w:r>
      <w:r w:rsidR="006A69EB">
        <w:rPr>
          <w:rFonts w:ascii="Times New Roman" w:eastAsia="Times New Roman" w:hAnsi="Times New Roman" w:hint="cs"/>
          <w:sz w:val="28"/>
          <w:rtl/>
        </w:rPr>
        <w:t xml:space="preserve"> می‌</w:t>
      </w:r>
      <w:r>
        <w:rPr>
          <w:rFonts w:ascii="Times New Roman" w:eastAsia="Times New Roman" w:hAnsi="Times New Roman" w:hint="cs"/>
          <w:sz w:val="28"/>
          <w:rtl/>
        </w:rPr>
        <w:t>شد نقش محرک برای حرکتهای اجتماعی را دارد.</w:t>
      </w:r>
    </w:p>
    <w:p w:rsidR="00691A82" w:rsidRPr="0019500F" w:rsidRDefault="00691A82" w:rsidP="00AB11C2">
      <w:pPr>
        <w:spacing w:before="100" w:beforeAutospacing="1" w:after="100" w:afterAutospacing="1" w:line="240" w:lineRule="auto"/>
        <w:contextualSpacing/>
        <w:rPr>
          <w:sz w:val="24"/>
          <w:szCs w:val="32"/>
        </w:rPr>
      </w:pPr>
    </w:p>
    <w:p w:rsidR="00691A82" w:rsidRDefault="00691A82" w:rsidP="00AB11C2">
      <w:pPr>
        <w:bidi w:val="0"/>
        <w:spacing w:after="0" w:line="240" w:lineRule="auto"/>
        <w:ind w:firstLine="0"/>
        <w:contextualSpacing/>
        <w:rPr>
          <w:rtl/>
        </w:rPr>
      </w:pPr>
      <w:r>
        <w:rPr>
          <w:rtl/>
        </w:rPr>
        <w:br w:type="page"/>
      </w:r>
    </w:p>
    <w:p w:rsidR="00BA4550" w:rsidRDefault="00BA4550" w:rsidP="00AB11C2">
      <w:pPr>
        <w:pStyle w:val="Heading1"/>
        <w:contextualSpacing/>
        <w:rPr>
          <w:rtl/>
        </w:rPr>
      </w:pPr>
      <w:bookmarkStart w:id="37" w:name="_Toc470366222"/>
      <w:r>
        <w:rPr>
          <w:rFonts w:hint="cs"/>
          <w:rtl/>
        </w:rPr>
        <w:lastRenderedPageBreak/>
        <w:t xml:space="preserve">جلسه </w:t>
      </w:r>
      <w:r w:rsidR="00A934BB">
        <w:rPr>
          <w:rFonts w:hint="cs"/>
          <w:rtl/>
        </w:rPr>
        <w:t>4</w:t>
      </w:r>
      <w:r w:rsidR="00DF5BA8">
        <w:rPr>
          <w:rFonts w:hint="cs"/>
          <w:rtl/>
        </w:rPr>
        <w:t xml:space="preserve"> (دورکیم، دیلتای و زیمل)</w:t>
      </w:r>
      <w:bookmarkEnd w:id="37"/>
    </w:p>
    <w:p w:rsidR="00691A82" w:rsidRPr="009F5146" w:rsidRDefault="00691A82" w:rsidP="00AB11C2">
      <w:pPr>
        <w:pStyle w:val="Heading3"/>
        <w:bidi/>
        <w:contextualSpacing/>
        <w:rPr>
          <w:rtl/>
        </w:rPr>
      </w:pPr>
      <w:bookmarkStart w:id="38" w:name="_Toc470366223"/>
      <w:r w:rsidRPr="009F5146">
        <w:rPr>
          <w:rtl/>
        </w:rPr>
        <w:t>ب- جامعه</w:t>
      </w:r>
      <w:r w:rsidR="006A69EB">
        <w:rPr>
          <w:rtl/>
        </w:rPr>
        <w:t xml:space="preserve">‌شناسی </w:t>
      </w:r>
      <w:r w:rsidRPr="009F5146">
        <w:rPr>
          <w:rtl/>
        </w:rPr>
        <w:t>معرفت نوین</w:t>
      </w:r>
      <w:bookmarkEnd w:id="38"/>
    </w:p>
    <w:p w:rsidR="00AB11C2" w:rsidRDefault="00AB11C2" w:rsidP="00AB11C2">
      <w:pPr>
        <w:spacing w:before="100" w:beforeAutospacing="1" w:after="100" w:afterAutospacing="1" w:line="240" w:lineRule="auto"/>
        <w:ind w:firstLine="432"/>
        <w:contextualSpacing/>
        <w:rPr>
          <w:sz w:val="28"/>
          <w:rtl/>
        </w:rPr>
      </w:pPr>
      <w:r w:rsidRPr="00567D52">
        <w:rPr>
          <w:sz w:val="28"/>
          <w:rtl/>
        </w:rPr>
        <w:t>نویسنده کتاب</w:t>
      </w:r>
      <w:r>
        <w:rPr>
          <w:rFonts w:hint="cs"/>
          <w:sz w:val="28"/>
          <w:rtl/>
        </w:rPr>
        <w:t xml:space="preserve">، قبل از ورود به افرادی که به نحو کلاسیک، نمایندگان جامعه‌شناسی معرفت شمرده می‌شوند ابتدا </w:t>
      </w:r>
      <w:r w:rsidRPr="00567D52">
        <w:rPr>
          <w:sz w:val="28"/>
          <w:rtl/>
        </w:rPr>
        <w:t>دنبال اقوال جامعه شناسان کلاسیک</w:t>
      </w:r>
      <w:r>
        <w:rPr>
          <w:sz w:val="28"/>
          <w:rtl/>
        </w:rPr>
        <w:t xml:space="preserve"> می‌</w:t>
      </w:r>
      <w:r w:rsidRPr="00567D52">
        <w:rPr>
          <w:sz w:val="28"/>
          <w:rtl/>
        </w:rPr>
        <w:t>رود</w:t>
      </w:r>
      <w:r>
        <w:rPr>
          <w:rFonts w:hint="cs"/>
          <w:sz w:val="28"/>
          <w:rtl/>
        </w:rPr>
        <w:t>، از این جهت</w:t>
      </w:r>
      <w:r w:rsidRPr="00567D52">
        <w:rPr>
          <w:sz w:val="28"/>
          <w:rtl/>
        </w:rPr>
        <w:t xml:space="preserve"> که حرف آنها با جامعه</w:t>
      </w:r>
      <w:r>
        <w:rPr>
          <w:sz w:val="28"/>
          <w:rtl/>
        </w:rPr>
        <w:t xml:space="preserve">‌شناسی </w:t>
      </w:r>
      <w:r w:rsidRPr="00567D52">
        <w:rPr>
          <w:sz w:val="28"/>
          <w:rtl/>
        </w:rPr>
        <w:t>معرفت پیوند دارد</w:t>
      </w:r>
      <w:r>
        <w:rPr>
          <w:rFonts w:hint="cs"/>
          <w:sz w:val="28"/>
          <w:rtl/>
        </w:rPr>
        <w:t xml:space="preserve"> و به نحوی لایه‌هایی از سخن آنها را در اندیشمندان کلاسیک این رشته می‌توان دید.</w:t>
      </w:r>
    </w:p>
    <w:p w:rsidR="00AB11C2" w:rsidRPr="00567D52" w:rsidRDefault="00AB11C2" w:rsidP="00AB11C2">
      <w:pPr>
        <w:spacing w:before="100" w:beforeAutospacing="1" w:after="100" w:afterAutospacing="1" w:line="240" w:lineRule="auto"/>
        <w:ind w:firstLine="432"/>
        <w:contextualSpacing/>
        <w:rPr>
          <w:sz w:val="28"/>
          <w:rtl/>
        </w:rPr>
      </w:pPr>
      <w:r>
        <w:rPr>
          <w:rFonts w:hint="cs"/>
          <w:sz w:val="28"/>
          <w:rtl/>
        </w:rPr>
        <w:t>این فصل، به نحوی به بررسی وضعیت کلاسیک «جامعه‌شناسی معرفت» اختصاص دارد تا در بخش بعدی وارد اندیشمندان و جریان‌های معاصری که الان در این عرضه حضور دارند وارد شود</w:t>
      </w:r>
      <w:r w:rsidRPr="00567D52">
        <w:rPr>
          <w:sz w:val="28"/>
          <w:rtl/>
        </w:rPr>
        <w:t>.</w:t>
      </w:r>
    </w:p>
    <w:p w:rsidR="00691A82" w:rsidRPr="00506CFE" w:rsidRDefault="00AB11C2" w:rsidP="00D14569">
      <w:pPr>
        <w:pStyle w:val="Heading5"/>
        <w:rPr>
          <w:rtl/>
        </w:rPr>
      </w:pPr>
      <w:r>
        <w:rPr>
          <w:rFonts w:hint="cs"/>
          <w:rtl/>
        </w:rPr>
        <w:t xml:space="preserve">مقدمه: </w:t>
      </w:r>
      <w:r w:rsidR="00691A82" w:rsidRPr="00567D52">
        <w:rPr>
          <w:rtl/>
        </w:rPr>
        <w:t>فضای شکل گیری نظریه</w:t>
      </w:r>
      <w:r w:rsidR="00691A82">
        <w:rPr>
          <w:rtl/>
        </w:rPr>
        <w:t>‌های</w:t>
      </w:r>
      <w:r w:rsidR="00691A82" w:rsidRPr="00567D52">
        <w:rPr>
          <w:rtl/>
        </w:rPr>
        <w:t xml:space="preserve"> کلاسیک جامعه شناسی</w:t>
      </w:r>
      <w:r w:rsidR="000C149D">
        <w:rPr>
          <w:rFonts w:hint="cs"/>
          <w:rtl/>
        </w:rPr>
        <w:t xml:space="preserve"> از منظر جامعه‌شناسی معرفت</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پیدایش جامعه</w:t>
      </w:r>
      <w:r w:rsidR="006A69EB">
        <w:rPr>
          <w:rFonts w:hint="cs"/>
          <w:sz w:val="28"/>
          <w:rtl/>
        </w:rPr>
        <w:t xml:space="preserve">‌شناسی </w:t>
      </w:r>
      <w:r w:rsidRPr="00567D52">
        <w:rPr>
          <w:rFonts w:hint="cs"/>
          <w:sz w:val="28"/>
          <w:rtl/>
        </w:rPr>
        <w:t>مقارن بود با پیدایش جامعه مدرن</w:t>
      </w:r>
      <w:r>
        <w:rPr>
          <w:rFonts w:hint="cs"/>
          <w:sz w:val="28"/>
          <w:rtl/>
        </w:rPr>
        <w:t>؛ و</w:t>
      </w:r>
      <w:r w:rsidRPr="00567D52">
        <w:rPr>
          <w:rFonts w:hint="cs"/>
          <w:sz w:val="28"/>
          <w:rtl/>
        </w:rPr>
        <w:t xml:space="preserve"> جامعه شناسان کلاسیک دغدغه شان جامعه مدرن و آسیب</w:t>
      </w:r>
      <w:r>
        <w:rPr>
          <w:rFonts w:hint="cs"/>
          <w:sz w:val="28"/>
          <w:rtl/>
        </w:rPr>
        <w:t>‌های</w:t>
      </w:r>
      <w:r w:rsidRPr="00567D52">
        <w:rPr>
          <w:rFonts w:hint="cs"/>
          <w:sz w:val="28"/>
          <w:rtl/>
        </w:rPr>
        <w:t xml:space="preserve"> جامعه مدرن بود. </w:t>
      </w:r>
      <w:r w:rsidRPr="00567D52">
        <w:rPr>
          <w:sz w:val="28"/>
          <w:rtl/>
        </w:rPr>
        <w:t>جامعه شناسان کلاسیک، جامعه مدرن را</w:t>
      </w:r>
      <w:r>
        <w:rPr>
          <w:sz w:val="28"/>
          <w:rtl/>
        </w:rPr>
        <w:t xml:space="preserve"> می‌</w:t>
      </w:r>
      <w:r w:rsidRPr="00567D52">
        <w:rPr>
          <w:sz w:val="28"/>
          <w:rtl/>
        </w:rPr>
        <w:t>شناختند و نگران نتایج آسیب شناختی آن بودند. به عبارت دیگر تحلیل</w:t>
      </w:r>
      <w:r>
        <w:rPr>
          <w:sz w:val="28"/>
          <w:rtl/>
        </w:rPr>
        <w:t>‌های</w:t>
      </w:r>
      <w:r w:rsidRPr="00567D52">
        <w:rPr>
          <w:sz w:val="28"/>
          <w:rtl/>
        </w:rPr>
        <w:t xml:space="preserve"> جامعه شناختی این متفکران تحت تاثیر جامعه</w:t>
      </w:r>
      <w:r w:rsidR="006A69EB">
        <w:rPr>
          <w:sz w:val="28"/>
          <w:rtl/>
        </w:rPr>
        <w:t xml:space="preserve">‌ای </w:t>
      </w:r>
      <w:r w:rsidRPr="00567D52">
        <w:rPr>
          <w:sz w:val="28"/>
          <w:rtl/>
        </w:rPr>
        <w:t>بود که در آن زندگی</w:t>
      </w:r>
      <w:r>
        <w:rPr>
          <w:sz w:val="28"/>
          <w:rtl/>
        </w:rPr>
        <w:t xml:space="preserve"> می‌</w:t>
      </w:r>
      <w:r w:rsidRPr="00567D52">
        <w:rPr>
          <w:sz w:val="28"/>
          <w:rtl/>
        </w:rPr>
        <w:t>کردند.</w:t>
      </w:r>
    </w:p>
    <w:p w:rsidR="00711A30" w:rsidRDefault="00711A30" w:rsidP="00AB11C2">
      <w:pPr>
        <w:spacing w:before="100" w:beforeAutospacing="1" w:after="100" w:afterAutospacing="1" w:line="240" w:lineRule="auto"/>
        <w:ind w:firstLine="432"/>
        <w:contextualSpacing/>
        <w:rPr>
          <w:sz w:val="28"/>
          <w:rtl/>
        </w:rPr>
      </w:pPr>
      <w:ins w:id="39" w:author="Hossein Sozanchi" w:date="2017-02-25T12:16:00Z">
        <w:r>
          <w:rPr>
            <w:rFonts w:hint="cs"/>
            <w:sz w:val="28"/>
            <w:rtl/>
          </w:rPr>
          <w:t>تا اینجا بازبینی شد</w:t>
        </w:r>
      </w:ins>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همان طور که دورکیم تاکید دارد تقسیم کار اجتماعی در جامعه مدرن همواره در حال گسترش است. افزایش تقسیم کار سبب</w:t>
      </w:r>
      <w:r>
        <w:rPr>
          <w:sz w:val="28"/>
          <w:rtl/>
        </w:rPr>
        <w:t xml:space="preserve"> می‌</w:t>
      </w:r>
      <w:r w:rsidRPr="00567D52">
        <w:rPr>
          <w:sz w:val="28"/>
          <w:rtl/>
        </w:rPr>
        <w:t>شود تا وظایف گوناگون هر چه بیش</w:t>
      </w:r>
      <w:r>
        <w:rPr>
          <w:sz w:val="28"/>
          <w:rtl/>
        </w:rPr>
        <w:t xml:space="preserve">‌تر </w:t>
      </w:r>
      <w:r w:rsidRPr="00567D52">
        <w:rPr>
          <w:sz w:val="28"/>
          <w:rtl/>
        </w:rPr>
        <w:t>به «نهادهای اختصاصی» واگذار شود، نهادهایی که فهمیدن کاری که به عهده دارند بسیار دشوار است. تخصصی شدن نهادها بخشی از روند عقلانی شدن فراگیر است.</w:t>
      </w:r>
    </w:p>
    <w:p w:rsidR="00691A82" w:rsidRDefault="00691A82" w:rsidP="00AB11C2">
      <w:pPr>
        <w:spacing w:before="100" w:beforeAutospacing="1" w:after="100" w:afterAutospacing="1" w:line="240" w:lineRule="auto"/>
        <w:ind w:firstLine="432"/>
        <w:contextualSpacing/>
        <w:rPr>
          <w:sz w:val="28"/>
          <w:rtl/>
        </w:rPr>
      </w:pPr>
      <w:r>
        <w:rPr>
          <w:rFonts w:hint="cs"/>
          <w:sz w:val="28"/>
          <w:rtl/>
        </w:rPr>
        <w:t>به عبارت دیگر</w:t>
      </w:r>
      <w:r w:rsidRPr="00567D52">
        <w:rPr>
          <w:rFonts w:hint="cs"/>
          <w:sz w:val="28"/>
          <w:rtl/>
        </w:rPr>
        <w:t xml:space="preserve"> آسیب مهمی که اینها را به خود مشغول کرده بود این است که جامعه مدرن تقسیم کار اجتماعی کرد و این تقسیم کار نهادهای تخصصی ایجاد کرد، نهادهایی که خود این افراد نیز</w:t>
      </w:r>
      <w:r>
        <w:rPr>
          <w:rFonts w:hint="cs"/>
          <w:sz w:val="28"/>
          <w:rtl/>
        </w:rPr>
        <w:t xml:space="preserve"> نمی‌</w:t>
      </w:r>
      <w:r w:rsidR="00E87B65">
        <w:rPr>
          <w:rFonts w:hint="cs"/>
          <w:sz w:val="28"/>
          <w:rtl/>
        </w:rPr>
        <w:t>توانست</w:t>
      </w:r>
      <w:r w:rsidRPr="00567D52">
        <w:rPr>
          <w:rFonts w:hint="cs"/>
          <w:sz w:val="28"/>
          <w:rtl/>
        </w:rPr>
        <w:t>ند آن را خوب بفهمند چه برسد به اینکه بخواهند آن را کنترل کنند. و این نهادهای تخصصی به قول ایشان</w:t>
      </w:r>
      <w:r w:rsidR="00E87B65">
        <w:rPr>
          <w:rFonts w:hint="cs"/>
          <w:sz w:val="28"/>
          <w:rtl/>
        </w:rPr>
        <w:t xml:space="preserve"> </w:t>
      </w:r>
      <w:r w:rsidRPr="00567D52">
        <w:rPr>
          <w:rFonts w:hint="cs"/>
          <w:sz w:val="28"/>
          <w:rtl/>
        </w:rPr>
        <w:t>(کنوبلاخ) بخشی بود از عقلانیت مدرن، عقلانیت نوظهوری که چند صفت را ایشان برای آن</w:t>
      </w:r>
      <w:r>
        <w:rPr>
          <w:rFonts w:hint="cs"/>
          <w:sz w:val="28"/>
          <w:rtl/>
        </w:rPr>
        <w:t xml:space="preserve"> می‌</w:t>
      </w:r>
      <w:r w:rsidRPr="00567D52">
        <w:rPr>
          <w:rFonts w:hint="cs"/>
          <w:sz w:val="28"/>
          <w:rtl/>
        </w:rPr>
        <w:t>شمارد:</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یکی اینکه امکان شناخت واقعیت را مهیا کرد. </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دوم قابل محاسبه کردن یا به تعبیر دیگر کمی کردن واقعیت به منظور سلطه بر آن</w:t>
      </w:r>
      <w:r>
        <w:rPr>
          <w:rFonts w:hint="cs"/>
          <w:sz w:val="28"/>
          <w:rtl/>
        </w:rPr>
        <w:t>؛</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سوم دیوانسالاری نوین که متناسب با این واقعیت است. </w:t>
      </w:r>
      <w:r>
        <w:rPr>
          <w:rFonts w:hint="cs"/>
          <w:sz w:val="28"/>
          <w:rtl/>
        </w:rPr>
        <w:t>(</w:t>
      </w:r>
      <w:r w:rsidRPr="00567D52">
        <w:rPr>
          <w:rFonts w:hint="cs"/>
          <w:sz w:val="28"/>
          <w:rtl/>
        </w:rPr>
        <w:t>منظور از واقعیت در اینجا واقعیت تجربی است.</w:t>
      </w:r>
      <w:r>
        <w:rPr>
          <w:rFonts w:hint="cs"/>
          <w:sz w:val="28"/>
          <w:rtl/>
        </w:rPr>
        <w:t>)</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lastRenderedPageBreak/>
        <w:t xml:space="preserve">بنابراین نکته </w:t>
      </w:r>
      <w:r>
        <w:rPr>
          <w:rFonts w:hint="cs"/>
          <w:sz w:val="28"/>
          <w:rtl/>
        </w:rPr>
        <w:t>دورکیم</w:t>
      </w:r>
      <w:r w:rsidRPr="00567D52">
        <w:rPr>
          <w:rFonts w:hint="cs"/>
          <w:sz w:val="28"/>
          <w:rtl/>
        </w:rPr>
        <w:t xml:space="preserve"> این </w:t>
      </w:r>
      <w:r>
        <w:rPr>
          <w:rFonts w:hint="cs"/>
          <w:sz w:val="28"/>
          <w:rtl/>
        </w:rPr>
        <w:t>است</w:t>
      </w:r>
      <w:r w:rsidRPr="00567D52">
        <w:rPr>
          <w:rFonts w:hint="cs"/>
          <w:sz w:val="28"/>
          <w:rtl/>
        </w:rPr>
        <w:t xml:space="preserve"> که با تقسیم کار اجتماعی نهادهای تخصصی راه افتاد و این نهادهای تخصصی عقلانیت مدرن را رقم زد که ویژگی</w:t>
      </w:r>
      <w:r>
        <w:rPr>
          <w:rFonts w:hint="cs"/>
          <w:sz w:val="28"/>
          <w:rtl/>
        </w:rPr>
        <w:t>‌های</w:t>
      </w:r>
      <w:r w:rsidRPr="00567D52">
        <w:rPr>
          <w:rFonts w:hint="cs"/>
          <w:sz w:val="28"/>
          <w:rtl/>
        </w:rPr>
        <w:t xml:space="preserve"> عقلانیت مدرن به شدت گره</w:t>
      </w:r>
      <w:r>
        <w:rPr>
          <w:rFonts w:hint="cs"/>
          <w:sz w:val="28"/>
          <w:rtl/>
        </w:rPr>
        <w:t xml:space="preserve"> می‌</w:t>
      </w:r>
      <w:r w:rsidRPr="00567D52">
        <w:rPr>
          <w:rFonts w:hint="cs"/>
          <w:sz w:val="28"/>
          <w:rtl/>
        </w:rPr>
        <w:t>خورد با شناخت واقعیت تجربی و سیطره بر آن.</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به تعبیر دیگر</w:t>
      </w:r>
      <w:r w:rsidR="006A69EB">
        <w:rPr>
          <w:rFonts w:hint="cs"/>
          <w:sz w:val="28"/>
          <w:rtl/>
        </w:rPr>
        <w:t>،</w:t>
      </w:r>
      <w:r>
        <w:rPr>
          <w:rFonts w:hint="cs"/>
          <w:sz w:val="28"/>
          <w:rtl/>
        </w:rPr>
        <w:t xml:space="preserve"> </w:t>
      </w:r>
      <w:r w:rsidRPr="00567D52">
        <w:rPr>
          <w:rFonts w:hint="cs"/>
          <w:sz w:val="28"/>
          <w:rtl/>
        </w:rPr>
        <w:t>در جامعه مدرن</w:t>
      </w:r>
      <w:r>
        <w:rPr>
          <w:rFonts w:hint="cs"/>
          <w:sz w:val="28"/>
          <w:rtl/>
        </w:rPr>
        <w:t>:</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شناخت</w:t>
      </w:r>
      <w:r w:rsidR="00DF5BA8">
        <w:rPr>
          <w:rFonts w:hint="cs"/>
          <w:sz w:val="28"/>
          <w:rtl/>
        </w:rPr>
        <w:t>،</w:t>
      </w:r>
      <w:r w:rsidRPr="00567D52">
        <w:rPr>
          <w:rFonts w:hint="cs"/>
          <w:sz w:val="28"/>
          <w:rtl/>
        </w:rPr>
        <w:t xml:space="preserve"> شد تجربی، </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جهت گیری عمل</w:t>
      </w:r>
      <w:r w:rsidR="00DF5BA8">
        <w:rPr>
          <w:rFonts w:hint="cs"/>
          <w:sz w:val="28"/>
          <w:rtl/>
        </w:rPr>
        <w:t>،</w:t>
      </w:r>
      <w:r w:rsidRPr="00567D52">
        <w:rPr>
          <w:rFonts w:hint="cs"/>
          <w:sz w:val="28"/>
          <w:rtl/>
        </w:rPr>
        <w:t xml:space="preserve"> شد سودمندی(یعنی کنش اخلاقی و محور اخلاق نیز </w:t>
      </w:r>
      <w:r>
        <w:rPr>
          <w:rFonts w:hint="cs"/>
          <w:sz w:val="28"/>
          <w:rtl/>
        </w:rPr>
        <w:t>س</w:t>
      </w:r>
      <w:r w:rsidRPr="00567D52">
        <w:rPr>
          <w:rFonts w:hint="cs"/>
          <w:sz w:val="28"/>
          <w:rtl/>
        </w:rPr>
        <w:t>ودمندی شد</w:t>
      </w:r>
      <w:r>
        <w:rPr>
          <w:rFonts w:hint="cs"/>
          <w:sz w:val="28"/>
          <w:rtl/>
        </w:rPr>
        <w:t xml:space="preserve">؛ </w:t>
      </w:r>
      <w:r w:rsidRPr="00567D52">
        <w:rPr>
          <w:rFonts w:hint="cs"/>
          <w:sz w:val="28"/>
          <w:rtl/>
        </w:rPr>
        <w:t>مراد از اخلاق آن تعالی که ما معمولا در فضای سنتی و دینی خود درک</w:t>
      </w:r>
      <w:r>
        <w:rPr>
          <w:rFonts w:hint="cs"/>
          <w:sz w:val="28"/>
          <w:rtl/>
        </w:rPr>
        <w:t xml:space="preserve"> می‌</w:t>
      </w:r>
      <w:r w:rsidRPr="00567D52">
        <w:rPr>
          <w:rFonts w:hint="cs"/>
          <w:sz w:val="28"/>
          <w:rtl/>
        </w:rPr>
        <w:t>کنیم نیست بلکه مراد از اخلاق آن محوری است که باید و نباید از آن درمی آید.)</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و همه اینها باعث تقویت فردیت شد. </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نتیجه این فردیت این شد که پیوند</w:t>
      </w:r>
      <w:r>
        <w:rPr>
          <w:rFonts w:hint="cs"/>
          <w:sz w:val="28"/>
          <w:rtl/>
        </w:rPr>
        <w:t>‌های</w:t>
      </w:r>
      <w:r w:rsidRPr="00567D52">
        <w:rPr>
          <w:rFonts w:hint="cs"/>
          <w:sz w:val="28"/>
          <w:rtl/>
        </w:rPr>
        <w:t xml:space="preserve"> اجتماعی سست شد و دغدغه این سه نفر(دورکیم، زیمل و وبر) همین پیوند است که به تدریج دارد از بین</w:t>
      </w:r>
      <w:r>
        <w:rPr>
          <w:rFonts w:hint="cs"/>
          <w:sz w:val="28"/>
          <w:rtl/>
        </w:rPr>
        <w:t xml:space="preserve"> می‌</w:t>
      </w:r>
      <w:r w:rsidRPr="00567D52">
        <w:rPr>
          <w:rFonts w:hint="cs"/>
          <w:sz w:val="28"/>
          <w:rtl/>
        </w:rPr>
        <w:t>رود و متلاشی</w:t>
      </w:r>
      <w:r>
        <w:rPr>
          <w:rFonts w:hint="cs"/>
          <w:sz w:val="28"/>
          <w:rtl/>
        </w:rPr>
        <w:t xml:space="preserve"> می‌</w:t>
      </w:r>
      <w:r w:rsidRPr="00567D52">
        <w:rPr>
          <w:rFonts w:hint="cs"/>
          <w:sz w:val="28"/>
          <w:rtl/>
        </w:rPr>
        <w:t xml:space="preserve">شود. </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گویی در ابتدا جامعه</w:t>
      </w:r>
      <w:r>
        <w:rPr>
          <w:rFonts w:hint="cs"/>
          <w:sz w:val="28"/>
          <w:rtl/>
        </w:rPr>
        <w:t>،</w:t>
      </w:r>
      <w:r w:rsidRPr="00567D52">
        <w:rPr>
          <w:rFonts w:hint="cs"/>
          <w:sz w:val="28"/>
          <w:rtl/>
        </w:rPr>
        <w:t xml:space="preserve"> فکر ما رقم</w:t>
      </w:r>
      <w:r>
        <w:rPr>
          <w:rFonts w:hint="cs"/>
          <w:sz w:val="28"/>
          <w:rtl/>
        </w:rPr>
        <w:t xml:space="preserve"> می‌</w:t>
      </w:r>
      <w:r w:rsidRPr="00567D52">
        <w:rPr>
          <w:rFonts w:hint="cs"/>
          <w:sz w:val="28"/>
          <w:rtl/>
        </w:rPr>
        <w:t>زد ولی الان فردیت</w:t>
      </w:r>
      <w:r>
        <w:rPr>
          <w:rFonts w:hint="cs"/>
          <w:sz w:val="28"/>
          <w:rtl/>
        </w:rPr>
        <w:t>،</w:t>
      </w:r>
      <w:r w:rsidRPr="00567D52">
        <w:rPr>
          <w:rFonts w:hint="cs"/>
          <w:sz w:val="28"/>
          <w:rtl/>
        </w:rPr>
        <w:t xml:space="preserve"> فکر را رقم میزد.</w:t>
      </w:r>
    </w:p>
    <w:p w:rsidR="00691A82" w:rsidRPr="00567D52" w:rsidRDefault="00691A82" w:rsidP="00AB11C2">
      <w:pPr>
        <w:spacing w:before="100" w:beforeAutospacing="1" w:after="100" w:afterAutospacing="1" w:line="240" w:lineRule="auto"/>
        <w:ind w:firstLine="432"/>
        <w:contextualSpacing/>
        <w:rPr>
          <w:sz w:val="28"/>
          <w:rtl/>
        </w:rPr>
      </w:pPr>
      <w:r>
        <w:rPr>
          <w:rFonts w:hint="cs"/>
          <w:sz w:val="28"/>
          <w:rtl/>
        </w:rPr>
        <w:t xml:space="preserve">نکته: </w:t>
      </w:r>
      <w:r w:rsidRPr="00567D52">
        <w:rPr>
          <w:rFonts w:hint="cs"/>
          <w:sz w:val="28"/>
          <w:rtl/>
        </w:rPr>
        <w:t>آقای کنوبلاخ مطلبی را مطرح</w:t>
      </w:r>
      <w:r>
        <w:rPr>
          <w:rFonts w:hint="cs"/>
          <w:sz w:val="28"/>
          <w:rtl/>
        </w:rPr>
        <w:t xml:space="preserve"> می‌</w:t>
      </w:r>
      <w:r w:rsidRPr="00567D52">
        <w:rPr>
          <w:rFonts w:hint="cs"/>
          <w:sz w:val="28"/>
          <w:rtl/>
        </w:rPr>
        <w:t>کند به این عنوان که پیش از جامعه</w:t>
      </w:r>
      <w:r w:rsidR="006A69EB">
        <w:rPr>
          <w:rFonts w:hint="cs"/>
          <w:sz w:val="28"/>
          <w:rtl/>
        </w:rPr>
        <w:t xml:space="preserve">‌شناسی </w:t>
      </w:r>
      <w:r w:rsidRPr="00567D52">
        <w:rPr>
          <w:rFonts w:hint="cs"/>
          <w:sz w:val="28"/>
          <w:rtl/>
        </w:rPr>
        <w:t>معرفت جامعه</w:t>
      </w:r>
      <w:r w:rsidR="006A69EB">
        <w:rPr>
          <w:rFonts w:hint="cs"/>
          <w:sz w:val="28"/>
          <w:rtl/>
        </w:rPr>
        <w:t xml:space="preserve">‌شناسی </w:t>
      </w:r>
      <w:r w:rsidRPr="00567D52">
        <w:rPr>
          <w:rFonts w:hint="cs"/>
          <w:sz w:val="28"/>
          <w:rtl/>
        </w:rPr>
        <w:t>شناخت بود. تفاوت معرفت با شناخت در این است که معرفت حیث انفعالیش خیلی پررنگ است ولی شناخت حیث فعلی</w:t>
      </w:r>
      <w:r w:rsidR="00F43B76">
        <w:rPr>
          <w:rFonts w:hint="cs"/>
          <w:sz w:val="28"/>
          <w:rtl/>
        </w:rPr>
        <w:t>‌اش</w:t>
      </w:r>
      <w:r w:rsidR="00E87B65">
        <w:rPr>
          <w:rFonts w:hint="cs"/>
          <w:sz w:val="28"/>
          <w:rtl/>
        </w:rPr>
        <w:t xml:space="preserve"> </w:t>
      </w:r>
      <w:r w:rsidRPr="00567D52">
        <w:rPr>
          <w:rFonts w:hint="cs"/>
          <w:sz w:val="28"/>
          <w:rtl/>
        </w:rPr>
        <w:t>خیلی پررنگ است.</w:t>
      </w:r>
      <w:r>
        <w:rPr>
          <w:sz w:val="28"/>
          <w:rtl/>
        </w:rPr>
        <w:t xml:space="preserve"> </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به طور خلاصه:</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آسیب</w:t>
      </w:r>
      <w:r>
        <w:rPr>
          <w:sz w:val="28"/>
          <w:rtl/>
        </w:rPr>
        <w:t>‌های</w:t>
      </w:r>
      <w:r w:rsidRPr="00567D52">
        <w:rPr>
          <w:sz w:val="28"/>
          <w:rtl/>
        </w:rPr>
        <w:t>ی که آنها را به خود مشغول کرده بود: گسترش تقسیم کار اجتماعی</w:t>
      </w:r>
      <w:r w:rsidRPr="00567D52">
        <w:rPr>
          <w:rFonts w:ascii="Segoe UI Symbol" w:hAnsi="Segoe UI Symbol" w:cs="Segoe UI Symbol" w:hint="cs"/>
          <w:sz w:val="28"/>
          <w:rtl/>
        </w:rPr>
        <w:t>⬅</w:t>
      </w:r>
      <w:r w:rsidRPr="00567D52">
        <w:rPr>
          <w:rFonts w:hint="cs"/>
          <w:sz w:val="28"/>
          <w:rtl/>
        </w:rPr>
        <w:t>پیدایش</w:t>
      </w:r>
      <w:r w:rsidRPr="00567D52">
        <w:rPr>
          <w:sz w:val="28"/>
          <w:rtl/>
        </w:rPr>
        <w:t xml:space="preserve"> </w:t>
      </w:r>
      <w:r w:rsidRPr="00567D52">
        <w:rPr>
          <w:rFonts w:hint="cs"/>
          <w:sz w:val="28"/>
          <w:rtl/>
        </w:rPr>
        <w:t>و</w:t>
      </w:r>
      <w:r w:rsidRPr="00567D52">
        <w:rPr>
          <w:sz w:val="28"/>
          <w:rtl/>
        </w:rPr>
        <w:t xml:space="preserve"> </w:t>
      </w:r>
      <w:r w:rsidRPr="00567D52">
        <w:rPr>
          <w:rFonts w:hint="cs"/>
          <w:sz w:val="28"/>
          <w:rtl/>
        </w:rPr>
        <w:t>بسط</w:t>
      </w:r>
      <w:r w:rsidRPr="00567D52">
        <w:rPr>
          <w:sz w:val="28"/>
          <w:rtl/>
        </w:rPr>
        <w:t xml:space="preserve"> </w:t>
      </w:r>
      <w:r w:rsidRPr="00567D52">
        <w:rPr>
          <w:rFonts w:hint="cs"/>
          <w:sz w:val="28"/>
          <w:rtl/>
        </w:rPr>
        <w:t>نهادهای</w:t>
      </w:r>
      <w:r w:rsidRPr="00567D52">
        <w:rPr>
          <w:sz w:val="28"/>
          <w:rtl/>
        </w:rPr>
        <w:t xml:space="preserve"> </w:t>
      </w:r>
      <w:r w:rsidRPr="00567D52">
        <w:rPr>
          <w:rFonts w:hint="cs"/>
          <w:sz w:val="28"/>
          <w:rtl/>
        </w:rPr>
        <w:t>تخصصی</w:t>
      </w:r>
      <w:r w:rsidRPr="00567D52">
        <w:rPr>
          <w:sz w:val="28"/>
          <w:rtl/>
        </w:rPr>
        <w:t xml:space="preserve"> </w:t>
      </w:r>
      <w:r w:rsidRPr="00567D52">
        <w:rPr>
          <w:rFonts w:ascii="Segoe UI Symbol" w:hAnsi="Segoe UI Symbol" w:cs="Segoe UI Symbol" w:hint="cs"/>
          <w:sz w:val="28"/>
          <w:rtl/>
        </w:rPr>
        <w:t>⬅</w:t>
      </w:r>
      <w:r w:rsidRPr="00567D52">
        <w:rPr>
          <w:sz w:val="28"/>
          <w:rtl/>
        </w:rPr>
        <w:t xml:space="preserve"> </w:t>
      </w:r>
      <w:r w:rsidRPr="00567D52">
        <w:rPr>
          <w:rFonts w:hint="cs"/>
          <w:sz w:val="28"/>
          <w:rtl/>
        </w:rPr>
        <w:t>بسط</w:t>
      </w:r>
      <w:r w:rsidRPr="00567D52">
        <w:rPr>
          <w:sz w:val="28"/>
          <w:rtl/>
        </w:rPr>
        <w:t xml:space="preserve"> </w:t>
      </w:r>
      <w:r w:rsidRPr="00567D52">
        <w:rPr>
          <w:rFonts w:hint="cs"/>
          <w:sz w:val="28"/>
          <w:rtl/>
        </w:rPr>
        <w:t>عقلانیت</w:t>
      </w:r>
      <w:r w:rsidRPr="00567D52">
        <w:rPr>
          <w:sz w:val="28"/>
          <w:rtl/>
        </w:rPr>
        <w:t xml:space="preserve"> </w:t>
      </w:r>
      <w:r w:rsidRPr="00567D52">
        <w:rPr>
          <w:rFonts w:hint="cs"/>
          <w:sz w:val="28"/>
          <w:rtl/>
        </w:rPr>
        <w:t>مدرن</w:t>
      </w:r>
      <w:r>
        <w:rPr>
          <w:rFonts w:hint="cs"/>
          <w:sz w:val="28"/>
          <w:rtl/>
        </w:rPr>
        <w:t>،</w:t>
      </w:r>
      <w:r w:rsidRPr="008730F3">
        <w:rPr>
          <w:sz w:val="28"/>
          <w:rtl/>
        </w:rPr>
        <w:t xml:space="preserve"> </w:t>
      </w:r>
      <w:r>
        <w:rPr>
          <w:rFonts w:hint="cs"/>
          <w:sz w:val="28"/>
          <w:rtl/>
        </w:rPr>
        <w:t>که این عقلانیت سه مولفه اصلی دارد</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 امکان شناخت واقعیت عینی و تجربی(نه تحت تاثیر ساختار اجتماعی)</w:t>
      </w:r>
    </w:p>
    <w:p w:rsidR="00691A82" w:rsidRPr="00C86083" w:rsidRDefault="00691A82" w:rsidP="00AB11C2">
      <w:pPr>
        <w:spacing w:before="100" w:beforeAutospacing="1" w:after="100" w:afterAutospacing="1" w:line="240" w:lineRule="auto"/>
        <w:ind w:firstLine="432"/>
        <w:contextualSpacing/>
        <w:rPr>
          <w:sz w:val="28"/>
          <w:rtl/>
        </w:rPr>
      </w:pPr>
      <w:r w:rsidRPr="00567D52">
        <w:rPr>
          <w:sz w:val="28"/>
          <w:rtl/>
        </w:rPr>
        <w:t>- کمی کردن واقعیت</w:t>
      </w:r>
      <w:r>
        <w:rPr>
          <w:rFonts w:hint="cs"/>
          <w:sz w:val="28"/>
          <w:rtl/>
        </w:rPr>
        <w:t xml:space="preserve"> به منظور سلطه بر آن</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   - ایجاد دیوان سالاری</w:t>
      </w:r>
      <w:r>
        <w:rPr>
          <w:rFonts w:hint="cs"/>
          <w:sz w:val="28"/>
          <w:rtl/>
        </w:rPr>
        <w:t xml:space="preserve"> </w:t>
      </w:r>
      <w:r w:rsidRPr="00567D52">
        <w:rPr>
          <w:sz w:val="28"/>
          <w:rtl/>
        </w:rPr>
        <w:t>متناسب با آن</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به بیان دیگر:</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ساختارهای اجتماعی</w:t>
      </w:r>
      <w:r w:rsidRPr="00567D52">
        <w:rPr>
          <w:rFonts w:ascii="Segoe UI Symbol" w:hAnsi="Segoe UI Symbol" w:cs="Segoe UI Symbol" w:hint="cs"/>
          <w:sz w:val="28"/>
          <w:rtl/>
        </w:rPr>
        <w:t xml:space="preserve"> ⬅</w:t>
      </w:r>
      <w:r w:rsidRPr="00567D52">
        <w:rPr>
          <w:rFonts w:hint="cs"/>
          <w:sz w:val="28"/>
          <w:rtl/>
        </w:rPr>
        <w:t>معرفت</w:t>
      </w:r>
      <w:r w:rsidRPr="00567D52">
        <w:rPr>
          <w:sz w:val="28"/>
          <w:rtl/>
        </w:rPr>
        <w:t>(</w:t>
      </w:r>
      <w:r w:rsidRPr="00567D52">
        <w:rPr>
          <w:rFonts w:hint="cs"/>
          <w:sz w:val="28"/>
          <w:rtl/>
        </w:rPr>
        <w:t>که</w:t>
      </w:r>
      <w:r w:rsidRPr="00567D52">
        <w:rPr>
          <w:sz w:val="28"/>
          <w:rtl/>
        </w:rPr>
        <w:t xml:space="preserve"> </w:t>
      </w:r>
      <w:r w:rsidRPr="00567D52">
        <w:rPr>
          <w:rFonts w:hint="cs"/>
          <w:sz w:val="28"/>
          <w:rtl/>
        </w:rPr>
        <w:t>توسط</w:t>
      </w:r>
      <w:r w:rsidRPr="00567D52">
        <w:rPr>
          <w:sz w:val="28"/>
          <w:rtl/>
        </w:rPr>
        <w:t xml:space="preserve"> </w:t>
      </w:r>
      <w:r w:rsidRPr="00567D52">
        <w:rPr>
          <w:rFonts w:hint="cs"/>
          <w:sz w:val="28"/>
          <w:rtl/>
        </w:rPr>
        <w:t>ساختارها</w:t>
      </w:r>
      <w:r w:rsidRPr="00567D52">
        <w:rPr>
          <w:sz w:val="28"/>
          <w:rtl/>
        </w:rPr>
        <w:t xml:space="preserve"> </w:t>
      </w:r>
      <w:r w:rsidRPr="00567D52">
        <w:rPr>
          <w:rFonts w:hint="cs"/>
          <w:sz w:val="28"/>
          <w:rtl/>
        </w:rPr>
        <w:t>رقم</w:t>
      </w:r>
      <w:r w:rsidRPr="00567D52">
        <w:rPr>
          <w:sz w:val="28"/>
          <w:rtl/>
        </w:rPr>
        <w:t xml:space="preserve"> </w:t>
      </w:r>
      <w:r w:rsidRPr="00567D52">
        <w:rPr>
          <w:rFonts w:hint="cs"/>
          <w:sz w:val="28"/>
          <w:rtl/>
        </w:rPr>
        <w:t>ی</w:t>
      </w:r>
      <w:r w:rsidRPr="00567D52">
        <w:rPr>
          <w:sz w:val="28"/>
          <w:rtl/>
        </w:rPr>
        <w:t xml:space="preserve"> </w:t>
      </w:r>
      <w:r w:rsidRPr="00567D52">
        <w:rPr>
          <w:rFonts w:hint="cs"/>
          <w:sz w:val="28"/>
          <w:rtl/>
        </w:rPr>
        <w:t>خورد</w:t>
      </w:r>
      <w:r w:rsidRPr="00567D52">
        <w:rPr>
          <w:sz w:val="28"/>
          <w:rtl/>
        </w:rPr>
        <w:t xml:space="preserve">) </w:t>
      </w:r>
      <w:r w:rsidRPr="00567D52">
        <w:rPr>
          <w:rFonts w:ascii="Segoe UI Symbol" w:hAnsi="Segoe UI Symbol" w:cs="Segoe UI Symbol" w:hint="cs"/>
          <w:sz w:val="28"/>
          <w:rtl/>
        </w:rPr>
        <w:t>⬅</w:t>
      </w:r>
      <w:r w:rsidRPr="00567D52">
        <w:rPr>
          <w:rFonts w:hint="cs"/>
          <w:sz w:val="28"/>
          <w:rtl/>
        </w:rPr>
        <w:t>فردیت</w:t>
      </w:r>
      <w:r w:rsidRPr="00567D52">
        <w:rPr>
          <w:sz w:val="28"/>
          <w:rtl/>
        </w:rPr>
        <w:t>(</w:t>
      </w:r>
      <w:r w:rsidRPr="00567D52">
        <w:rPr>
          <w:rFonts w:hint="cs"/>
          <w:sz w:val="28"/>
          <w:rtl/>
        </w:rPr>
        <w:t>که</w:t>
      </w:r>
      <w:r w:rsidRPr="00567D52">
        <w:rPr>
          <w:sz w:val="28"/>
          <w:rtl/>
        </w:rPr>
        <w:t xml:space="preserve"> </w:t>
      </w:r>
      <w:r w:rsidRPr="00567D52">
        <w:rPr>
          <w:rFonts w:hint="cs"/>
          <w:sz w:val="28"/>
          <w:rtl/>
        </w:rPr>
        <w:t>توسط</w:t>
      </w:r>
      <w:r w:rsidRPr="00567D52">
        <w:rPr>
          <w:sz w:val="28"/>
          <w:rtl/>
        </w:rPr>
        <w:t xml:space="preserve"> </w:t>
      </w:r>
      <w:r w:rsidRPr="00567D52">
        <w:rPr>
          <w:rFonts w:hint="cs"/>
          <w:sz w:val="28"/>
          <w:rtl/>
        </w:rPr>
        <w:t>معرفت</w:t>
      </w:r>
      <w:r w:rsidRPr="00567D52">
        <w:rPr>
          <w:sz w:val="28"/>
          <w:rtl/>
        </w:rPr>
        <w:t xml:space="preserve"> </w:t>
      </w:r>
      <w:r w:rsidRPr="00567D52">
        <w:rPr>
          <w:rFonts w:hint="cs"/>
          <w:sz w:val="28"/>
          <w:rtl/>
        </w:rPr>
        <w:t>رقم</w:t>
      </w:r>
      <w:r>
        <w:rPr>
          <w:sz w:val="28"/>
          <w:rtl/>
        </w:rPr>
        <w:t xml:space="preserve"> می‌</w:t>
      </w:r>
      <w:r w:rsidRPr="00567D52">
        <w:rPr>
          <w:rFonts w:hint="cs"/>
          <w:sz w:val="28"/>
          <w:rtl/>
        </w:rPr>
        <w:t>خورد</w:t>
      </w:r>
      <w:r w:rsidRPr="00567D52">
        <w:rPr>
          <w:sz w:val="28"/>
          <w:rtl/>
        </w:rPr>
        <w:t>)</w:t>
      </w:r>
      <w:r>
        <w:rPr>
          <w:rFonts w:hint="cs"/>
          <w:sz w:val="28"/>
          <w:rtl/>
        </w:rPr>
        <w:t xml:space="preserve"> آنگاه</w:t>
      </w:r>
      <w:r w:rsidRPr="00567D52">
        <w:rPr>
          <w:rFonts w:hint="cs"/>
          <w:sz w:val="28"/>
          <w:rtl/>
        </w:rPr>
        <w:t xml:space="preserve"> فردیت</w:t>
      </w:r>
      <w:r w:rsidRPr="00567D52">
        <w:rPr>
          <w:sz w:val="28"/>
          <w:rtl/>
        </w:rPr>
        <w:t xml:space="preserve"> </w:t>
      </w:r>
      <w:r w:rsidRPr="00567D52">
        <w:rPr>
          <w:rFonts w:hint="cs"/>
          <w:sz w:val="28"/>
          <w:rtl/>
        </w:rPr>
        <w:t>منجر</w:t>
      </w:r>
      <w:r w:rsidRPr="00567D52">
        <w:rPr>
          <w:sz w:val="28"/>
          <w:rtl/>
        </w:rPr>
        <w:t xml:space="preserve"> </w:t>
      </w:r>
      <w:r w:rsidRPr="00567D52">
        <w:rPr>
          <w:rFonts w:hint="cs"/>
          <w:sz w:val="28"/>
          <w:rtl/>
        </w:rPr>
        <w:t>به</w:t>
      </w:r>
      <w:r w:rsidRPr="00567D52">
        <w:rPr>
          <w:sz w:val="28"/>
          <w:rtl/>
        </w:rPr>
        <w:t xml:space="preserve"> </w:t>
      </w:r>
      <w:r w:rsidRPr="00567D52">
        <w:rPr>
          <w:rFonts w:hint="cs"/>
          <w:sz w:val="28"/>
          <w:rtl/>
        </w:rPr>
        <w:t>دو</w:t>
      </w:r>
      <w:r w:rsidRPr="00567D52">
        <w:rPr>
          <w:sz w:val="28"/>
          <w:rtl/>
        </w:rPr>
        <w:t xml:space="preserve"> </w:t>
      </w:r>
      <w:r w:rsidRPr="00567D52">
        <w:rPr>
          <w:rFonts w:hint="cs"/>
          <w:sz w:val="28"/>
          <w:rtl/>
        </w:rPr>
        <w:t>مسئله</w:t>
      </w:r>
      <w:r w:rsidRPr="00567D52">
        <w:rPr>
          <w:sz w:val="28"/>
          <w:rtl/>
        </w:rPr>
        <w:t xml:space="preserve"> </w:t>
      </w:r>
      <w:r w:rsidRPr="00567D52">
        <w:rPr>
          <w:rFonts w:hint="cs"/>
          <w:sz w:val="28"/>
          <w:rtl/>
        </w:rPr>
        <w:t>شد</w:t>
      </w:r>
      <w:r w:rsidRPr="00567D52">
        <w:rPr>
          <w:sz w:val="28"/>
          <w:rtl/>
        </w:rPr>
        <w:t xml:space="preserve"> </w:t>
      </w:r>
      <w:r w:rsidRPr="00567D52">
        <w:rPr>
          <w:rFonts w:hint="cs"/>
          <w:sz w:val="28"/>
          <w:rtl/>
        </w:rPr>
        <w:t>اول</w:t>
      </w:r>
      <w:r w:rsidRPr="00567D52">
        <w:rPr>
          <w:sz w:val="28"/>
          <w:rtl/>
        </w:rPr>
        <w:t xml:space="preserve">: </w:t>
      </w:r>
      <w:r w:rsidRPr="00567D52">
        <w:rPr>
          <w:rFonts w:hint="cs"/>
          <w:sz w:val="28"/>
          <w:rtl/>
        </w:rPr>
        <w:t>امکان</w:t>
      </w:r>
      <w:r w:rsidRPr="00567D52">
        <w:rPr>
          <w:sz w:val="28"/>
          <w:rtl/>
        </w:rPr>
        <w:t xml:space="preserve"> </w:t>
      </w:r>
      <w:r w:rsidRPr="00567D52">
        <w:rPr>
          <w:rFonts w:hint="cs"/>
          <w:sz w:val="28"/>
          <w:rtl/>
        </w:rPr>
        <w:t>شناخت</w:t>
      </w:r>
      <w:r w:rsidRPr="00567D52">
        <w:rPr>
          <w:sz w:val="28"/>
          <w:rtl/>
        </w:rPr>
        <w:t xml:space="preserve"> </w:t>
      </w:r>
      <w:r w:rsidRPr="00567D52">
        <w:rPr>
          <w:rFonts w:hint="cs"/>
          <w:sz w:val="28"/>
          <w:rtl/>
        </w:rPr>
        <w:t>واقعیت،</w:t>
      </w:r>
      <w:r w:rsidRPr="00567D52">
        <w:rPr>
          <w:sz w:val="28"/>
          <w:rtl/>
        </w:rPr>
        <w:t xml:space="preserve"> </w:t>
      </w:r>
      <w:r w:rsidRPr="00567D52">
        <w:rPr>
          <w:rFonts w:hint="cs"/>
          <w:sz w:val="28"/>
          <w:rtl/>
        </w:rPr>
        <w:t>دوم</w:t>
      </w:r>
      <w:r w:rsidRPr="00567D52">
        <w:rPr>
          <w:sz w:val="28"/>
          <w:rtl/>
        </w:rPr>
        <w:t xml:space="preserve">: </w:t>
      </w:r>
      <w:r w:rsidRPr="00567D52">
        <w:rPr>
          <w:rFonts w:hint="cs"/>
          <w:sz w:val="28"/>
          <w:rtl/>
        </w:rPr>
        <w:t>سست</w:t>
      </w:r>
      <w:r w:rsidRPr="00567D52">
        <w:rPr>
          <w:sz w:val="28"/>
          <w:rtl/>
        </w:rPr>
        <w:t xml:space="preserve"> </w:t>
      </w:r>
      <w:r w:rsidRPr="00567D52">
        <w:rPr>
          <w:rFonts w:hint="cs"/>
          <w:sz w:val="28"/>
          <w:rtl/>
        </w:rPr>
        <w:t>شدن</w:t>
      </w:r>
      <w:r w:rsidRPr="00567D52">
        <w:rPr>
          <w:sz w:val="28"/>
          <w:rtl/>
        </w:rPr>
        <w:t xml:space="preserve"> </w:t>
      </w:r>
      <w:r w:rsidRPr="00567D52">
        <w:rPr>
          <w:rFonts w:hint="cs"/>
          <w:sz w:val="28"/>
          <w:rtl/>
        </w:rPr>
        <w:t>پیوند</w:t>
      </w:r>
      <w:r w:rsidRPr="00567D52">
        <w:rPr>
          <w:sz w:val="28"/>
          <w:rtl/>
        </w:rPr>
        <w:t xml:space="preserve"> </w:t>
      </w:r>
      <w:r w:rsidRPr="00567D52">
        <w:rPr>
          <w:rFonts w:hint="cs"/>
          <w:sz w:val="28"/>
          <w:rtl/>
        </w:rPr>
        <w:t>اجتماعی</w:t>
      </w:r>
      <w:r w:rsidRPr="00567D52">
        <w:rPr>
          <w:rFonts w:ascii="Segoe UI Symbol" w:hAnsi="Segoe UI Symbol" w:cs="Segoe UI Symbol" w:hint="cs"/>
          <w:sz w:val="28"/>
          <w:rtl/>
        </w:rPr>
        <w:t>⬅</w:t>
      </w:r>
      <w:r w:rsidRPr="00567D52">
        <w:rPr>
          <w:rFonts w:hint="cs"/>
          <w:sz w:val="28"/>
          <w:rtl/>
        </w:rPr>
        <w:t>این</w:t>
      </w:r>
      <w:r w:rsidRPr="00567D52">
        <w:rPr>
          <w:sz w:val="28"/>
          <w:rtl/>
        </w:rPr>
        <w:t xml:space="preserve"> </w:t>
      </w:r>
      <w:r w:rsidRPr="00567D52">
        <w:rPr>
          <w:rFonts w:hint="cs"/>
          <w:sz w:val="28"/>
          <w:rtl/>
        </w:rPr>
        <w:t>وضعیت</w:t>
      </w:r>
      <w:r w:rsidRPr="00567D52">
        <w:rPr>
          <w:sz w:val="28"/>
          <w:rtl/>
        </w:rPr>
        <w:t xml:space="preserve"> </w:t>
      </w:r>
      <w:r w:rsidRPr="00567D52">
        <w:rPr>
          <w:rFonts w:hint="cs"/>
          <w:sz w:val="28"/>
          <w:rtl/>
        </w:rPr>
        <w:t>به</w:t>
      </w:r>
      <w:r w:rsidRPr="00567D52">
        <w:rPr>
          <w:sz w:val="28"/>
          <w:rtl/>
        </w:rPr>
        <w:t xml:space="preserve"> </w:t>
      </w:r>
      <w:r w:rsidRPr="00567D52">
        <w:rPr>
          <w:rFonts w:hint="cs"/>
          <w:sz w:val="28"/>
          <w:rtl/>
        </w:rPr>
        <w:t>تدریج</w:t>
      </w:r>
      <w:r w:rsidRPr="00567D52">
        <w:rPr>
          <w:sz w:val="28"/>
          <w:rtl/>
        </w:rPr>
        <w:t xml:space="preserve"> </w:t>
      </w:r>
      <w:r w:rsidRPr="00567D52">
        <w:rPr>
          <w:rFonts w:hint="cs"/>
          <w:sz w:val="28"/>
          <w:rtl/>
        </w:rPr>
        <w:t>منجر</w:t>
      </w:r>
      <w:r w:rsidRPr="00567D52">
        <w:rPr>
          <w:sz w:val="28"/>
          <w:rtl/>
        </w:rPr>
        <w:t xml:space="preserve"> </w:t>
      </w:r>
      <w:r w:rsidRPr="00567D52">
        <w:rPr>
          <w:rFonts w:hint="cs"/>
          <w:sz w:val="28"/>
          <w:rtl/>
        </w:rPr>
        <w:t>به</w:t>
      </w:r>
      <w:r w:rsidRPr="00567D52">
        <w:rPr>
          <w:sz w:val="28"/>
          <w:rtl/>
        </w:rPr>
        <w:t xml:space="preserve"> </w:t>
      </w:r>
      <w:r w:rsidRPr="00567D52">
        <w:rPr>
          <w:rFonts w:hint="cs"/>
          <w:sz w:val="28"/>
          <w:rtl/>
        </w:rPr>
        <w:t>این</w:t>
      </w:r>
      <w:r w:rsidRPr="00567D52">
        <w:rPr>
          <w:sz w:val="28"/>
          <w:rtl/>
        </w:rPr>
        <w:t xml:space="preserve"> </w:t>
      </w:r>
      <w:r w:rsidRPr="00567D52">
        <w:rPr>
          <w:rFonts w:hint="cs"/>
          <w:sz w:val="28"/>
          <w:rtl/>
        </w:rPr>
        <w:t>تفکر</w:t>
      </w:r>
      <w:r w:rsidRPr="00567D52">
        <w:rPr>
          <w:sz w:val="28"/>
          <w:rtl/>
        </w:rPr>
        <w:t xml:space="preserve"> </w:t>
      </w:r>
      <w:r w:rsidRPr="00567D52">
        <w:rPr>
          <w:rFonts w:hint="cs"/>
          <w:sz w:val="28"/>
          <w:rtl/>
        </w:rPr>
        <w:t>شد</w:t>
      </w:r>
      <w:r w:rsidRPr="00567D52">
        <w:rPr>
          <w:sz w:val="28"/>
          <w:rtl/>
        </w:rPr>
        <w:t xml:space="preserve"> </w:t>
      </w:r>
      <w:r w:rsidRPr="00567D52">
        <w:rPr>
          <w:rFonts w:hint="cs"/>
          <w:sz w:val="28"/>
          <w:rtl/>
        </w:rPr>
        <w:t>که</w:t>
      </w:r>
      <w:r>
        <w:rPr>
          <w:sz w:val="28"/>
          <w:rtl/>
        </w:rPr>
        <w:t xml:space="preserve"> می‌</w:t>
      </w:r>
      <w:r w:rsidRPr="00567D52">
        <w:rPr>
          <w:rFonts w:hint="cs"/>
          <w:sz w:val="28"/>
          <w:rtl/>
        </w:rPr>
        <w:t>شود</w:t>
      </w:r>
      <w:r w:rsidRPr="00567D52">
        <w:rPr>
          <w:sz w:val="28"/>
          <w:rtl/>
        </w:rPr>
        <w:t xml:space="preserve"> </w:t>
      </w:r>
      <w:r w:rsidRPr="00567D52">
        <w:rPr>
          <w:rFonts w:hint="cs"/>
          <w:sz w:val="28"/>
          <w:rtl/>
        </w:rPr>
        <w:t>جامعه</w:t>
      </w:r>
      <w:r w:rsidRPr="00567D52">
        <w:rPr>
          <w:sz w:val="28"/>
          <w:rtl/>
        </w:rPr>
        <w:t xml:space="preserve"> </w:t>
      </w:r>
      <w:r w:rsidRPr="00567D52">
        <w:rPr>
          <w:rFonts w:hint="cs"/>
          <w:sz w:val="28"/>
          <w:rtl/>
        </w:rPr>
        <w:t>را</w:t>
      </w:r>
      <w:r w:rsidRPr="00567D52">
        <w:rPr>
          <w:sz w:val="28"/>
          <w:rtl/>
        </w:rPr>
        <w:t xml:space="preserve"> </w:t>
      </w:r>
      <w:r w:rsidRPr="00567D52">
        <w:rPr>
          <w:rFonts w:hint="cs"/>
          <w:sz w:val="28"/>
          <w:rtl/>
        </w:rPr>
        <w:t>س</w:t>
      </w:r>
      <w:r w:rsidRPr="00567D52">
        <w:rPr>
          <w:sz w:val="28"/>
          <w:rtl/>
        </w:rPr>
        <w:t>اخت لذا حالا ما واقعیت و ساختار را</w:t>
      </w:r>
      <w:r>
        <w:rPr>
          <w:sz w:val="28"/>
          <w:rtl/>
        </w:rPr>
        <w:t xml:space="preserve"> می‌</w:t>
      </w:r>
      <w:r w:rsidRPr="00567D52">
        <w:rPr>
          <w:sz w:val="28"/>
          <w:rtl/>
        </w:rPr>
        <w:t>سازیم.</w:t>
      </w:r>
    </w:p>
    <w:p w:rsidR="00691A82" w:rsidRDefault="00691A82" w:rsidP="00AB11C2">
      <w:pPr>
        <w:spacing w:before="100" w:beforeAutospacing="1" w:after="100" w:afterAutospacing="1" w:line="240" w:lineRule="auto"/>
        <w:ind w:firstLine="432"/>
        <w:contextualSpacing/>
        <w:rPr>
          <w:sz w:val="28"/>
          <w:rtl/>
        </w:rPr>
      </w:pPr>
      <w:r w:rsidRPr="00567D52">
        <w:rPr>
          <w:sz w:val="28"/>
          <w:rtl/>
        </w:rPr>
        <w:t>در واقع در جامعه مدرن</w:t>
      </w:r>
      <w:r>
        <w:rPr>
          <w:rFonts w:hint="cs"/>
          <w:sz w:val="28"/>
          <w:rtl/>
        </w:rPr>
        <w:t>:</w:t>
      </w:r>
    </w:p>
    <w:p w:rsidR="00691A82" w:rsidRDefault="00691A82" w:rsidP="00AB11C2">
      <w:pPr>
        <w:spacing w:before="100" w:beforeAutospacing="1" w:after="100" w:afterAutospacing="1" w:line="240" w:lineRule="auto"/>
        <w:ind w:firstLine="432"/>
        <w:contextualSpacing/>
        <w:rPr>
          <w:sz w:val="28"/>
          <w:rtl/>
        </w:rPr>
      </w:pPr>
      <w:r>
        <w:rPr>
          <w:rFonts w:hint="cs"/>
          <w:sz w:val="28"/>
          <w:rtl/>
        </w:rPr>
        <w:lastRenderedPageBreak/>
        <w:t>1</w:t>
      </w:r>
      <w:r>
        <w:rPr>
          <w:sz w:val="28"/>
          <w:rtl/>
        </w:rPr>
        <w:t>_ شناخت تجربی می‌شد</w:t>
      </w:r>
    </w:p>
    <w:p w:rsidR="00691A82" w:rsidRDefault="00691A82" w:rsidP="00AB11C2">
      <w:pPr>
        <w:spacing w:before="100" w:beforeAutospacing="1" w:after="100" w:afterAutospacing="1" w:line="240" w:lineRule="auto"/>
        <w:ind w:firstLine="432"/>
        <w:contextualSpacing/>
        <w:rPr>
          <w:sz w:val="28"/>
          <w:rtl/>
        </w:rPr>
      </w:pPr>
      <w:r>
        <w:rPr>
          <w:sz w:val="28"/>
        </w:rPr>
        <w:t xml:space="preserve"> </w:t>
      </w:r>
      <w:r>
        <w:rPr>
          <w:rFonts w:hint="cs"/>
          <w:sz w:val="28"/>
          <w:rtl/>
        </w:rPr>
        <w:t xml:space="preserve">2- </w:t>
      </w:r>
      <w:r w:rsidRPr="00567D52">
        <w:rPr>
          <w:sz w:val="28"/>
          <w:rtl/>
        </w:rPr>
        <w:t>عمل با ج</w:t>
      </w:r>
      <w:r>
        <w:rPr>
          <w:sz w:val="28"/>
          <w:rtl/>
        </w:rPr>
        <w:t>هت گیری سودمندی(نفع شخصی) می‌شد</w:t>
      </w:r>
    </w:p>
    <w:p w:rsidR="00691A82" w:rsidRDefault="00691A82" w:rsidP="00AB11C2">
      <w:pPr>
        <w:spacing w:before="100" w:beforeAutospacing="1" w:after="100" w:afterAutospacing="1" w:line="240" w:lineRule="auto"/>
        <w:ind w:firstLine="432"/>
        <w:contextualSpacing/>
        <w:rPr>
          <w:sz w:val="28"/>
          <w:rtl/>
        </w:rPr>
      </w:pPr>
      <w:r>
        <w:rPr>
          <w:rFonts w:ascii="Arial" w:hAnsi="Arial" w:cs="Arial" w:hint="cs"/>
          <w:sz w:val="28"/>
          <w:rtl/>
        </w:rPr>
        <w:t xml:space="preserve">3- </w:t>
      </w:r>
      <w:r w:rsidRPr="00567D52">
        <w:rPr>
          <w:sz w:val="28"/>
          <w:rtl/>
        </w:rPr>
        <w:t>تقسیم کار اجتماعی و دیوانسالاری روابط انسانها را عوض</w:t>
      </w:r>
      <w:r>
        <w:rPr>
          <w:sz w:val="28"/>
          <w:rtl/>
        </w:rPr>
        <w:t xml:space="preserve"> می‌</w:t>
      </w:r>
      <w:r w:rsidRPr="00567D52">
        <w:rPr>
          <w:sz w:val="28"/>
          <w:rtl/>
        </w:rPr>
        <w:t>کرد</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که</w:t>
      </w:r>
      <w:r w:rsidRPr="00567D52">
        <w:rPr>
          <w:sz w:val="28"/>
          <w:rtl/>
        </w:rPr>
        <w:t xml:space="preserve"> </w:t>
      </w:r>
      <w:r w:rsidRPr="00567D52">
        <w:rPr>
          <w:rFonts w:hint="cs"/>
          <w:sz w:val="28"/>
          <w:rtl/>
        </w:rPr>
        <w:t>این</w:t>
      </w:r>
      <w:r w:rsidRPr="00567D52">
        <w:rPr>
          <w:sz w:val="28"/>
          <w:rtl/>
        </w:rPr>
        <w:t xml:space="preserve"> </w:t>
      </w:r>
      <w:r w:rsidRPr="00567D52">
        <w:rPr>
          <w:rFonts w:hint="cs"/>
          <w:sz w:val="28"/>
          <w:rtl/>
        </w:rPr>
        <w:t>سه</w:t>
      </w:r>
      <w:r w:rsidRPr="00567D52">
        <w:rPr>
          <w:sz w:val="28"/>
          <w:rtl/>
        </w:rPr>
        <w:t xml:space="preserve"> </w:t>
      </w:r>
      <w:r w:rsidRPr="00567D52">
        <w:rPr>
          <w:rFonts w:hint="cs"/>
          <w:sz w:val="28"/>
          <w:rtl/>
        </w:rPr>
        <w:t>باعث</w:t>
      </w:r>
      <w:r w:rsidRPr="00567D52">
        <w:rPr>
          <w:sz w:val="28"/>
          <w:rtl/>
        </w:rPr>
        <w:t xml:space="preserve"> </w:t>
      </w:r>
      <w:r w:rsidRPr="00567D52">
        <w:rPr>
          <w:rFonts w:hint="cs"/>
          <w:sz w:val="28"/>
          <w:rtl/>
        </w:rPr>
        <w:t>تقویت</w:t>
      </w:r>
      <w:r w:rsidRPr="00567D52">
        <w:rPr>
          <w:sz w:val="28"/>
          <w:rtl/>
        </w:rPr>
        <w:t xml:space="preserve"> </w:t>
      </w:r>
      <w:r w:rsidRPr="00567D52">
        <w:rPr>
          <w:rFonts w:hint="cs"/>
          <w:sz w:val="28"/>
          <w:rtl/>
        </w:rPr>
        <w:t>فردیت</w:t>
      </w:r>
      <w:r>
        <w:rPr>
          <w:sz w:val="28"/>
          <w:rtl/>
        </w:rPr>
        <w:t xml:space="preserve"> می‌</w:t>
      </w:r>
      <w:r w:rsidRPr="00567D52">
        <w:rPr>
          <w:rFonts w:hint="cs"/>
          <w:sz w:val="28"/>
          <w:rtl/>
        </w:rPr>
        <w:t>شد</w:t>
      </w:r>
      <w:r w:rsidRPr="00567D52">
        <w:rPr>
          <w:sz w:val="28"/>
          <w:rtl/>
        </w:rPr>
        <w:t>.</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خلاصه مدرنیته از منظر جامعه</w:t>
      </w:r>
      <w:r w:rsidR="006A69EB">
        <w:rPr>
          <w:sz w:val="28"/>
          <w:rtl/>
        </w:rPr>
        <w:t xml:space="preserve">‌شناسی </w:t>
      </w:r>
      <w:r w:rsidRPr="00567D52">
        <w:rPr>
          <w:sz w:val="28"/>
          <w:rtl/>
        </w:rPr>
        <w:t>معرفت</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گویی در ابتدا ساختارهای اجتماعی، تفکر و معرفت را رقم</w:t>
      </w:r>
      <w:r>
        <w:rPr>
          <w:sz w:val="28"/>
          <w:rtl/>
        </w:rPr>
        <w:t xml:space="preserve"> می‌</w:t>
      </w:r>
      <w:r w:rsidRPr="00567D52">
        <w:rPr>
          <w:sz w:val="28"/>
          <w:rtl/>
        </w:rPr>
        <w:t>زد بعد فردیت پیدا شد و آزادی</w:t>
      </w:r>
      <w:r>
        <w:rPr>
          <w:rFonts w:hint="cs"/>
          <w:sz w:val="28"/>
          <w:rtl/>
        </w:rPr>
        <w:t>؛</w:t>
      </w:r>
      <w:r w:rsidRPr="00567D52">
        <w:rPr>
          <w:sz w:val="28"/>
          <w:rtl/>
        </w:rPr>
        <w:t xml:space="preserve"> ثمره</w:t>
      </w:r>
      <w:r w:rsidR="00F43B76">
        <w:rPr>
          <w:sz w:val="28"/>
          <w:rtl/>
        </w:rPr>
        <w:t>‌اش</w:t>
      </w:r>
      <w:r w:rsidR="00E87B65">
        <w:rPr>
          <w:rFonts w:hint="cs"/>
          <w:sz w:val="28"/>
          <w:rtl/>
        </w:rPr>
        <w:t xml:space="preserve"> </w:t>
      </w:r>
      <w:r w:rsidRPr="00567D52">
        <w:rPr>
          <w:sz w:val="28"/>
          <w:rtl/>
        </w:rPr>
        <w:t>این بود که تفکر به واقعیت ممکن شد اما انسجام اجتماعی متلاشی شد سپس سرمایه داران پیدا شدند این سرمایه داران تصمیم گرفتند این بار خودشان ساختارهای اجتماعی</w:t>
      </w:r>
      <w:r w:rsidR="006A69EB">
        <w:rPr>
          <w:sz w:val="28"/>
          <w:rtl/>
        </w:rPr>
        <w:t xml:space="preserve">‌ای </w:t>
      </w:r>
      <w:r w:rsidRPr="00567D52">
        <w:rPr>
          <w:sz w:val="28"/>
          <w:rtl/>
        </w:rPr>
        <w:t>برای رقم زدن تفکر طراحی کنند.</w:t>
      </w:r>
    </w:p>
    <w:p w:rsidR="00691A82" w:rsidRPr="00C86083" w:rsidRDefault="00691A82" w:rsidP="00AB11C2">
      <w:pPr>
        <w:pStyle w:val="Heading4"/>
        <w:bidi/>
        <w:contextualSpacing/>
        <w:rPr>
          <w:rtl/>
        </w:rPr>
      </w:pPr>
      <w:bookmarkStart w:id="40" w:name="_Toc470366224"/>
      <w:r w:rsidRPr="00C86083">
        <w:rPr>
          <w:rtl/>
        </w:rPr>
        <w:t xml:space="preserve">آگاهی جمعی، تفکر پیش منطقی، </w:t>
      </w:r>
      <w:r w:rsidRPr="00567D52">
        <w:rPr>
          <w:rtl/>
        </w:rPr>
        <w:t>و بازنمودهای</w:t>
      </w:r>
      <w:r w:rsidRPr="00C86083">
        <w:rPr>
          <w:rtl/>
        </w:rPr>
        <w:t xml:space="preserve"> اجتماعی</w:t>
      </w:r>
      <w:r w:rsidRPr="00567D52">
        <w:rPr>
          <w:rtl/>
        </w:rPr>
        <w:t xml:space="preserve"> </w:t>
      </w:r>
      <w:r>
        <w:rPr>
          <w:rFonts w:hint="cs"/>
          <w:rtl/>
        </w:rPr>
        <w:t>(دورکیم)</w:t>
      </w:r>
      <w:bookmarkEnd w:id="40"/>
    </w:p>
    <w:p w:rsidR="00691A82" w:rsidRDefault="00691A82" w:rsidP="00AB11C2">
      <w:pPr>
        <w:spacing w:before="100" w:beforeAutospacing="1" w:after="100" w:afterAutospacing="1" w:line="240" w:lineRule="auto"/>
        <w:ind w:firstLine="432"/>
        <w:contextualSpacing/>
        <w:rPr>
          <w:sz w:val="28"/>
          <w:rtl/>
        </w:rPr>
      </w:pPr>
      <w:r>
        <w:rPr>
          <w:rFonts w:hint="cs"/>
          <w:sz w:val="28"/>
          <w:rtl/>
        </w:rPr>
        <w:t xml:space="preserve">قبلا از ورود تذکر چند </w:t>
      </w:r>
      <w:r w:rsidRPr="00567D52">
        <w:rPr>
          <w:rFonts w:hint="cs"/>
          <w:sz w:val="28"/>
          <w:rtl/>
        </w:rPr>
        <w:t>نکته</w:t>
      </w:r>
      <w:r>
        <w:rPr>
          <w:rFonts w:hint="cs"/>
          <w:sz w:val="28"/>
          <w:rtl/>
        </w:rPr>
        <w:t xml:space="preserve"> درباره عباراتی که در ترجمه آمده لازم است:</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 </w:t>
      </w:r>
      <w:r>
        <w:rPr>
          <w:rFonts w:hint="cs"/>
          <w:sz w:val="28"/>
          <w:rtl/>
        </w:rPr>
        <w:t>1.</w:t>
      </w:r>
      <w:r w:rsidRPr="00567D52">
        <w:rPr>
          <w:rFonts w:hint="cs"/>
          <w:sz w:val="28"/>
          <w:rtl/>
        </w:rPr>
        <w:t xml:space="preserve"> </w:t>
      </w:r>
      <w:r>
        <w:rPr>
          <w:rFonts w:hint="cs"/>
          <w:sz w:val="28"/>
          <w:rtl/>
        </w:rPr>
        <w:t>«</w:t>
      </w:r>
      <w:r w:rsidRPr="00567D52">
        <w:rPr>
          <w:rFonts w:hint="cs"/>
          <w:sz w:val="28"/>
          <w:rtl/>
        </w:rPr>
        <w:t>آگاهی جمعی</w:t>
      </w:r>
      <w:r>
        <w:rPr>
          <w:rFonts w:hint="cs"/>
          <w:sz w:val="28"/>
          <w:rtl/>
        </w:rPr>
        <w:t>»</w:t>
      </w:r>
      <w:r w:rsidRPr="00567D52">
        <w:rPr>
          <w:rFonts w:hint="cs"/>
          <w:sz w:val="28"/>
          <w:rtl/>
        </w:rPr>
        <w:t xml:space="preserve"> که اینجا آمده و در عبارات مفصل</w:t>
      </w:r>
      <w:r>
        <w:rPr>
          <w:rFonts w:hint="cs"/>
          <w:sz w:val="28"/>
          <w:rtl/>
        </w:rPr>
        <w:t xml:space="preserve"> می‌</w:t>
      </w:r>
      <w:r w:rsidRPr="00567D52">
        <w:rPr>
          <w:rFonts w:hint="cs"/>
          <w:sz w:val="28"/>
          <w:rtl/>
        </w:rPr>
        <w:t>بینید همان است که در کتاب</w:t>
      </w:r>
      <w:r>
        <w:rPr>
          <w:rFonts w:hint="cs"/>
          <w:sz w:val="28"/>
          <w:rtl/>
        </w:rPr>
        <w:t>‌های</w:t>
      </w:r>
      <w:r w:rsidRPr="00567D52">
        <w:rPr>
          <w:rFonts w:hint="cs"/>
          <w:sz w:val="28"/>
          <w:rtl/>
        </w:rPr>
        <w:t xml:space="preserve"> جامعه</w:t>
      </w:r>
      <w:r w:rsidR="006A69EB">
        <w:rPr>
          <w:rFonts w:hint="cs"/>
          <w:sz w:val="28"/>
          <w:rtl/>
        </w:rPr>
        <w:t xml:space="preserve">‌شناسی </w:t>
      </w:r>
      <w:r w:rsidRPr="00567D52">
        <w:rPr>
          <w:rFonts w:hint="cs"/>
          <w:sz w:val="28"/>
          <w:rtl/>
        </w:rPr>
        <w:t xml:space="preserve">به عنوان </w:t>
      </w:r>
      <w:r>
        <w:rPr>
          <w:rFonts w:hint="cs"/>
          <w:sz w:val="28"/>
          <w:rtl/>
        </w:rPr>
        <w:t>«</w:t>
      </w:r>
      <w:r w:rsidRPr="00567D52">
        <w:rPr>
          <w:rFonts w:hint="cs"/>
          <w:sz w:val="28"/>
          <w:rtl/>
        </w:rPr>
        <w:t>وجدان جمعی</w:t>
      </w:r>
      <w:r>
        <w:rPr>
          <w:rFonts w:hint="cs"/>
          <w:sz w:val="28"/>
          <w:rtl/>
        </w:rPr>
        <w:t>»</w:t>
      </w:r>
      <w:r w:rsidRPr="00567D52">
        <w:rPr>
          <w:rFonts w:hint="cs"/>
          <w:sz w:val="28"/>
          <w:rtl/>
        </w:rPr>
        <w:t xml:space="preserve"> دورکیم</w:t>
      </w:r>
      <w:r>
        <w:rPr>
          <w:rFonts w:hint="cs"/>
          <w:sz w:val="28"/>
          <w:rtl/>
        </w:rPr>
        <w:t xml:space="preserve"> می‌</w:t>
      </w:r>
      <w:r w:rsidRPr="00567D52">
        <w:rPr>
          <w:rFonts w:hint="cs"/>
          <w:sz w:val="28"/>
          <w:rtl/>
        </w:rPr>
        <w:t xml:space="preserve">خوانیم. </w:t>
      </w:r>
    </w:p>
    <w:p w:rsidR="00691A82" w:rsidRPr="00567D52" w:rsidRDefault="00691A82" w:rsidP="00AB11C2">
      <w:pPr>
        <w:spacing w:before="100" w:beforeAutospacing="1" w:after="100" w:afterAutospacing="1" w:line="240" w:lineRule="auto"/>
        <w:ind w:firstLine="432"/>
        <w:contextualSpacing/>
        <w:rPr>
          <w:sz w:val="28"/>
          <w:rtl/>
        </w:rPr>
      </w:pPr>
      <w:r>
        <w:rPr>
          <w:rFonts w:hint="cs"/>
          <w:sz w:val="28"/>
          <w:rtl/>
        </w:rPr>
        <w:t>2.</w:t>
      </w:r>
      <w:r w:rsidRPr="00567D52">
        <w:rPr>
          <w:rFonts w:hint="cs"/>
          <w:sz w:val="28"/>
          <w:rtl/>
        </w:rPr>
        <w:t xml:space="preserve"> </w:t>
      </w:r>
      <w:r>
        <w:rPr>
          <w:rFonts w:hint="cs"/>
          <w:sz w:val="28"/>
          <w:rtl/>
        </w:rPr>
        <w:t>عبارت «</w:t>
      </w:r>
      <w:r w:rsidRPr="00567D52">
        <w:rPr>
          <w:rFonts w:hint="cs"/>
          <w:sz w:val="28"/>
          <w:rtl/>
        </w:rPr>
        <w:t>کلان</w:t>
      </w:r>
      <w:r>
        <w:rPr>
          <w:rFonts w:hint="cs"/>
          <w:sz w:val="28"/>
          <w:rtl/>
        </w:rPr>
        <w:t>»</w:t>
      </w:r>
      <w:r w:rsidRPr="00567D52">
        <w:rPr>
          <w:rFonts w:hint="cs"/>
          <w:sz w:val="28"/>
          <w:rtl/>
        </w:rPr>
        <w:t>ها در صحبت</w:t>
      </w:r>
      <w:r>
        <w:rPr>
          <w:rFonts w:hint="cs"/>
          <w:sz w:val="28"/>
          <w:rtl/>
        </w:rPr>
        <w:t>‌های</w:t>
      </w:r>
      <w:r w:rsidRPr="00567D52">
        <w:rPr>
          <w:rFonts w:hint="cs"/>
          <w:sz w:val="28"/>
          <w:rtl/>
        </w:rPr>
        <w:t xml:space="preserve"> دورکیم ظاهرا همان </w:t>
      </w:r>
      <w:r>
        <w:rPr>
          <w:rFonts w:hint="cs"/>
          <w:sz w:val="28"/>
          <w:rtl/>
        </w:rPr>
        <w:t>«</w:t>
      </w:r>
      <w:r w:rsidRPr="00567D52">
        <w:rPr>
          <w:rFonts w:hint="cs"/>
          <w:sz w:val="28"/>
          <w:rtl/>
        </w:rPr>
        <w:t>کلونی</w:t>
      </w:r>
      <w:r>
        <w:rPr>
          <w:rFonts w:hint="cs"/>
          <w:sz w:val="28"/>
          <w:rtl/>
        </w:rPr>
        <w:t xml:space="preserve">»‌ها </w:t>
      </w:r>
      <w:r w:rsidRPr="00567D52">
        <w:rPr>
          <w:rFonts w:hint="cs"/>
          <w:sz w:val="28"/>
          <w:rtl/>
        </w:rPr>
        <w:t>است کلونی یک موجود بین تک</w:t>
      </w:r>
      <w:r>
        <w:rPr>
          <w:rFonts w:hint="cs"/>
          <w:sz w:val="28"/>
          <w:rtl/>
        </w:rPr>
        <w:t>‌</w:t>
      </w:r>
      <w:r w:rsidRPr="00567D52">
        <w:rPr>
          <w:rFonts w:hint="cs"/>
          <w:sz w:val="28"/>
          <w:rtl/>
        </w:rPr>
        <w:t>سلولی و جاندار است یعنی سلول</w:t>
      </w:r>
      <w:r>
        <w:rPr>
          <w:rFonts w:hint="cs"/>
          <w:sz w:val="28"/>
          <w:rtl/>
        </w:rPr>
        <w:t>‌های</w:t>
      </w:r>
      <w:r w:rsidRPr="00567D52">
        <w:rPr>
          <w:rFonts w:hint="cs"/>
          <w:sz w:val="28"/>
          <w:rtl/>
        </w:rPr>
        <w:t xml:space="preserve"> متعدد کنار هم قرار دارند و کار</w:t>
      </w:r>
      <w:r>
        <w:rPr>
          <w:rFonts w:hint="cs"/>
          <w:sz w:val="28"/>
          <w:rtl/>
        </w:rPr>
        <w:t xml:space="preserve"> می‌</w:t>
      </w:r>
      <w:r w:rsidRPr="00567D52">
        <w:rPr>
          <w:rFonts w:hint="cs"/>
          <w:sz w:val="28"/>
          <w:rtl/>
        </w:rPr>
        <w:t xml:space="preserve">کنند ولی هنوز یک موجود </w:t>
      </w:r>
      <w:r>
        <w:rPr>
          <w:rFonts w:hint="cs"/>
          <w:sz w:val="28"/>
          <w:rtl/>
        </w:rPr>
        <w:t xml:space="preserve">دارای ارگانیسم </w:t>
      </w:r>
      <w:r w:rsidRPr="00567D52">
        <w:rPr>
          <w:rFonts w:hint="cs"/>
          <w:sz w:val="28"/>
          <w:rtl/>
        </w:rPr>
        <w:t>نشده</w:t>
      </w:r>
      <w:r w:rsidR="006A69EB">
        <w:rPr>
          <w:rFonts w:hint="cs"/>
          <w:sz w:val="28"/>
          <w:rtl/>
        </w:rPr>
        <w:t>‌اند.</w:t>
      </w: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هدف دورکیم تدوین نظریه</w:t>
      </w:r>
      <w:r w:rsidR="006A69EB">
        <w:rPr>
          <w:sz w:val="28"/>
          <w:rtl/>
        </w:rPr>
        <w:t xml:space="preserve">‌ای </w:t>
      </w:r>
      <w:r w:rsidRPr="00567D52">
        <w:rPr>
          <w:sz w:val="28"/>
          <w:rtl/>
        </w:rPr>
        <w:t xml:space="preserve">درباره </w:t>
      </w:r>
      <w:r w:rsidRPr="00567D52">
        <w:rPr>
          <w:rFonts w:hint="cs"/>
          <w:sz w:val="28"/>
          <w:rtl/>
        </w:rPr>
        <w:t>معرفت</w:t>
      </w:r>
      <w:r w:rsidRPr="00567D52">
        <w:rPr>
          <w:sz w:val="28"/>
          <w:rtl/>
        </w:rPr>
        <w:t xml:space="preserve"> </w:t>
      </w:r>
      <w:r w:rsidRPr="00567D52">
        <w:rPr>
          <w:rFonts w:hint="cs"/>
          <w:sz w:val="28"/>
          <w:rtl/>
        </w:rPr>
        <w:t>است</w:t>
      </w:r>
      <w:r w:rsidRPr="00567D52">
        <w:rPr>
          <w:sz w:val="28"/>
          <w:rtl/>
        </w:rPr>
        <w:t xml:space="preserve"> </w:t>
      </w:r>
      <w:r w:rsidRPr="00567D52">
        <w:rPr>
          <w:rFonts w:hint="cs"/>
          <w:sz w:val="28"/>
          <w:rtl/>
        </w:rPr>
        <w:t>که</w:t>
      </w:r>
      <w:r w:rsidRPr="00567D52">
        <w:rPr>
          <w:sz w:val="28"/>
          <w:rtl/>
        </w:rPr>
        <w:t xml:space="preserve"> </w:t>
      </w:r>
      <w:r w:rsidRPr="00567D52">
        <w:rPr>
          <w:rFonts w:hint="cs"/>
          <w:sz w:val="28"/>
          <w:rtl/>
        </w:rPr>
        <w:t>فرض</w:t>
      </w:r>
      <w:r w:rsidRPr="00567D52">
        <w:rPr>
          <w:sz w:val="28"/>
          <w:rtl/>
        </w:rPr>
        <w:t xml:space="preserve"> </w:t>
      </w:r>
      <w:r w:rsidRPr="00567D52">
        <w:rPr>
          <w:rFonts w:hint="cs"/>
          <w:sz w:val="28"/>
          <w:rtl/>
        </w:rPr>
        <w:t>مسلم</w:t>
      </w:r>
      <w:r w:rsidRPr="00567D52">
        <w:rPr>
          <w:sz w:val="28"/>
          <w:rtl/>
        </w:rPr>
        <w:t xml:space="preserve"> </w:t>
      </w:r>
      <w:r w:rsidRPr="00567D52">
        <w:rPr>
          <w:rFonts w:hint="cs"/>
          <w:sz w:val="28"/>
          <w:rtl/>
        </w:rPr>
        <w:t>آن</w:t>
      </w:r>
      <w:r>
        <w:rPr>
          <w:rFonts w:hint="cs"/>
          <w:sz w:val="28"/>
          <w:rtl/>
        </w:rPr>
        <w:t>،</w:t>
      </w:r>
      <w:r w:rsidRPr="00567D52">
        <w:rPr>
          <w:sz w:val="28"/>
          <w:rtl/>
        </w:rPr>
        <w:t xml:space="preserve"> </w:t>
      </w:r>
      <w:r w:rsidRPr="00567D52">
        <w:rPr>
          <w:rFonts w:hint="cs"/>
          <w:sz w:val="28"/>
          <w:rtl/>
        </w:rPr>
        <w:t>اجتماعی</w:t>
      </w:r>
      <w:r w:rsidRPr="00567D52">
        <w:rPr>
          <w:sz w:val="28"/>
          <w:rtl/>
        </w:rPr>
        <w:t xml:space="preserve"> </w:t>
      </w:r>
      <w:r w:rsidRPr="00567D52">
        <w:rPr>
          <w:rFonts w:hint="cs"/>
          <w:sz w:val="28"/>
          <w:rtl/>
        </w:rPr>
        <w:t>بودن</w:t>
      </w:r>
      <w:r w:rsidRPr="00567D52">
        <w:rPr>
          <w:sz w:val="28"/>
          <w:rtl/>
        </w:rPr>
        <w:t xml:space="preserve"> </w:t>
      </w:r>
      <w:r w:rsidRPr="00567D52">
        <w:rPr>
          <w:rFonts w:hint="cs"/>
          <w:sz w:val="28"/>
          <w:rtl/>
        </w:rPr>
        <w:t>موجود</w:t>
      </w:r>
      <w:r w:rsidRPr="00567D52">
        <w:rPr>
          <w:sz w:val="28"/>
          <w:rtl/>
        </w:rPr>
        <w:t xml:space="preserve"> </w:t>
      </w:r>
      <w:r w:rsidRPr="00567D52">
        <w:rPr>
          <w:rFonts w:hint="cs"/>
          <w:sz w:val="28"/>
          <w:rtl/>
        </w:rPr>
        <w:t>انسانی</w:t>
      </w:r>
      <w:r w:rsidRPr="00567D52">
        <w:rPr>
          <w:sz w:val="28"/>
          <w:rtl/>
        </w:rPr>
        <w:t xml:space="preserve"> </w:t>
      </w:r>
      <w:r w:rsidRPr="00567D52">
        <w:rPr>
          <w:rFonts w:hint="cs"/>
          <w:sz w:val="28"/>
          <w:rtl/>
        </w:rPr>
        <w:t>است</w:t>
      </w:r>
      <w:r w:rsidRPr="00567D52">
        <w:rPr>
          <w:sz w:val="28"/>
          <w:rtl/>
        </w:rPr>
        <w:t xml:space="preserve">. </w:t>
      </w:r>
      <w:r w:rsidRPr="00567D52">
        <w:rPr>
          <w:rFonts w:hint="cs"/>
          <w:sz w:val="28"/>
          <w:rtl/>
        </w:rPr>
        <w:t>به</w:t>
      </w:r>
      <w:r w:rsidRPr="00567D52">
        <w:rPr>
          <w:sz w:val="28"/>
          <w:rtl/>
        </w:rPr>
        <w:t xml:space="preserve"> </w:t>
      </w:r>
      <w:r w:rsidRPr="00567D52">
        <w:rPr>
          <w:rFonts w:hint="cs"/>
          <w:sz w:val="28"/>
          <w:rtl/>
        </w:rPr>
        <w:t>نظر</w:t>
      </w:r>
      <w:r w:rsidRPr="00567D52">
        <w:rPr>
          <w:sz w:val="28"/>
          <w:rtl/>
        </w:rPr>
        <w:t xml:space="preserve"> </w:t>
      </w:r>
      <w:r w:rsidRPr="00567D52">
        <w:rPr>
          <w:rFonts w:hint="cs"/>
          <w:sz w:val="28"/>
          <w:rtl/>
        </w:rPr>
        <w:t>دورکیم</w:t>
      </w:r>
      <w:r w:rsidRPr="00567D52">
        <w:rPr>
          <w:sz w:val="28"/>
          <w:rtl/>
        </w:rPr>
        <w:t xml:space="preserve"> </w:t>
      </w:r>
      <w:r w:rsidRPr="00567D52">
        <w:rPr>
          <w:rFonts w:hint="cs"/>
          <w:sz w:val="28"/>
          <w:rtl/>
        </w:rPr>
        <w:t>معرفت</w:t>
      </w:r>
      <w:r w:rsidRPr="00567D52">
        <w:rPr>
          <w:sz w:val="28"/>
          <w:rtl/>
        </w:rPr>
        <w:t xml:space="preserve"> </w:t>
      </w:r>
      <w:r w:rsidRPr="00567D52">
        <w:rPr>
          <w:rFonts w:hint="cs"/>
          <w:sz w:val="28"/>
          <w:rtl/>
        </w:rPr>
        <w:t>و</w:t>
      </w:r>
      <w:r w:rsidRPr="00567D52">
        <w:rPr>
          <w:sz w:val="28"/>
          <w:rtl/>
        </w:rPr>
        <w:t xml:space="preserve"> </w:t>
      </w:r>
      <w:r w:rsidRPr="00567D52">
        <w:rPr>
          <w:rFonts w:hint="cs"/>
          <w:sz w:val="28"/>
          <w:rtl/>
        </w:rPr>
        <w:t>تفکر</w:t>
      </w:r>
      <w:r w:rsidRPr="00567D52">
        <w:rPr>
          <w:sz w:val="28"/>
          <w:rtl/>
        </w:rPr>
        <w:t xml:space="preserve"> </w:t>
      </w:r>
      <w:r w:rsidRPr="00567D52">
        <w:rPr>
          <w:rFonts w:hint="cs"/>
          <w:sz w:val="28"/>
          <w:rtl/>
        </w:rPr>
        <w:t>بیش</w:t>
      </w:r>
      <w:r>
        <w:rPr>
          <w:sz w:val="28"/>
          <w:rtl/>
        </w:rPr>
        <w:t xml:space="preserve">‌تر </w:t>
      </w:r>
      <w:r w:rsidRPr="00567D52">
        <w:rPr>
          <w:rFonts w:hint="cs"/>
          <w:sz w:val="28"/>
          <w:rtl/>
        </w:rPr>
        <w:t>ر</w:t>
      </w:r>
      <w:r w:rsidRPr="00567D52">
        <w:rPr>
          <w:sz w:val="28"/>
          <w:rtl/>
        </w:rPr>
        <w:t xml:space="preserve">وندهایی جمعی هستند تا فردی. </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خلاصه کار دورکیم در این فصل</w:t>
      </w:r>
      <w:r w:rsidR="00E87B65">
        <w:rPr>
          <w:rFonts w:hint="cs"/>
          <w:sz w:val="28"/>
          <w:rtl/>
        </w:rPr>
        <w:t xml:space="preserve"> این است که با تحلیل وضعیت پیشا</w:t>
      </w:r>
      <w:r w:rsidRPr="00567D52">
        <w:rPr>
          <w:rFonts w:hint="cs"/>
          <w:sz w:val="28"/>
          <w:rtl/>
        </w:rPr>
        <w:t xml:space="preserve">علمی </w:t>
      </w:r>
      <w:r>
        <w:rPr>
          <w:rFonts w:hint="cs"/>
          <w:sz w:val="28"/>
          <w:rtl/>
        </w:rPr>
        <w:t>(</w:t>
      </w:r>
      <w:r w:rsidRPr="00567D52">
        <w:rPr>
          <w:rFonts w:hint="cs"/>
          <w:sz w:val="28"/>
          <w:rtl/>
        </w:rPr>
        <w:t>که منظور ازوضعیت پیشاعلمی دین است که این دین تمام عناصر وضعیت علمی را دارد اما نه به حالت پیچیده وضعیت علمی</w:t>
      </w:r>
      <w:r>
        <w:rPr>
          <w:rFonts w:hint="cs"/>
          <w:sz w:val="28"/>
          <w:rtl/>
        </w:rPr>
        <w:t xml:space="preserve">) </w:t>
      </w:r>
      <w:r w:rsidRPr="00567D52">
        <w:rPr>
          <w:rFonts w:hint="cs"/>
          <w:sz w:val="28"/>
          <w:rtl/>
        </w:rPr>
        <w:t>مخصوصا دین ابتدایی</w:t>
      </w:r>
      <w:r>
        <w:rPr>
          <w:rFonts w:hint="cs"/>
          <w:sz w:val="28"/>
          <w:rtl/>
        </w:rPr>
        <w:t>،</w:t>
      </w:r>
      <w:r w:rsidRPr="00567D52">
        <w:rPr>
          <w:rFonts w:hint="cs"/>
          <w:sz w:val="28"/>
          <w:rtl/>
        </w:rPr>
        <w:t xml:space="preserve"> تبیین کند که اساسا معرفت منطفی محصول بازنمودهای اجتماعی آگاهی جمعی یا همان </w:t>
      </w:r>
      <w:r w:rsidRPr="00567D52">
        <w:rPr>
          <w:rFonts w:hint="cs"/>
          <w:sz w:val="28"/>
          <w:rtl/>
        </w:rPr>
        <w:lastRenderedPageBreak/>
        <w:t xml:space="preserve">وجدان جمعی است برای همین ساختار معرفت به نوعی بازتاب ساختار جامعه و ابزاری برای بیان بازنمود جمعی و شرایط عینی جامعه است. </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منظور از بازنمود </w:t>
      </w:r>
      <w:r>
        <w:rPr>
          <w:rFonts w:hint="cs"/>
          <w:sz w:val="28"/>
          <w:rtl/>
        </w:rPr>
        <w:t>این است که آن جامعه، آن حقیقت و یا هر آ</w:t>
      </w:r>
      <w:r w:rsidRPr="00567D52">
        <w:rPr>
          <w:rFonts w:hint="cs"/>
          <w:sz w:val="28"/>
          <w:rtl/>
        </w:rPr>
        <w:t xml:space="preserve">ن چیزی که این را </w:t>
      </w:r>
      <w:r>
        <w:rPr>
          <w:rFonts w:hint="cs"/>
          <w:sz w:val="28"/>
          <w:rtl/>
        </w:rPr>
        <w:t xml:space="preserve">جامعه را به هم </w:t>
      </w:r>
      <w:r w:rsidRPr="00567D52">
        <w:rPr>
          <w:rFonts w:hint="cs"/>
          <w:sz w:val="28"/>
          <w:rtl/>
        </w:rPr>
        <w:t>پیوند</w:t>
      </w:r>
      <w:r>
        <w:rPr>
          <w:rFonts w:hint="cs"/>
          <w:sz w:val="28"/>
          <w:rtl/>
        </w:rPr>
        <w:t xml:space="preserve"> می‌</w:t>
      </w:r>
      <w:r w:rsidRPr="00567D52">
        <w:rPr>
          <w:rFonts w:hint="cs"/>
          <w:sz w:val="28"/>
          <w:rtl/>
        </w:rPr>
        <w:t>دهد در غالب یک نمادهایی جلوی خود</w:t>
      </w:r>
      <w:r>
        <w:rPr>
          <w:rFonts w:hint="cs"/>
          <w:sz w:val="28"/>
          <w:rtl/>
        </w:rPr>
        <w:t xml:space="preserve"> می‌</w:t>
      </w:r>
      <w:r w:rsidRPr="00567D52">
        <w:rPr>
          <w:rFonts w:hint="cs"/>
          <w:sz w:val="28"/>
          <w:rtl/>
        </w:rPr>
        <w:t>گذارد و به وسیله این نمادها خود را بازتولید</w:t>
      </w:r>
      <w:r>
        <w:rPr>
          <w:rFonts w:hint="cs"/>
          <w:sz w:val="28"/>
          <w:rtl/>
        </w:rPr>
        <w:t xml:space="preserve"> می‌</w:t>
      </w:r>
      <w:r w:rsidRPr="00567D52">
        <w:rPr>
          <w:rFonts w:hint="cs"/>
          <w:sz w:val="28"/>
          <w:rtl/>
        </w:rPr>
        <w:t>کند. مثلا وجدان جمعی را در غالب توتم</w:t>
      </w:r>
      <w:r>
        <w:rPr>
          <w:rFonts w:hint="cs"/>
          <w:sz w:val="28"/>
          <w:rtl/>
        </w:rPr>
        <w:t xml:space="preserve"> می‌</w:t>
      </w:r>
      <w:r w:rsidRPr="00567D52">
        <w:rPr>
          <w:rFonts w:hint="cs"/>
          <w:sz w:val="28"/>
          <w:rtl/>
        </w:rPr>
        <w:t>ریزد و این توتم را</w:t>
      </w:r>
      <w:r>
        <w:rPr>
          <w:rFonts w:hint="cs"/>
          <w:sz w:val="28"/>
          <w:rtl/>
        </w:rPr>
        <w:t xml:space="preserve"> می‌</w:t>
      </w:r>
      <w:r w:rsidRPr="00567D52">
        <w:rPr>
          <w:rFonts w:hint="cs"/>
          <w:sz w:val="28"/>
          <w:rtl/>
        </w:rPr>
        <w:t>گذارد جلوی خودش تا خودش را بشناسد. آن وقت این بازنمودهای اجتماعی دارند معرفت منطقی را رقم</w:t>
      </w:r>
      <w:r>
        <w:rPr>
          <w:rFonts w:hint="cs"/>
          <w:sz w:val="28"/>
          <w:rtl/>
        </w:rPr>
        <w:t xml:space="preserve"> می‌</w:t>
      </w:r>
      <w:r w:rsidRPr="00567D52">
        <w:rPr>
          <w:rFonts w:hint="cs"/>
          <w:sz w:val="28"/>
          <w:rtl/>
        </w:rPr>
        <w:t>زنند.</w:t>
      </w:r>
    </w:p>
    <w:p w:rsidR="00691A82" w:rsidRPr="00BF17A9" w:rsidRDefault="00691A82" w:rsidP="00AB11C2">
      <w:pPr>
        <w:spacing w:before="100" w:beforeAutospacing="1" w:after="100" w:afterAutospacing="1" w:line="240" w:lineRule="auto"/>
        <w:ind w:firstLine="432"/>
        <w:contextualSpacing/>
        <w:rPr>
          <w:rtl/>
        </w:rPr>
      </w:pPr>
      <w:r w:rsidRPr="00567D52">
        <w:rPr>
          <w:rFonts w:hint="cs"/>
          <w:sz w:val="28"/>
          <w:rtl/>
        </w:rPr>
        <w:t>به بیان دیگر</w:t>
      </w:r>
      <w:r>
        <w:rPr>
          <w:rFonts w:hint="cs"/>
          <w:sz w:val="28"/>
          <w:rtl/>
        </w:rPr>
        <w:t>، این بازنمودها، هم</w:t>
      </w:r>
      <w:r w:rsidRPr="00567D52">
        <w:rPr>
          <w:rFonts w:hint="cs"/>
          <w:sz w:val="28"/>
          <w:rtl/>
        </w:rPr>
        <w:t xml:space="preserve"> کنش و واکنش افراد را رقم</w:t>
      </w:r>
      <w:r>
        <w:rPr>
          <w:rFonts w:hint="cs"/>
          <w:sz w:val="28"/>
          <w:rtl/>
        </w:rPr>
        <w:t xml:space="preserve"> می‌</w:t>
      </w:r>
      <w:r w:rsidRPr="00567D52">
        <w:rPr>
          <w:rFonts w:hint="cs"/>
          <w:sz w:val="28"/>
          <w:rtl/>
        </w:rPr>
        <w:t>زن</w:t>
      </w:r>
      <w:r>
        <w:rPr>
          <w:rFonts w:hint="cs"/>
          <w:sz w:val="28"/>
          <w:rtl/>
        </w:rPr>
        <w:t>ن</w:t>
      </w:r>
      <w:r w:rsidRPr="00567D52">
        <w:rPr>
          <w:rFonts w:hint="cs"/>
          <w:sz w:val="28"/>
          <w:rtl/>
        </w:rPr>
        <w:t xml:space="preserve">د </w:t>
      </w:r>
      <w:r>
        <w:rPr>
          <w:rFonts w:hint="cs"/>
          <w:sz w:val="28"/>
          <w:rtl/>
        </w:rPr>
        <w:t>(</w:t>
      </w:r>
      <w:r w:rsidRPr="00567D52">
        <w:rPr>
          <w:rFonts w:hint="cs"/>
          <w:sz w:val="28"/>
          <w:rtl/>
        </w:rPr>
        <w:t>که غالبا دورکیم را در این فضا توضیح</w:t>
      </w:r>
      <w:r>
        <w:rPr>
          <w:rFonts w:hint="cs"/>
          <w:sz w:val="28"/>
          <w:rtl/>
        </w:rPr>
        <w:t xml:space="preserve"> می‌</w:t>
      </w:r>
      <w:r w:rsidRPr="00567D52">
        <w:rPr>
          <w:rFonts w:hint="cs"/>
          <w:sz w:val="28"/>
          <w:rtl/>
        </w:rPr>
        <w:t>دهند</w:t>
      </w:r>
      <w:r>
        <w:rPr>
          <w:rFonts w:hint="cs"/>
          <w:sz w:val="28"/>
          <w:rtl/>
        </w:rPr>
        <w:t>)</w:t>
      </w:r>
      <w:r w:rsidRPr="00567D52">
        <w:rPr>
          <w:rFonts w:hint="cs"/>
          <w:sz w:val="28"/>
          <w:rtl/>
        </w:rPr>
        <w:t xml:space="preserve"> و </w:t>
      </w:r>
      <w:r>
        <w:rPr>
          <w:rFonts w:hint="cs"/>
          <w:sz w:val="28"/>
          <w:rtl/>
        </w:rPr>
        <w:t>هم</w:t>
      </w:r>
      <w:r w:rsidRPr="00567D52">
        <w:rPr>
          <w:rFonts w:hint="cs"/>
          <w:sz w:val="28"/>
          <w:rtl/>
        </w:rPr>
        <w:t xml:space="preserve"> معرفت را رقم</w:t>
      </w:r>
      <w:r>
        <w:rPr>
          <w:rFonts w:hint="cs"/>
          <w:sz w:val="28"/>
          <w:rtl/>
        </w:rPr>
        <w:t xml:space="preserve"> می‌</w:t>
      </w:r>
      <w:r w:rsidRPr="00567D52">
        <w:rPr>
          <w:rFonts w:hint="cs"/>
          <w:sz w:val="28"/>
          <w:rtl/>
        </w:rPr>
        <w:t>زن</w:t>
      </w:r>
      <w:r>
        <w:rPr>
          <w:rFonts w:hint="cs"/>
          <w:sz w:val="28"/>
          <w:rtl/>
        </w:rPr>
        <w:t>ن</w:t>
      </w:r>
      <w:r w:rsidRPr="00567D52">
        <w:rPr>
          <w:rFonts w:hint="cs"/>
          <w:sz w:val="28"/>
          <w:rtl/>
        </w:rPr>
        <w:t xml:space="preserve">د. </w:t>
      </w:r>
      <w:r w:rsidRPr="00567D52">
        <w:rPr>
          <w:sz w:val="28"/>
          <w:rtl/>
        </w:rPr>
        <w:t>از دیدگاه دورکیم دسته بندی</w:t>
      </w:r>
      <w:r>
        <w:rPr>
          <w:sz w:val="28"/>
          <w:rtl/>
        </w:rPr>
        <w:t>‌های</w:t>
      </w:r>
      <w:r w:rsidRPr="00567D52">
        <w:rPr>
          <w:sz w:val="28"/>
          <w:rtl/>
        </w:rPr>
        <w:t>ی که در منطق انجام</w:t>
      </w:r>
      <w:r>
        <w:rPr>
          <w:sz w:val="28"/>
          <w:rtl/>
        </w:rPr>
        <w:t xml:space="preserve"> می‌</w:t>
      </w:r>
      <w:r w:rsidRPr="00567D52">
        <w:rPr>
          <w:sz w:val="28"/>
          <w:rtl/>
        </w:rPr>
        <w:t>شود برای فهم مسائل، همگی متاثر از وضعیت اجتماعی است. مثلا تقسیم جهت به شمال، جنوب، غرب و شرق متاثر از وضعیت مکانی و اجتماعی است که افراد در آن زندگی</w:t>
      </w:r>
      <w:r>
        <w:rPr>
          <w:sz w:val="28"/>
          <w:rtl/>
        </w:rPr>
        <w:t xml:space="preserve"> می‌</w:t>
      </w:r>
      <w:r w:rsidRPr="00567D52">
        <w:rPr>
          <w:sz w:val="28"/>
          <w:rtl/>
        </w:rPr>
        <w:t>کنند. یعنی دورکیم هم محتوای معرفت را اجتماعی</w:t>
      </w:r>
      <w:r>
        <w:rPr>
          <w:sz w:val="28"/>
          <w:rtl/>
        </w:rPr>
        <w:t xml:space="preserve"> می‌</w:t>
      </w:r>
      <w:r w:rsidRPr="00567D52">
        <w:rPr>
          <w:sz w:val="28"/>
          <w:rtl/>
        </w:rPr>
        <w:t>داند و هم صورت معرفت مثل زمان و مکان را اجتماعی</w:t>
      </w:r>
      <w:r>
        <w:rPr>
          <w:sz w:val="28"/>
          <w:rtl/>
        </w:rPr>
        <w:t xml:space="preserve"> می‌</w:t>
      </w:r>
      <w:r w:rsidRPr="00567D52">
        <w:rPr>
          <w:sz w:val="28"/>
          <w:rtl/>
        </w:rPr>
        <w:t>داند. در حقیقت این صحبت دورکیم در تقابل با کانت است که ریشه فهم را مقولات ذهنی</w:t>
      </w:r>
      <w:r>
        <w:rPr>
          <w:sz w:val="28"/>
          <w:rtl/>
        </w:rPr>
        <w:t xml:space="preserve"> می‌</w:t>
      </w:r>
      <w:r w:rsidR="00A37E35">
        <w:rPr>
          <w:sz w:val="28"/>
          <w:rtl/>
        </w:rPr>
        <w:t>دانست</w:t>
      </w:r>
      <w:r w:rsidRPr="00567D52">
        <w:rPr>
          <w:sz w:val="28"/>
          <w:rtl/>
        </w:rPr>
        <w:t xml:space="preserve"> که قبلا در ذهن انسان وجود داشته است، دورکیم</w:t>
      </w:r>
      <w:r>
        <w:rPr>
          <w:sz w:val="28"/>
          <w:rtl/>
        </w:rPr>
        <w:t xml:space="preserve"> می‌</w:t>
      </w:r>
      <w:r w:rsidRPr="00567D52">
        <w:rPr>
          <w:sz w:val="28"/>
          <w:rtl/>
        </w:rPr>
        <w:t>خواهد بگوید همان مقولاتی که شما</w:t>
      </w:r>
      <w:r>
        <w:rPr>
          <w:sz w:val="28"/>
          <w:rtl/>
        </w:rPr>
        <w:t xml:space="preserve"> می‌</w:t>
      </w:r>
      <w:r w:rsidRPr="00567D52">
        <w:rPr>
          <w:sz w:val="28"/>
          <w:rtl/>
        </w:rPr>
        <w:t>گویید نیز جامعه ایجاد کرده است. و ذهن انسان قبل از ورود به جامعه مثل یک لوح سفید و خالی بوده است.</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محتواهای معرفت توسط ساختارهای اجتماعی رقم</w:t>
      </w:r>
      <w:r>
        <w:rPr>
          <w:rFonts w:hint="cs"/>
          <w:sz w:val="28"/>
          <w:rtl/>
        </w:rPr>
        <w:t xml:space="preserve"> می‌خورد به این صورت</w:t>
      </w:r>
      <w:r w:rsidRPr="00567D52">
        <w:rPr>
          <w:rFonts w:hint="cs"/>
          <w:sz w:val="28"/>
          <w:rtl/>
        </w:rPr>
        <w:t xml:space="preserve"> که دسته بندی اشیا بر اساس دسته بندی قبیله بود.</w:t>
      </w:r>
      <w:r>
        <w:rPr>
          <w:rFonts w:hint="cs"/>
          <w:sz w:val="28"/>
          <w:rtl/>
        </w:rPr>
        <w:t xml:space="preserve"> </w:t>
      </w:r>
      <w:r w:rsidRPr="00567D52">
        <w:rPr>
          <w:rFonts w:hint="cs"/>
          <w:sz w:val="28"/>
          <w:rtl/>
        </w:rPr>
        <w:t>یعنی چون قبیله را به این صورت دسته بندی</w:t>
      </w:r>
      <w:r>
        <w:rPr>
          <w:rFonts w:hint="cs"/>
          <w:sz w:val="28"/>
          <w:rtl/>
        </w:rPr>
        <w:t xml:space="preserve"> می‌</w:t>
      </w:r>
      <w:r w:rsidRPr="00567D52">
        <w:rPr>
          <w:rFonts w:hint="cs"/>
          <w:sz w:val="28"/>
          <w:rtl/>
        </w:rPr>
        <w:t>کردند برای شناخت و معرفت ذهنی خود از اشیا نیز آنها را به همان صورت دسته بندی</w:t>
      </w:r>
      <w:r>
        <w:rPr>
          <w:rFonts w:hint="cs"/>
          <w:sz w:val="28"/>
          <w:rtl/>
        </w:rPr>
        <w:t xml:space="preserve"> می‌</w:t>
      </w:r>
      <w:r w:rsidRPr="00567D52">
        <w:rPr>
          <w:rFonts w:hint="cs"/>
          <w:sz w:val="28"/>
          <w:rtl/>
        </w:rPr>
        <w:t>کردند و محتوای معرفت به شدت گره</w:t>
      </w:r>
      <w:r>
        <w:rPr>
          <w:rFonts w:hint="cs"/>
          <w:sz w:val="28"/>
          <w:rtl/>
        </w:rPr>
        <w:t xml:space="preserve"> می‌</w:t>
      </w:r>
      <w:r w:rsidRPr="00567D52">
        <w:rPr>
          <w:rFonts w:hint="cs"/>
          <w:sz w:val="28"/>
          <w:rtl/>
        </w:rPr>
        <w:t xml:space="preserve">خورد با طبقه بندی.  </w:t>
      </w:r>
      <w:r>
        <w:rPr>
          <w:rFonts w:hint="cs"/>
          <w:sz w:val="28"/>
          <w:rtl/>
        </w:rPr>
        <w:t>(</w:t>
      </w:r>
      <w:r w:rsidRPr="00567D52">
        <w:rPr>
          <w:rFonts w:hint="cs"/>
          <w:sz w:val="28"/>
          <w:rtl/>
        </w:rPr>
        <w:t>در حقیقت مبنای اینها در فهم اشیا این است که تا دسته بندی اتفاق نیافتد فهمیدن رخ</w:t>
      </w:r>
      <w:r>
        <w:rPr>
          <w:rFonts w:hint="cs"/>
          <w:sz w:val="28"/>
          <w:rtl/>
        </w:rPr>
        <w:t xml:space="preserve"> نمی‌</w:t>
      </w:r>
      <w:r w:rsidRPr="00567D52">
        <w:rPr>
          <w:rFonts w:hint="cs"/>
          <w:sz w:val="28"/>
          <w:rtl/>
        </w:rPr>
        <w:t xml:space="preserve">دهد ارسطو نیز همین را مبنای کار خود قرار داده لذا مقولات عشر را برای شناخت اشیا پیشنهاد داده است و خود این نوعی طبقه بندی است. مثلا وقتی </w:t>
      </w:r>
      <w:r>
        <w:rPr>
          <w:rFonts w:hint="cs"/>
          <w:sz w:val="28"/>
          <w:rtl/>
        </w:rPr>
        <w:t xml:space="preserve">ما </w:t>
      </w:r>
      <w:r w:rsidRPr="00567D52">
        <w:rPr>
          <w:rFonts w:hint="cs"/>
          <w:sz w:val="28"/>
          <w:rtl/>
        </w:rPr>
        <w:t>شی</w:t>
      </w:r>
      <w:r>
        <w:rPr>
          <w:rFonts w:hint="cs"/>
          <w:sz w:val="28"/>
          <w:rtl/>
        </w:rPr>
        <w:t>ء جدیدی را می‌</w:t>
      </w:r>
      <w:r w:rsidRPr="00567D52">
        <w:rPr>
          <w:rFonts w:hint="cs"/>
          <w:sz w:val="28"/>
          <w:rtl/>
        </w:rPr>
        <w:t>بینیم تا آن را در غالب یکی از مقولات نبریم آن را</w:t>
      </w:r>
      <w:r>
        <w:rPr>
          <w:rFonts w:hint="cs"/>
          <w:sz w:val="28"/>
          <w:rtl/>
        </w:rPr>
        <w:t xml:space="preserve"> نمی‌فهمیم و ذهن ما با دیدن شیء</w:t>
      </w:r>
      <w:r w:rsidRPr="00567D52">
        <w:rPr>
          <w:rFonts w:hint="cs"/>
          <w:sz w:val="28"/>
          <w:rtl/>
        </w:rPr>
        <w:t xml:space="preserve"> جدید سریع شروع</w:t>
      </w:r>
      <w:r>
        <w:rPr>
          <w:rFonts w:hint="cs"/>
          <w:sz w:val="28"/>
          <w:rtl/>
        </w:rPr>
        <w:t xml:space="preserve"> می‌</w:t>
      </w:r>
      <w:r w:rsidRPr="00567D52">
        <w:rPr>
          <w:rFonts w:hint="cs"/>
          <w:sz w:val="28"/>
          <w:rtl/>
        </w:rPr>
        <w:t xml:space="preserve">کند آن را در </w:t>
      </w:r>
      <w:r>
        <w:rPr>
          <w:rFonts w:hint="cs"/>
          <w:sz w:val="28"/>
          <w:rtl/>
        </w:rPr>
        <w:t>ق</w:t>
      </w:r>
      <w:r w:rsidRPr="00567D52">
        <w:rPr>
          <w:rFonts w:hint="cs"/>
          <w:sz w:val="28"/>
          <w:rtl/>
        </w:rPr>
        <w:t>الب یکی از مقولات ببرد.</w:t>
      </w:r>
      <w:r>
        <w:rPr>
          <w:rFonts w:hint="cs"/>
          <w:sz w:val="28"/>
          <w:rtl/>
        </w:rPr>
        <w:t>)</w:t>
      </w:r>
      <w:r w:rsidRPr="00567D52">
        <w:rPr>
          <w:rFonts w:hint="cs"/>
          <w:sz w:val="28"/>
          <w:rtl/>
        </w:rPr>
        <w:t xml:space="preserve"> پس حرف دورکیم این است که دسته بندی کردن است که معرفت را رقم</w:t>
      </w:r>
      <w:r>
        <w:rPr>
          <w:rFonts w:hint="cs"/>
          <w:sz w:val="28"/>
          <w:rtl/>
        </w:rPr>
        <w:t xml:space="preserve"> می‌</w:t>
      </w:r>
      <w:r w:rsidRPr="00567D52">
        <w:rPr>
          <w:rFonts w:hint="cs"/>
          <w:sz w:val="28"/>
          <w:rtl/>
        </w:rPr>
        <w:t xml:space="preserve">زند و این دسته بندی کردن نیز تابع دسته بندی قبیله و وضعیت اجتماعی است. </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همچنین از نظر دورکیم منطق معرفت یعنی ساختارهای صوری معرفت نیز تابع وضعیت اجتماعی است مثل زمان و مکان.</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lastRenderedPageBreak/>
        <w:t>بنابراین از نظر دورکیم معرفت باعث شناخت حقیقت</w:t>
      </w:r>
      <w:r>
        <w:rPr>
          <w:rFonts w:hint="cs"/>
          <w:sz w:val="28"/>
          <w:rtl/>
        </w:rPr>
        <w:t xml:space="preserve"> نمی‌</w:t>
      </w:r>
      <w:r w:rsidRPr="00567D52">
        <w:rPr>
          <w:rFonts w:hint="cs"/>
          <w:sz w:val="28"/>
          <w:rtl/>
        </w:rPr>
        <w:t>شود بلکه خود را توسط معرفت</w:t>
      </w:r>
      <w:r>
        <w:rPr>
          <w:rFonts w:hint="cs"/>
          <w:sz w:val="28"/>
          <w:rtl/>
        </w:rPr>
        <w:t xml:space="preserve"> می‌</w:t>
      </w:r>
      <w:r w:rsidRPr="00567D52">
        <w:rPr>
          <w:rFonts w:hint="cs"/>
          <w:sz w:val="28"/>
          <w:rtl/>
        </w:rPr>
        <w:t xml:space="preserve">شناسیم. و علت اینکه </w:t>
      </w:r>
      <w:r>
        <w:rPr>
          <w:rFonts w:hint="cs"/>
          <w:sz w:val="28"/>
          <w:rtl/>
        </w:rPr>
        <w:t>دورکیم سراغ دین اولیه می‌رود این</w:t>
      </w:r>
      <w:r w:rsidRPr="00567D52">
        <w:rPr>
          <w:rFonts w:hint="cs"/>
          <w:sz w:val="28"/>
          <w:rtl/>
        </w:rPr>
        <w:t xml:space="preserve"> است که این دین شکل ساده و بسیط دارد لذا دسته بندی ساده</w:t>
      </w:r>
      <w:r w:rsidR="006A69EB">
        <w:rPr>
          <w:rFonts w:hint="cs"/>
          <w:sz w:val="28"/>
          <w:rtl/>
        </w:rPr>
        <w:t xml:space="preserve">‌ای </w:t>
      </w:r>
      <w:r w:rsidRPr="00567D52">
        <w:rPr>
          <w:rFonts w:hint="cs"/>
          <w:sz w:val="28"/>
          <w:rtl/>
        </w:rPr>
        <w:t>نیز دارد لذا فهم آن ساده</w:t>
      </w:r>
      <w:r>
        <w:rPr>
          <w:rFonts w:hint="cs"/>
          <w:sz w:val="28"/>
          <w:rtl/>
        </w:rPr>
        <w:t xml:space="preserve">‌تر </w:t>
      </w:r>
      <w:r w:rsidRPr="00567D52">
        <w:rPr>
          <w:rFonts w:hint="cs"/>
          <w:sz w:val="28"/>
          <w:rtl/>
        </w:rPr>
        <w:t xml:space="preserve">است. دغدغه دورکیم این است. </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نگاه دورکیم بیش از هر چیز متوجه جامعه مدرن است. تقسیم کار در این جامعه به میزان زیادی پیشرفت کرده است. در این جامعه به تدریج تصورات مشترک، ارزش</w:t>
      </w:r>
      <w:r>
        <w:rPr>
          <w:sz w:val="28"/>
          <w:rtl/>
        </w:rPr>
        <w:t>‌های</w:t>
      </w:r>
      <w:r w:rsidRPr="00567D52">
        <w:rPr>
          <w:sz w:val="28"/>
          <w:rtl/>
        </w:rPr>
        <w:t xml:space="preserve"> مشترک و رسوم مشترک ضعیف</w:t>
      </w:r>
      <w:r>
        <w:rPr>
          <w:sz w:val="28"/>
          <w:rtl/>
        </w:rPr>
        <w:t xml:space="preserve"> می‌</w:t>
      </w:r>
      <w:r w:rsidRPr="00567D52">
        <w:rPr>
          <w:sz w:val="28"/>
          <w:rtl/>
        </w:rPr>
        <w:t>شوند. دورکیم برای نشان دادن سازگاری در این جامعه از مفهوم «همبستگی ارگانیکی» استفاده</w:t>
      </w:r>
      <w:r>
        <w:rPr>
          <w:sz w:val="28"/>
          <w:rtl/>
        </w:rPr>
        <w:t xml:space="preserve"> می‌</w:t>
      </w:r>
      <w:r w:rsidRPr="00567D52">
        <w:rPr>
          <w:sz w:val="28"/>
          <w:rtl/>
        </w:rPr>
        <w:t xml:space="preserve">کند. </w:t>
      </w:r>
      <w:r w:rsidRPr="00567D52">
        <w:rPr>
          <w:rFonts w:hint="cs"/>
          <w:sz w:val="28"/>
          <w:rtl/>
        </w:rPr>
        <w:t>دورکیم</w:t>
      </w:r>
      <w:r>
        <w:rPr>
          <w:rFonts w:hint="cs"/>
          <w:sz w:val="28"/>
          <w:rtl/>
        </w:rPr>
        <w:t xml:space="preserve"> می‌</w:t>
      </w:r>
      <w:r w:rsidRPr="00567D52">
        <w:rPr>
          <w:rFonts w:hint="cs"/>
          <w:sz w:val="28"/>
          <w:rtl/>
        </w:rPr>
        <w:t xml:space="preserve">گوید با حرکت از همبستگی مکانیکی </w:t>
      </w:r>
      <w:r>
        <w:rPr>
          <w:rFonts w:hint="cs"/>
          <w:sz w:val="28"/>
          <w:rtl/>
        </w:rPr>
        <w:t xml:space="preserve">(همبستگی‌ای که در جوامع سنتی وجود داشت و ربطی به تقسیم کار نداشت) </w:t>
      </w:r>
      <w:r w:rsidRPr="00567D52">
        <w:rPr>
          <w:rFonts w:hint="cs"/>
          <w:sz w:val="28"/>
          <w:rtl/>
        </w:rPr>
        <w:t>به سمت همبستگی ارگانیکی</w:t>
      </w:r>
      <w:r>
        <w:rPr>
          <w:rFonts w:hint="cs"/>
          <w:sz w:val="28"/>
          <w:rtl/>
        </w:rPr>
        <w:t>،</w:t>
      </w:r>
      <w:r w:rsidRPr="00567D52">
        <w:rPr>
          <w:rFonts w:hint="cs"/>
          <w:sz w:val="28"/>
          <w:rtl/>
        </w:rPr>
        <w:t xml:space="preserve"> آگاهی جمعی تضعیف</w:t>
      </w:r>
      <w:r>
        <w:rPr>
          <w:rFonts w:hint="cs"/>
          <w:sz w:val="28"/>
          <w:rtl/>
        </w:rPr>
        <w:t xml:space="preserve"> می‌</w:t>
      </w:r>
      <w:r w:rsidRPr="00567D52">
        <w:rPr>
          <w:rFonts w:hint="cs"/>
          <w:sz w:val="28"/>
          <w:rtl/>
        </w:rPr>
        <w:t>شود. در همبستگی مکانیکی چه چیزی افراد را به هم پیوند زده بود؟ روح جمعی. حالا هر چه به سمت همبستگی ارگانیکی</w:t>
      </w:r>
      <w:r>
        <w:rPr>
          <w:rFonts w:hint="cs"/>
          <w:sz w:val="28"/>
          <w:rtl/>
        </w:rPr>
        <w:t xml:space="preserve"> می‌</w:t>
      </w:r>
      <w:r w:rsidRPr="00567D52">
        <w:rPr>
          <w:rFonts w:hint="cs"/>
          <w:sz w:val="28"/>
          <w:rtl/>
        </w:rPr>
        <w:t>رویم این روح جمعی قوتش کم</w:t>
      </w:r>
      <w:r>
        <w:rPr>
          <w:rFonts w:hint="cs"/>
          <w:sz w:val="28"/>
          <w:rtl/>
        </w:rPr>
        <w:t xml:space="preserve"> می‌</w:t>
      </w:r>
      <w:r w:rsidRPr="00567D52">
        <w:rPr>
          <w:rFonts w:hint="cs"/>
          <w:sz w:val="28"/>
          <w:rtl/>
        </w:rPr>
        <w:t>شود و پیوند میان افر</w:t>
      </w:r>
      <w:r>
        <w:rPr>
          <w:rFonts w:hint="cs"/>
          <w:sz w:val="28"/>
          <w:rtl/>
        </w:rPr>
        <w:t>ا</w:t>
      </w:r>
      <w:r w:rsidRPr="00567D52">
        <w:rPr>
          <w:rFonts w:hint="cs"/>
          <w:sz w:val="28"/>
          <w:rtl/>
        </w:rPr>
        <w:t>د تضعیف</w:t>
      </w:r>
      <w:r>
        <w:rPr>
          <w:rFonts w:hint="cs"/>
          <w:sz w:val="28"/>
          <w:rtl/>
        </w:rPr>
        <w:t xml:space="preserve"> می‌گردد و </w:t>
      </w:r>
      <w:r w:rsidRPr="00567D52">
        <w:rPr>
          <w:sz w:val="28"/>
          <w:rtl/>
        </w:rPr>
        <w:t>اعضای جامعه</w:t>
      </w:r>
      <w:r>
        <w:rPr>
          <w:rFonts w:hint="cs"/>
          <w:sz w:val="28"/>
          <w:rtl/>
        </w:rPr>
        <w:t>، نه به خاطر روح جمعی، بلکه</w:t>
      </w:r>
      <w:r w:rsidRPr="00567D52">
        <w:rPr>
          <w:sz w:val="28"/>
          <w:rtl/>
        </w:rPr>
        <w:t xml:space="preserve"> به لحاظ تقسیم کار به یکدیگر وابسته</w:t>
      </w:r>
      <w:r>
        <w:rPr>
          <w:sz w:val="28"/>
          <w:rtl/>
        </w:rPr>
        <w:t xml:space="preserve"> می‌</w:t>
      </w:r>
      <w:r w:rsidRPr="00567D52">
        <w:rPr>
          <w:sz w:val="28"/>
          <w:rtl/>
        </w:rPr>
        <w:t>شوند. بنابراین به همان اندازه</w:t>
      </w:r>
      <w:r w:rsidR="006A69EB">
        <w:rPr>
          <w:sz w:val="28"/>
          <w:rtl/>
        </w:rPr>
        <w:t xml:space="preserve">‌ای </w:t>
      </w:r>
      <w:r w:rsidRPr="00567D52">
        <w:rPr>
          <w:sz w:val="28"/>
          <w:rtl/>
        </w:rPr>
        <w:t>که از میزان آگاهی جمعی در میان آن</w:t>
      </w:r>
      <w:r>
        <w:rPr>
          <w:sz w:val="28"/>
          <w:rtl/>
        </w:rPr>
        <w:t xml:space="preserve">‌ها </w:t>
      </w:r>
      <w:r w:rsidRPr="00567D52">
        <w:rPr>
          <w:sz w:val="28"/>
          <w:rtl/>
        </w:rPr>
        <w:t>کاسته</w:t>
      </w:r>
      <w:r>
        <w:rPr>
          <w:sz w:val="28"/>
          <w:rtl/>
        </w:rPr>
        <w:t xml:space="preserve"> می‌</w:t>
      </w:r>
      <w:r w:rsidRPr="00567D52">
        <w:rPr>
          <w:sz w:val="28"/>
          <w:rtl/>
        </w:rPr>
        <w:t>شود، فردیت شان رشد</w:t>
      </w:r>
      <w:r>
        <w:rPr>
          <w:sz w:val="28"/>
          <w:rtl/>
        </w:rPr>
        <w:t xml:space="preserve"> می‌</w:t>
      </w:r>
      <w:r w:rsidRPr="00567D52">
        <w:rPr>
          <w:sz w:val="28"/>
          <w:rtl/>
        </w:rPr>
        <w:t>کند.</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 این وضعی</w:t>
      </w:r>
      <w:r>
        <w:rPr>
          <w:rFonts w:hint="cs"/>
          <w:sz w:val="28"/>
          <w:rtl/>
        </w:rPr>
        <w:t>ت</w:t>
      </w:r>
      <w:r w:rsidRPr="00567D52">
        <w:rPr>
          <w:rFonts w:hint="cs"/>
          <w:sz w:val="28"/>
          <w:rtl/>
        </w:rPr>
        <w:t xml:space="preserve"> باعث</w:t>
      </w:r>
      <w:r>
        <w:rPr>
          <w:rFonts w:hint="cs"/>
          <w:sz w:val="28"/>
          <w:rtl/>
        </w:rPr>
        <w:t xml:space="preserve"> می‌</w:t>
      </w:r>
      <w:r w:rsidRPr="00567D52">
        <w:rPr>
          <w:rFonts w:hint="cs"/>
          <w:sz w:val="28"/>
          <w:rtl/>
        </w:rPr>
        <w:t>شود</w:t>
      </w:r>
      <w:r>
        <w:rPr>
          <w:rFonts w:hint="cs"/>
          <w:sz w:val="28"/>
          <w:rtl/>
        </w:rPr>
        <w:t>:</w:t>
      </w:r>
    </w:p>
    <w:p w:rsidR="00691A82" w:rsidRPr="00567D52" w:rsidRDefault="00691A82" w:rsidP="00AB11C2">
      <w:pPr>
        <w:spacing w:before="100" w:beforeAutospacing="1" w:after="100" w:afterAutospacing="1" w:line="240" w:lineRule="auto"/>
        <w:ind w:firstLine="432"/>
        <w:contextualSpacing/>
        <w:rPr>
          <w:sz w:val="28"/>
          <w:rtl/>
        </w:rPr>
      </w:pPr>
      <w:r w:rsidRPr="005D14BA">
        <w:rPr>
          <w:rFonts w:hint="cs"/>
          <w:b/>
          <w:bCs/>
          <w:sz w:val="28"/>
          <w:rtl/>
        </w:rPr>
        <w:t>اولا</w:t>
      </w:r>
      <w:r w:rsidRPr="00567D52">
        <w:rPr>
          <w:rFonts w:hint="cs"/>
          <w:sz w:val="28"/>
          <w:rtl/>
        </w:rPr>
        <w:t xml:space="preserve"> مشاهده</w:t>
      </w:r>
      <w:r>
        <w:rPr>
          <w:rFonts w:hint="cs"/>
          <w:sz w:val="28"/>
          <w:rtl/>
        </w:rPr>
        <w:t>‌</w:t>
      </w:r>
      <w:r w:rsidRPr="00567D52">
        <w:rPr>
          <w:rFonts w:hint="cs"/>
          <w:sz w:val="28"/>
          <w:rtl/>
        </w:rPr>
        <w:t>گر منفرد ایجاد شود</w:t>
      </w:r>
      <w:r>
        <w:rPr>
          <w:rFonts w:hint="cs"/>
          <w:sz w:val="28"/>
          <w:rtl/>
        </w:rPr>
        <w:t>،</w:t>
      </w:r>
      <w:r w:rsidRPr="00567D52">
        <w:rPr>
          <w:rFonts w:hint="cs"/>
          <w:sz w:val="28"/>
          <w:rtl/>
        </w:rPr>
        <w:t xml:space="preserve"> یعنی خود فرد بدون تاثیر از روح جمعی خودش واقعیت را مشاهده</w:t>
      </w:r>
      <w:r>
        <w:rPr>
          <w:rFonts w:hint="cs"/>
          <w:sz w:val="28"/>
          <w:rtl/>
        </w:rPr>
        <w:t xml:space="preserve"> می‌</w:t>
      </w:r>
      <w:r w:rsidRPr="00567D52">
        <w:rPr>
          <w:rFonts w:hint="cs"/>
          <w:sz w:val="28"/>
          <w:rtl/>
        </w:rPr>
        <w:t>کند و امکان شناخت معرفت تجربی ایجاد</w:t>
      </w:r>
      <w:r>
        <w:rPr>
          <w:rFonts w:hint="cs"/>
          <w:sz w:val="28"/>
          <w:rtl/>
        </w:rPr>
        <w:t xml:space="preserve"> می‌</w:t>
      </w:r>
      <w:r w:rsidRPr="00567D52">
        <w:rPr>
          <w:rFonts w:hint="cs"/>
          <w:sz w:val="28"/>
          <w:rtl/>
        </w:rPr>
        <w:t xml:space="preserve">شود </w:t>
      </w:r>
      <w:r>
        <w:rPr>
          <w:rFonts w:hint="cs"/>
          <w:sz w:val="28"/>
          <w:rtl/>
        </w:rPr>
        <w:t>(</w:t>
      </w:r>
      <w:r w:rsidRPr="00567D52">
        <w:rPr>
          <w:rFonts w:hint="cs"/>
          <w:sz w:val="28"/>
          <w:rtl/>
        </w:rPr>
        <w:t>در ادبیات م</w:t>
      </w:r>
      <w:r>
        <w:rPr>
          <w:rFonts w:hint="cs"/>
          <w:sz w:val="28"/>
          <w:rtl/>
        </w:rPr>
        <w:t>ا این شناخت شخصی خیلی نزد</w:t>
      </w:r>
      <w:r w:rsidRPr="00567D52">
        <w:rPr>
          <w:rFonts w:hint="cs"/>
          <w:sz w:val="28"/>
          <w:rtl/>
        </w:rPr>
        <w:t>یک است به شناخت حضوری</w:t>
      </w:r>
      <w:r>
        <w:rPr>
          <w:rFonts w:hint="cs"/>
          <w:sz w:val="28"/>
          <w:rtl/>
        </w:rPr>
        <w:t>، یعنی شناخت بی‌واسطه‌ای که از معلوم حاصل می‌شود)</w:t>
      </w:r>
      <w:r w:rsidRPr="00567D52">
        <w:rPr>
          <w:rFonts w:hint="cs"/>
          <w:sz w:val="28"/>
          <w:rtl/>
        </w:rPr>
        <w:t xml:space="preserve">. </w:t>
      </w:r>
    </w:p>
    <w:p w:rsidR="00691A82" w:rsidRDefault="00691A82" w:rsidP="00AB11C2">
      <w:pPr>
        <w:spacing w:before="100" w:beforeAutospacing="1" w:after="100" w:afterAutospacing="1" w:line="240" w:lineRule="auto"/>
        <w:ind w:firstLine="432"/>
        <w:contextualSpacing/>
        <w:rPr>
          <w:sz w:val="28"/>
          <w:rtl/>
        </w:rPr>
      </w:pPr>
      <w:r>
        <w:rPr>
          <w:rFonts w:hint="cs"/>
          <w:sz w:val="28"/>
          <w:rtl/>
        </w:rPr>
        <w:t xml:space="preserve">(حرف دورکیم این است که </w:t>
      </w:r>
      <w:r w:rsidRPr="00567D52">
        <w:rPr>
          <w:rFonts w:hint="cs"/>
          <w:sz w:val="28"/>
          <w:rtl/>
        </w:rPr>
        <w:t>چرا این شناخت شخصی قبلا مطرح نبوده مثلا قبل از کانت</w:t>
      </w:r>
      <w:r>
        <w:rPr>
          <w:rFonts w:hint="cs"/>
          <w:sz w:val="28"/>
          <w:rtl/>
        </w:rPr>
        <w:t>؟</w:t>
      </w:r>
      <w:r w:rsidRPr="00567D52">
        <w:rPr>
          <w:rFonts w:hint="cs"/>
          <w:sz w:val="28"/>
          <w:rtl/>
        </w:rPr>
        <w:t xml:space="preserve"> چون آگاهی جمعی داشت شناخت را رقم</w:t>
      </w:r>
      <w:r>
        <w:rPr>
          <w:rFonts w:hint="cs"/>
          <w:sz w:val="28"/>
          <w:rtl/>
        </w:rPr>
        <w:t xml:space="preserve"> می‌</w:t>
      </w:r>
      <w:r w:rsidRPr="00567D52">
        <w:rPr>
          <w:rFonts w:hint="cs"/>
          <w:sz w:val="28"/>
          <w:rtl/>
        </w:rPr>
        <w:t>زد</w:t>
      </w:r>
      <w:r>
        <w:rPr>
          <w:rFonts w:hint="cs"/>
          <w:sz w:val="28"/>
          <w:rtl/>
        </w:rPr>
        <w:t>.</w:t>
      </w:r>
      <w:r w:rsidRPr="00567D52">
        <w:rPr>
          <w:rFonts w:hint="cs"/>
          <w:sz w:val="28"/>
          <w:rtl/>
        </w:rPr>
        <w:t xml:space="preserve"> ولی اکنون که شناخت شخصی شده افراد دست به شناخت اشیا زده</w:t>
      </w:r>
      <w:r w:rsidR="006A69EB">
        <w:rPr>
          <w:rFonts w:hint="cs"/>
          <w:sz w:val="28"/>
          <w:rtl/>
        </w:rPr>
        <w:t xml:space="preserve">‌اند </w:t>
      </w:r>
      <w:r w:rsidRPr="00567D52">
        <w:rPr>
          <w:rFonts w:hint="cs"/>
          <w:sz w:val="28"/>
          <w:rtl/>
        </w:rPr>
        <w:t xml:space="preserve">و همین باعث رقم خوردن معرفت در دنیای امروز شده است.برای همین است که </w:t>
      </w:r>
      <w:r>
        <w:rPr>
          <w:rFonts w:hint="cs"/>
          <w:sz w:val="28"/>
          <w:rtl/>
        </w:rPr>
        <w:t xml:space="preserve">در نگاه دورکیم </w:t>
      </w:r>
      <w:r w:rsidRPr="00567D52">
        <w:rPr>
          <w:rFonts w:hint="cs"/>
          <w:sz w:val="28"/>
          <w:rtl/>
        </w:rPr>
        <w:t>علم جایگزین دین</w:t>
      </w:r>
      <w:r>
        <w:rPr>
          <w:rFonts w:hint="cs"/>
          <w:sz w:val="28"/>
          <w:rtl/>
        </w:rPr>
        <w:t xml:space="preserve"> می‌</w:t>
      </w:r>
      <w:r w:rsidRPr="00567D52">
        <w:rPr>
          <w:rFonts w:hint="cs"/>
          <w:sz w:val="28"/>
          <w:rtl/>
        </w:rPr>
        <w:t>شود.</w:t>
      </w:r>
      <w:r>
        <w:rPr>
          <w:rFonts w:hint="cs"/>
          <w:sz w:val="28"/>
          <w:rtl/>
        </w:rPr>
        <w:t>)</w:t>
      </w:r>
    </w:p>
    <w:p w:rsidR="00691A82" w:rsidRPr="00567D52" w:rsidRDefault="00691A82" w:rsidP="00AB11C2">
      <w:pPr>
        <w:spacing w:before="100" w:beforeAutospacing="1" w:after="100" w:afterAutospacing="1" w:line="240" w:lineRule="auto"/>
        <w:ind w:firstLine="432"/>
        <w:contextualSpacing/>
        <w:rPr>
          <w:sz w:val="28"/>
          <w:rtl/>
        </w:rPr>
      </w:pPr>
      <w:r w:rsidRPr="005D14BA">
        <w:rPr>
          <w:rFonts w:hint="cs"/>
          <w:b/>
          <w:bCs/>
          <w:sz w:val="28"/>
          <w:rtl/>
        </w:rPr>
        <w:t>ثانیا</w:t>
      </w:r>
      <w:r w:rsidRPr="00567D52">
        <w:rPr>
          <w:rFonts w:hint="cs"/>
          <w:sz w:val="28"/>
          <w:rtl/>
        </w:rPr>
        <w:t xml:space="preserve"> سست شدن پیوند دینی و رسوم دینی موجب</w:t>
      </w:r>
      <w:r>
        <w:rPr>
          <w:rFonts w:hint="cs"/>
          <w:sz w:val="28"/>
          <w:rtl/>
        </w:rPr>
        <w:t xml:space="preserve"> می‌</w:t>
      </w:r>
      <w:r w:rsidRPr="00567D52">
        <w:rPr>
          <w:rFonts w:hint="cs"/>
          <w:sz w:val="28"/>
          <w:rtl/>
        </w:rPr>
        <w:t xml:space="preserve">شود که پیوند اجتماعی سست شود و </w:t>
      </w:r>
      <w:r>
        <w:rPr>
          <w:rFonts w:hint="cs"/>
          <w:sz w:val="28"/>
          <w:rtl/>
        </w:rPr>
        <w:t xml:space="preserve">اگر بخواهیم این پیوندها باقی بماند باید </w:t>
      </w:r>
      <w:r w:rsidRPr="00567D52">
        <w:rPr>
          <w:rFonts w:hint="cs"/>
          <w:sz w:val="28"/>
          <w:rtl/>
        </w:rPr>
        <w:t xml:space="preserve">بجای آن </w:t>
      </w:r>
      <w:r>
        <w:rPr>
          <w:rFonts w:hint="cs"/>
          <w:sz w:val="28"/>
          <w:rtl/>
        </w:rPr>
        <w:t xml:space="preserve">پیوند و </w:t>
      </w:r>
      <w:r w:rsidRPr="00567D52">
        <w:rPr>
          <w:rFonts w:hint="cs"/>
          <w:sz w:val="28"/>
          <w:rtl/>
        </w:rPr>
        <w:t>رسوم سیاسی تقویت</w:t>
      </w:r>
      <w:r>
        <w:rPr>
          <w:rFonts w:hint="cs"/>
          <w:sz w:val="28"/>
          <w:rtl/>
        </w:rPr>
        <w:t xml:space="preserve"> ‌</w:t>
      </w:r>
      <w:r w:rsidRPr="00567D52">
        <w:rPr>
          <w:rFonts w:hint="cs"/>
          <w:sz w:val="28"/>
          <w:rtl/>
        </w:rPr>
        <w:t>شود که در این حالت دیگر خود ما هستیم که رسم ایجاد</w:t>
      </w:r>
      <w:r>
        <w:rPr>
          <w:rFonts w:hint="cs"/>
          <w:sz w:val="28"/>
          <w:rtl/>
        </w:rPr>
        <w:t xml:space="preserve"> می‌</w:t>
      </w:r>
      <w:r w:rsidRPr="00567D52">
        <w:rPr>
          <w:rFonts w:hint="cs"/>
          <w:sz w:val="28"/>
          <w:rtl/>
        </w:rPr>
        <w:t>کنیم و خودمان هستیم که چارچوب ایجاد</w:t>
      </w:r>
      <w:r>
        <w:rPr>
          <w:rFonts w:hint="cs"/>
          <w:sz w:val="28"/>
          <w:rtl/>
        </w:rPr>
        <w:t xml:space="preserve"> می‌</w:t>
      </w:r>
      <w:r w:rsidRPr="00567D52">
        <w:rPr>
          <w:rFonts w:hint="cs"/>
          <w:sz w:val="28"/>
          <w:rtl/>
        </w:rPr>
        <w:t>کنیم.</w:t>
      </w:r>
      <w:r w:rsidR="00E87B65" w:rsidRPr="00E87B65">
        <w:rPr>
          <w:rFonts w:hint="cs"/>
          <w:rtl/>
        </w:rPr>
        <w:t xml:space="preserve"> </w:t>
      </w:r>
      <w:r w:rsidR="00E87B65">
        <w:rPr>
          <w:rFonts w:hint="cs"/>
          <w:rtl/>
        </w:rPr>
        <w:t>(</w:t>
      </w:r>
      <w:r w:rsidR="00E87B65" w:rsidRPr="00E87B65">
        <w:rPr>
          <w:rFonts w:hint="cs"/>
          <w:sz w:val="28"/>
          <w:rtl/>
        </w:rPr>
        <w:t>در</w:t>
      </w:r>
      <w:r w:rsidR="00E87B65" w:rsidRPr="00E87B65">
        <w:rPr>
          <w:sz w:val="28"/>
          <w:rtl/>
        </w:rPr>
        <w:t xml:space="preserve"> </w:t>
      </w:r>
      <w:r w:rsidR="00E87B65" w:rsidRPr="00E87B65">
        <w:rPr>
          <w:rFonts w:hint="cs"/>
          <w:sz w:val="28"/>
          <w:rtl/>
        </w:rPr>
        <w:t>نگاه</w:t>
      </w:r>
      <w:r w:rsidR="00E87B65" w:rsidRPr="00E87B65">
        <w:rPr>
          <w:sz w:val="28"/>
          <w:rtl/>
        </w:rPr>
        <w:t xml:space="preserve"> </w:t>
      </w:r>
      <w:r w:rsidR="00E87B65" w:rsidRPr="00E87B65">
        <w:rPr>
          <w:rFonts w:hint="cs"/>
          <w:sz w:val="28"/>
          <w:rtl/>
        </w:rPr>
        <w:t>دورکیم</w:t>
      </w:r>
      <w:r w:rsidR="00E87B65" w:rsidRPr="00E87B65">
        <w:rPr>
          <w:sz w:val="28"/>
          <w:rtl/>
        </w:rPr>
        <w:t xml:space="preserve"> </w:t>
      </w:r>
      <w:r w:rsidR="00E87B65" w:rsidRPr="00E87B65">
        <w:rPr>
          <w:rFonts w:hint="cs"/>
          <w:sz w:val="28"/>
          <w:rtl/>
        </w:rPr>
        <w:t>رسوم</w:t>
      </w:r>
      <w:r w:rsidR="00E87B65" w:rsidRPr="00E87B65">
        <w:rPr>
          <w:sz w:val="28"/>
          <w:rtl/>
        </w:rPr>
        <w:t xml:space="preserve"> </w:t>
      </w:r>
      <w:r w:rsidR="00E87B65" w:rsidRPr="00E87B65">
        <w:rPr>
          <w:rFonts w:hint="cs"/>
          <w:sz w:val="28"/>
          <w:rtl/>
        </w:rPr>
        <w:t>سیاسی</w:t>
      </w:r>
      <w:r w:rsidR="00E87B65" w:rsidRPr="00E87B65">
        <w:rPr>
          <w:sz w:val="28"/>
          <w:rtl/>
        </w:rPr>
        <w:t xml:space="preserve"> </w:t>
      </w:r>
      <w:r w:rsidR="00E87B65" w:rsidRPr="00E87B65">
        <w:rPr>
          <w:rFonts w:hint="cs"/>
          <w:sz w:val="28"/>
          <w:rtl/>
        </w:rPr>
        <w:t>جایگرین</w:t>
      </w:r>
      <w:r w:rsidR="00E87B65" w:rsidRPr="00E87B65">
        <w:rPr>
          <w:sz w:val="28"/>
          <w:rtl/>
        </w:rPr>
        <w:t xml:space="preserve"> </w:t>
      </w:r>
      <w:r w:rsidR="00E87B65" w:rsidRPr="00E87B65">
        <w:rPr>
          <w:rFonts w:hint="cs"/>
          <w:sz w:val="28"/>
          <w:rtl/>
        </w:rPr>
        <w:t>رسوم</w:t>
      </w:r>
      <w:r w:rsidR="00E87B65" w:rsidRPr="00E87B65">
        <w:rPr>
          <w:sz w:val="28"/>
          <w:rtl/>
        </w:rPr>
        <w:t xml:space="preserve"> </w:t>
      </w:r>
      <w:r w:rsidR="00E87B65" w:rsidRPr="00E87B65">
        <w:rPr>
          <w:rFonts w:hint="cs"/>
          <w:sz w:val="28"/>
          <w:rtl/>
        </w:rPr>
        <w:t>دینی</w:t>
      </w:r>
      <w:r w:rsidR="00E87B65" w:rsidRPr="00E87B65">
        <w:rPr>
          <w:sz w:val="28"/>
          <w:rtl/>
        </w:rPr>
        <w:t xml:space="preserve"> </w:t>
      </w:r>
      <w:r w:rsidR="00E87B65" w:rsidRPr="00E87B65">
        <w:rPr>
          <w:rFonts w:hint="cs"/>
          <w:sz w:val="28"/>
          <w:rtl/>
        </w:rPr>
        <w:t>می‌شود</w:t>
      </w:r>
      <w:r w:rsidR="00E87B65" w:rsidRPr="00E87B65">
        <w:rPr>
          <w:sz w:val="28"/>
          <w:rtl/>
        </w:rPr>
        <w:t>.)</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در واقع با تقسیم کار اجتماعی</w:t>
      </w:r>
      <w:r>
        <w:rPr>
          <w:rFonts w:hint="cs"/>
          <w:sz w:val="28"/>
          <w:rtl/>
        </w:rPr>
        <w:t>،</w:t>
      </w:r>
      <w:r w:rsidRPr="00567D52">
        <w:rPr>
          <w:rFonts w:hint="cs"/>
          <w:sz w:val="28"/>
          <w:rtl/>
        </w:rPr>
        <w:t xml:space="preserve"> افراد هم به هم وابسته</w:t>
      </w:r>
      <w:r>
        <w:rPr>
          <w:rFonts w:hint="cs"/>
          <w:sz w:val="28"/>
          <w:rtl/>
        </w:rPr>
        <w:t>‌</w:t>
      </w:r>
      <w:r w:rsidRPr="00567D52">
        <w:rPr>
          <w:rFonts w:hint="cs"/>
          <w:sz w:val="28"/>
          <w:rtl/>
        </w:rPr>
        <w:t>تر</w:t>
      </w:r>
      <w:r>
        <w:rPr>
          <w:rFonts w:hint="cs"/>
          <w:sz w:val="28"/>
          <w:rtl/>
        </w:rPr>
        <w:t xml:space="preserve"> می‌</w:t>
      </w:r>
      <w:r w:rsidRPr="00567D52">
        <w:rPr>
          <w:rFonts w:hint="cs"/>
          <w:sz w:val="28"/>
          <w:rtl/>
        </w:rPr>
        <w:t>شوند و هم از هم بیگانه</w:t>
      </w:r>
      <w:r>
        <w:rPr>
          <w:rFonts w:hint="cs"/>
          <w:sz w:val="28"/>
          <w:rtl/>
        </w:rPr>
        <w:t>‌تر می‌</w:t>
      </w:r>
      <w:r w:rsidRPr="00567D52">
        <w:rPr>
          <w:rFonts w:hint="cs"/>
          <w:sz w:val="28"/>
          <w:rtl/>
        </w:rPr>
        <w:t>شوند. به این نحو به هم وابسته</w:t>
      </w:r>
      <w:r>
        <w:rPr>
          <w:rFonts w:hint="cs"/>
          <w:sz w:val="28"/>
          <w:rtl/>
        </w:rPr>
        <w:t>‌تر می‌</w:t>
      </w:r>
      <w:r w:rsidRPr="00567D52">
        <w:rPr>
          <w:rFonts w:hint="cs"/>
          <w:sz w:val="28"/>
          <w:rtl/>
        </w:rPr>
        <w:t>شوند که چون نیازهایشان را به تنهایی</w:t>
      </w:r>
      <w:r>
        <w:rPr>
          <w:rFonts w:hint="cs"/>
          <w:sz w:val="28"/>
          <w:rtl/>
        </w:rPr>
        <w:t xml:space="preserve"> نمی‌</w:t>
      </w:r>
      <w:r w:rsidRPr="00567D52">
        <w:rPr>
          <w:rFonts w:hint="cs"/>
          <w:sz w:val="28"/>
          <w:rtl/>
        </w:rPr>
        <w:t>توانند انجام دهند  لذا به هم وابسته</w:t>
      </w:r>
      <w:r>
        <w:rPr>
          <w:rFonts w:hint="cs"/>
          <w:sz w:val="28"/>
          <w:rtl/>
        </w:rPr>
        <w:t xml:space="preserve">‌تر </w:t>
      </w:r>
      <w:r>
        <w:rPr>
          <w:rFonts w:hint="cs"/>
          <w:sz w:val="28"/>
          <w:rtl/>
        </w:rPr>
        <w:lastRenderedPageBreak/>
        <w:t>می‌</w:t>
      </w:r>
      <w:r w:rsidRPr="00567D52">
        <w:rPr>
          <w:rFonts w:hint="cs"/>
          <w:sz w:val="28"/>
          <w:rtl/>
        </w:rPr>
        <w:t>شوند و بیگانه</w:t>
      </w:r>
      <w:r>
        <w:rPr>
          <w:rFonts w:hint="cs"/>
          <w:sz w:val="28"/>
          <w:rtl/>
        </w:rPr>
        <w:t xml:space="preserve">‌تر </w:t>
      </w:r>
      <w:r w:rsidRPr="00567D52">
        <w:rPr>
          <w:rFonts w:hint="cs"/>
          <w:sz w:val="28"/>
          <w:rtl/>
        </w:rPr>
        <w:t>شدن به این نحو که روح جمعی که اینها را به هم پیوند</w:t>
      </w:r>
      <w:r>
        <w:rPr>
          <w:rFonts w:hint="cs"/>
          <w:sz w:val="28"/>
          <w:rtl/>
        </w:rPr>
        <w:t xml:space="preserve"> می‌</w:t>
      </w:r>
      <w:r w:rsidRPr="00567D52">
        <w:rPr>
          <w:rFonts w:hint="cs"/>
          <w:sz w:val="28"/>
          <w:rtl/>
        </w:rPr>
        <w:t>داد خیلی تضعیف شده است. حالا که این طور شد قانون</w:t>
      </w:r>
      <w:r>
        <w:rPr>
          <w:rFonts w:hint="cs"/>
          <w:sz w:val="28"/>
          <w:rtl/>
        </w:rPr>
        <w:t xml:space="preserve"> می‌</w:t>
      </w:r>
      <w:r w:rsidRPr="00567D52">
        <w:rPr>
          <w:rFonts w:hint="cs"/>
          <w:sz w:val="28"/>
          <w:rtl/>
        </w:rPr>
        <w:t>آید جای دین</w:t>
      </w:r>
      <w:r>
        <w:rPr>
          <w:rFonts w:hint="cs"/>
          <w:sz w:val="28"/>
          <w:rtl/>
        </w:rPr>
        <w:t xml:space="preserve"> می‌</w:t>
      </w:r>
      <w:r w:rsidRPr="00567D52">
        <w:rPr>
          <w:rFonts w:hint="cs"/>
          <w:sz w:val="28"/>
          <w:rtl/>
        </w:rPr>
        <w:t>نشیند.</w:t>
      </w:r>
    </w:p>
    <w:p w:rsidR="00691A82" w:rsidRPr="00567D52" w:rsidRDefault="00691A82" w:rsidP="00AB11C2">
      <w:pPr>
        <w:spacing w:before="100" w:beforeAutospacing="1" w:after="100" w:afterAutospacing="1" w:line="240" w:lineRule="auto"/>
        <w:ind w:firstLine="432"/>
        <w:contextualSpacing/>
        <w:rPr>
          <w:sz w:val="28"/>
          <w:rtl/>
        </w:rPr>
      </w:pPr>
      <w:r>
        <w:rPr>
          <w:rFonts w:hint="cs"/>
          <w:sz w:val="28"/>
          <w:rtl/>
        </w:rPr>
        <w:t>نکته: لو</w:t>
      </w:r>
      <w:r w:rsidRPr="00567D52">
        <w:rPr>
          <w:rFonts w:hint="cs"/>
          <w:sz w:val="28"/>
          <w:rtl/>
        </w:rPr>
        <w:t>ی برول یک اصلاحیه به این مطلب دارد و آن اینکه در واقع تفکرات ادیان ابتدایی، تفکرات پیشامنطقی هستند</w:t>
      </w:r>
      <w:r>
        <w:rPr>
          <w:rFonts w:hint="cs"/>
          <w:sz w:val="28"/>
          <w:rtl/>
        </w:rPr>
        <w:t xml:space="preserve"> نه غیر منطقی.</w:t>
      </w:r>
      <w:r w:rsidRPr="00567D52">
        <w:rPr>
          <w:rFonts w:hint="cs"/>
          <w:sz w:val="28"/>
          <w:rtl/>
        </w:rPr>
        <w:t xml:space="preserve"> یعنی معرفت منطقی</w:t>
      </w:r>
      <w:r>
        <w:rPr>
          <w:rFonts w:hint="cs"/>
          <w:sz w:val="28"/>
          <w:rtl/>
        </w:rPr>
        <w:t>،</w:t>
      </w:r>
      <w:r w:rsidRPr="00567D52">
        <w:rPr>
          <w:rFonts w:hint="cs"/>
          <w:sz w:val="28"/>
          <w:rtl/>
        </w:rPr>
        <w:t xml:space="preserve"> محصول جامعه مدرن است </w:t>
      </w:r>
      <w:r>
        <w:rPr>
          <w:rFonts w:hint="cs"/>
          <w:sz w:val="28"/>
          <w:rtl/>
        </w:rPr>
        <w:t>(</w:t>
      </w:r>
      <w:r w:rsidRPr="00567D52">
        <w:rPr>
          <w:rFonts w:hint="cs"/>
          <w:sz w:val="28"/>
          <w:rtl/>
        </w:rPr>
        <w:t>چون ساختارها دارند معرفت را شکل</w:t>
      </w:r>
      <w:r>
        <w:rPr>
          <w:rFonts w:hint="cs"/>
          <w:sz w:val="28"/>
          <w:rtl/>
        </w:rPr>
        <w:t xml:space="preserve"> می‌</w:t>
      </w:r>
      <w:r w:rsidRPr="00567D52">
        <w:rPr>
          <w:rFonts w:hint="cs"/>
          <w:sz w:val="28"/>
          <w:rtl/>
        </w:rPr>
        <w:t>دهند و معرفت منطقی محصول جامعه مدرن و ساختارهای جدید است</w:t>
      </w:r>
      <w:r>
        <w:rPr>
          <w:rFonts w:hint="cs"/>
          <w:sz w:val="28"/>
          <w:rtl/>
        </w:rPr>
        <w:t>)</w:t>
      </w:r>
      <w:r w:rsidRPr="00567D52">
        <w:rPr>
          <w:rFonts w:hint="cs"/>
          <w:sz w:val="28"/>
          <w:rtl/>
        </w:rPr>
        <w:t xml:space="preserve"> پس جوامع ابتدایی که این ساختار</w:t>
      </w:r>
      <w:r>
        <w:rPr>
          <w:rFonts w:hint="cs"/>
          <w:sz w:val="28"/>
          <w:rtl/>
        </w:rPr>
        <w:t xml:space="preserve">‌ها </w:t>
      </w:r>
      <w:r w:rsidRPr="00567D52">
        <w:rPr>
          <w:rFonts w:hint="cs"/>
          <w:sz w:val="28"/>
          <w:rtl/>
        </w:rPr>
        <w:t xml:space="preserve">را نداشتند </w:t>
      </w:r>
      <w:r>
        <w:rPr>
          <w:rFonts w:hint="cs"/>
          <w:sz w:val="28"/>
          <w:rtl/>
        </w:rPr>
        <w:t>«</w:t>
      </w:r>
      <w:r w:rsidRPr="00567D52">
        <w:rPr>
          <w:rFonts w:hint="cs"/>
          <w:sz w:val="28"/>
          <w:rtl/>
        </w:rPr>
        <w:t>معرفت منطقی</w:t>
      </w:r>
      <w:r>
        <w:rPr>
          <w:rFonts w:hint="cs"/>
          <w:sz w:val="28"/>
          <w:rtl/>
        </w:rPr>
        <w:t xml:space="preserve"> به معنایی که محصول دوره مدرن است»</w:t>
      </w:r>
      <w:r w:rsidRPr="00567D52">
        <w:rPr>
          <w:rFonts w:hint="cs"/>
          <w:sz w:val="28"/>
          <w:rtl/>
        </w:rPr>
        <w:t xml:space="preserve"> ندارند و</w:t>
      </w:r>
      <w:r>
        <w:rPr>
          <w:rFonts w:hint="cs"/>
          <w:sz w:val="28"/>
          <w:rtl/>
        </w:rPr>
        <w:t xml:space="preserve"> نمی‌</w:t>
      </w:r>
      <w:r w:rsidRPr="00567D52">
        <w:rPr>
          <w:rFonts w:hint="cs"/>
          <w:sz w:val="28"/>
          <w:rtl/>
        </w:rPr>
        <w:t>توانند آن را بفهمند همانطور که ما</w:t>
      </w:r>
      <w:r>
        <w:rPr>
          <w:rFonts w:hint="cs"/>
          <w:sz w:val="28"/>
          <w:rtl/>
        </w:rPr>
        <w:t xml:space="preserve"> نمی‌</w:t>
      </w:r>
      <w:r w:rsidRPr="00567D52">
        <w:rPr>
          <w:rFonts w:hint="cs"/>
          <w:sz w:val="28"/>
          <w:rtl/>
        </w:rPr>
        <w:t>توانیم منطق آنها را بفهمیم. لذا دارد به دورکیم اشکال</w:t>
      </w:r>
      <w:r>
        <w:rPr>
          <w:rFonts w:hint="cs"/>
          <w:sz w:val="28"/>
          <w:rtl/>
        </w:rPr>
        <w:t xml:space="preserve"> می‌</w:t>
      </w:r>
      <w:r w:rsidRPr="00567D52">
        <w:rPr>
          <w:rFonts w:hint="cs"/>
          <w:sz w:val="28"/>
          <w:rtl/>
        </w:rPr>
        <w:t>کند که تو الان با معرفت منطقی دنیای مدرن که متاثر از ساختارهای جدید هست</w:t>
      </w:r>
      <w:r>
        <w:rPr>
          <w:rFonts w:hint="cs"/>
          <w:sz w:val="28"/>
          <w:rtl/>
        </w:rPr>
        <w:t xml:space="preserve"> نمی‌</w:t>
      </w:r>
      <w:r w:rsidRPr="00567D52">
        <w:rPr>
          <w:rFonts w:hint="cs"/>
          <w:sz w:val="28"/>
          <w:rtl/>
        </w:rPr>
        <w:t>توانی معرفت ادیان ابتدایی را بفهمی که محصول ساختار</w:t>
      </w:r>
      <w:r>
        <w:rPr>
          <w:rFonts w:hint="cs"/>
          <w:sz w:val="28"/>
          <w:rtl/>
        </w:rPr>
        <w:t>‌های</w:t>
      </w:r>
      <w:r w:rsidRPr="00567D52">
        <w:rPr>
          <w:rFonts w:hint="cs"/>
          <w:sz w:val="28"/>
          <w:rtl/>
        </w:rPr>
        <w:t xml:space="preserve"> دیگری است و در کتاب خود معرفت آنها را تحلیل کنی و بررسی نمایی.</w:t>
      </w:r>
    </w:p>
    <w:p w:rsidR="00691A82" w:rsidRPr="00386E4C" w:rsidRDefault="00691A82" w:rsidP="00AB11C2">
      <w:pPr>
        <w:pStyle w:val="Heading4"/>
        <w:bidi/>
        <w:contextualSpacing/>
        <w:rPr>
          <w:rtl/>
        </w:rPr>
      </w:pPr>
      <w:bookmarkStart w:id="41" w:name="_Toc470366225"/>
      <w:r w:rsidRPr="00386E4C">
        <w:rPr>
          <w:rtl/>
        </w:rPr>
        <w:t>زیمل، وبر و تاریخ گرایی</w:t>
      </w:r>
      <w:bookmarkEnd w:id="41"/>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در این بخش</w:t>
      </w:r>
      <w:r>
        <w:rPr>
          <w:rFonts w:hint="cs"/>
          <w:sz w:val="28"/>
          <w:rtl/>
        </w:rPr>
        <w:t xml:space="preserve"> می‌</w:t>
      </w:r>
      <w:r w:rsidRPr="00567D52">
        <w:rPr>
          <w:rFonts w:hint="cs"/>
          <w:sz w:val="28"/>
          <w:rtl/>
        </w:rPr>
        <w:t>خواهد وبر و تاثیر وبر بر جامعه</w:t>
      </w:r>
      <w:r w:rsidR="006A69EB">
        <w:rPr>
          <w:rFonts w:hint="cs"/>
          <w:sz w:val="28"/>
          <w:rtl/>
        </w:rPr>
        <w:t xml:space="preserve">‌شناسی </w:t>
      </w:r>
      <w:r w:rsidRPr="00567D52">
        <w:rPr>
          <w:rFonts w:hint="cs"/>
          <w:sz w:val="28"/>
          <w:rtl/>
        </w:rPr>
        <w:t>معرفت را شرح دهد.</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وبر در یک دو راهی گیر کرده است</w:t>
      </w:r>
      <w:r w:rsidR="006A69EB">
        <w:rPr>
          <w:sz w:val="28"/>
          <w:rtl/>
        </w:rPr>
        <w:t xml:space="preserve"> می‌</w:t>
      </w:r>
      <w:r w:rsidRPr="00567D52">
        <w:rPr>
          <w:rFonts w:hint="cs"/>
          <w:sz w:val="28"/>
          <w:rtl/>
        </w:rPr>
        <w:t xml:space="preserve">یک طرف این راه جریان تاریخ گرایی است و یک طرف دیگر جریان پوزیتویسم است. پوزیتیویسم قایل است که علوم انسانی </w:t>
      </w:r>
      <w:r>
        <w:rPr>
          <w:rFonts w:hint="cs"/>
          <w:sz w:val="28"/>
          <w:rtl/>
        </w:rPr>
        <w:t>تفاوت جدی</w:t>
      </w:r>
      <w:r w:rsidRPr="00567D52">
        <w:rPr>
          <w:rFonts w:hint="cs"/>
          <w:sz w:val="28"/>
          <w:rtl/>
        </w:rPr>
        <w:t xml:space="preserve"> با علوم طبیعی </w:t>
      </w:r>
      <w:r>
        <w:rPr>
          <w:rFonts w:hint="cs"/>
          <w:sz w:val="28"/>
          <w:rtl/>
        </w:rPr>
        <w:t>ندارند</w:t>
      </w:r>
      <w:r w:rsidRPr="00567D52">
        <w:rPr>
          <w:rFonts w:hint="cs"/>
          <w:sz w:val="28"/>
          <w:rtl/>
        </w:rPr>
        <w:t xml:space="preserve"> و سراغ قوانین جهان شمول</w:t>
      </w:r>
      <w:r>
        <w:rPr>
          <w:rFonts w:hint="cs"/>
          <w:sz w:val="28"/>
          <w:rtl/>
        </w:rPr>
        <w:t xml:space="preserve"> علّی برای هر دو می‌</w:t>
      </w:r>
      <w:r w:rsidRPr="00567D52">
        <w:rPr>
          <w:rFonts w:hint="cs"/>
          <w:sz w:val="28"/>
          <w:rtl/>
        </w:rPr>
        <w:t xml:space="preserve">روند. </w:t>
      </w:r>
      <w:r>
        <w:rPr>
          <w:rFonts w:hint="cs"/>
          <w:sz w:val="28"/>
          <w:rtl/>
        </w:rPr>
        <w:t>از نظر آنها</w:t>
      </w:r>
      <w:r w:rsidRPr="00567D52">
        <w:rPr>
          <w:rFonts w:hint="cs"/>
          <w:sz w:val="28"/>
          <w:rtl/>
        </w:rPr>
        <w:t xml:space="preserve"> روش</w:t>
      </w:r>
      <w:r>
        <w:rPr>
          <w:rFonts w:hint="cs"/>
          <w:sz w:val="28"/>
          <w:rtl/>
        </w:rPr>
        <w:t>‌های</w:t>
      </w:r>
      <w:r w:rsidRPr="00567D52">
        <w:rPr>
          <w:rFonts w:hint="cs"/>
          <w:sz w:val="28"/>
          <w:rtl/>
        </w:rPr>
        <w:t xml:space="preserve"> به کار گرفته شده علوم </w:t>
      </w:r>
      <w:r w:rsidRPr="008730F3">
        <w:rPr>
          <w:sz w:val="28"/>
          <w:rtl/>
        </w:rPr>
        <w:t>طبیعی</w:t>
      </w:r>
      <w:r w:rsidRPr="00567D52">
        <w:rPr>
          <w:rFonts w:hint="cs"/>
          <w:sz w:val="28"/>
          <w:rtl/>
        </w:rPr>
        <w:t xml:space="preserve"> برای </w:t>
      </w:r>
      <w:r w:rsidRPr="008730F3">
        <w:rPr>
          <w:sz w:val="28"/>
          <w:rtl/>
        </w:rPr>
        <w:t>تمام علوم دیگر نیز مناسب هستند، چراکه در نظر آنها تفاوت عمده</w:t>
      </w:r>
      <w:r w:rsidR="006A69EB">
        <w:rPr>
          <w:sz w:val="28"/>
          <w:rtl/>
        </w:rPr>
        <w:t xml:space="preserve">‌ای </w:t>
      </w:r>
      <w:r w:rsidRPr="008730F3">
        <w:rPr>
          <w:sz w:val="28"/>
          <w:rtl/>
        </w:rPr>
        <w:t>میان علوم انسانی و اجتماعی، و علوم طبیعی وجود ندارد و تفاوت از حیث پیچیدگی است یعنی ماهیت هر دو علم یک چیز است فقط علوم اجتماعی پیچیده</w:t>
      </w:r>
      <w:r>
        <w:rPr>
          <w:sz w:val="28"/>
          <w:rtl/>
        </w:rPr>
        <w:t xml:space="preserve">‌تر </w:t>
      </w:r>
      <w:r w:rsidRPr="008730F3">
        <w:rPr>
          <w:sz w:val="28"/>
          <w:rtl/>
        </w:rPr>
        <w:t>از علوم طبیعی است مثل ماشین حساب(ساده) و کامپیوتر(پیچیده).</w:t>
      </w:r>
      <w:r>
        <w:rPr>
          <w:rFonts w:hint="cs"/>
          <w:sz w:val="28"/>
          <w:rtl/>
        </w:rPr>
        <w:t xml:space="preserve"> پس آن روش‌ها برای </w:t>
      </w:r>
      <w:r w:rsidRPr="00567D52">
        <w:rPr>
          <w:rFonts w:hint="cs"/>
          <w:sz w:val="28"/>
          <w:rtl/>
        </w:rPr>
        <w:t>پدیده</w:t>
      </w:r>
      <w:r>
        <w:rPr>
          <w:rFonts w:hint="cs"/>
          <w:sz w:val="28"/>
          <w:rtl/>
        </w:rPr>
        <w:t>‌های</w:t>
      </w:r>
      <w:r w:rsidRPr="00567D52">
        <w:rPr>
          <w:rFonts w:hint="cs"/>
          <w:sz w:val="28"/>
          <w:rtl/>
        </w:rPr>
        <w:t xml:space="preserve"> روحی نیز کاربرد دارند.</w:t>
      </w:r>
      <w:r>
        <w:rPr>
          <w:rFonts w:hint="cs"/>
          <w:sz w:val="28"/>
          <w:rtl/>
        </w:rPr>
        <w:t xml:space="preserve"> اما </w:t>
      </w:r>
      <w:r w:rsidRPr="00567D52">
        <w:rPr>
          <w:rFonts w:hint="cs"/>
          <w:sz w:val="28"/>
          <w:rtl/>
        </w:rPr>
        <w:t xml:space="preserve">تاریخ </w:t>
      </w:r>
      <w:r w:rsidRPr="008730F3">
        <w:rPr>
          <w:sz w:val="28"/>
          <w:rtl/>
        </w:rPr>
        <w:t xml:space="preserve">گرایان بر خلاف اثبات گرایان، معتقد بودند که </w:t>
      </w:r>
      <w:r w:rsidRPr="00567D52">
        <w:rPr>
          <w:rFonts w:hint="cs"/>
          <w:sz w:val="28"/>
          <w:rtl/>
        </w:rPr>
        <w:t>علوم انسانی و علوم طبیعی یکسان نیستند بلکه ماهیتا متفاوت</w:t>
      </w:r>
      <w:r>
        <w:rPr>
          <w:rFonts w:hint="cs"/>
          <w:sz w:val="28"/>
          <w:rtl/>
        </w:rPr>
        <w:t xml:space="preserve"> می‌</w:t>
      </w:r>
      <w:r w:rsidRPr="00567D52">
        <w:rPr>
          <w:rFonts w:hint="cs"/>
          <w:sz w:val="28"/>
          <w:rtl/>
        </w:rPr>
        <w:t>باشند، موضوع یکی تجربه</w:t>
      </w:r>
      <w:r>
        <w:rPr>
          <w:rFonts w:hint="cs"/>
          <w:sz w:val="28"/>
          <w:rtl/>
        </w:rPr>
        <w:t>‌های</w:t>
      </w:r>
      <w:r w:rsidRPr="00567D52">
        <w:rPr>
          <w:rFonts w:hint="cs"/>
          <w:sz w:val="28"/>
          <w:rtl/>
        </w:rPr>
        <w:t xml:space="preserve"> بیرونی، و موضوع دیگری تجربه</w:t>
      </w:r>
      <w:r>
        <w:rPr>
          <w:rFonts w:hint="cs"/>
          <w:sz w:val="28"/>
          <w:rtl/>
        </w:rPr>
        <w:t>‌های</w:t>
      </w:r>
      <w:r w:rsidRPr="00567D52">
        <w:rPr>
          <w:rFonts w:hint="cs"/>
          <w:sz w:val="28"/>
          <w:rtl/>
        </w:rPr>
        <w:t xml:space="preserve"> درونی است. در علوم</w:t>
      </w:r>
      <w:r>
        <w:rPr>
          <w:rFonts w:hint="cs"/>
          <w:sz w:val="28"/>
          <w:rtl/>
        </w:rPr>
        <w:t xml:space="preserve"> طبیعی ما با روابط علی بیرونی سروکار داریم اما در علوم</w:t>
      </w:r>
      <w:r w:rsidRPr="00567D52">
        <w:rPr>
          <w:rFonts w:hint="cs"/>
          <w:sz w:val="28"/>
          <w:rtl/>
        </w:rPr>
        <w:t xml:space="preserve"> انسانی باید سراغ فهم </w:t>
      </w:r>
      <w:r>
        <w:rPr>
          <w:rFonts w:hint="cs"/>
          <w:sz w:val="28"/>
          <w:rtl/>
        </w:rPr>
        <w:t xml:space="preserve">و معنای رفتار انسان </w:t>
      </w:r>
      <w:r w:rsidRPr="00567D52">
        <w:rPr>
          <w:rFonts w:hint="cs"/>
          <w:sz w:val="28"/>
          <w:rtl/>
        </w:rPr>
        <w:t>برویم</w:t>
      </w:r>
      <w:r>
        <w:rPr>
          <w:rFonts w:hint="cs"/>
          <w:sz w:val="28"/>
          <w:rtl/>
        </w:rPr>
        <w:t xml:space="preserve"> و چون معنای رفتارها در فرهنگ‌های مختلف متفاوت است، پس حکم کلی‌ای</w:t>
      </w:r>
      <w:r w:rsidR="006A69EB">
        <w:rPr>
          <w:rFonts w:hint="cs"/>
          <w:sz w:val="28"/>
          <w:rtl/>
        </w:rPr>
        <w:t xml:space="preserve"> نمی‌</w:t>
      </w:r>
      <w:r>
        <w:rPr>
          <w:rFonts w:hint="cs"/>
          <w:sz w:val="28"/>
          <w:rtl/>
        </w:rPr>
        <w:t>توان دارد و</w:t>
      </w:r>
      <w:r w:rsidRPr="00567D52">
        <w:rPr>
          <w:rFonts w:hint="cs"/>
          <w:sz w:val="28"/>
          <w:rtl/>
        </w:rPr>
        <w:t xml:space="preserve"> لذا نسبی</w:t>
      </w:r>
      <w:r>
        <w:rPr>
          <w:rFonts w:hint="cs"/>
          <w:sz w:val="28"/>
          <w:rtl/>
        </w:rPr>
        <w:t>‌</w:t>
      </w:r>
      <w:r w:rsidRPr="00567D52">
        <w:rPr>
          <w:rFonts w:hint="cs"/>
          <w:sz w:val="28"/>
          <w:rtl/>
        </w:rPr>
        <w:t>گرا</w:t>
      </w:r>
      <w:r>
        <w:rPr>
          <w:rFonts w:hint="cs"/>
          <w:sz w:val="28"/>
          <w:rtl/>
        </w:rPr>
        <w:t xml:space="preserve"> می‌</w:t>
      </w:r>
      <w:r w:rsidRPr="00567D52">
        <w:rPr>
          <w:rFonts w:hint="cs"/>
          <w:sz w:val="28"/>
          <w:rtl/>
        </w:rPr>
        <w:t>شوند.</w:t>
      </w:r>
    </w:p>
    <w:p w:rsidR="00691A82" w:rsidRDefault="00691A82" w:rsidP="00AB11C2">
      <w:pPr>
        <w:spacing w:after="0" w:line="240" w:lineRule="auto"/>
        <w:contextualSpacing/>
        <w:rPr>
          <w:sz w:val="28"/>
          <w:rtl/>
        </w:rPr>
      </w:pPr>
      <w:r w:rsidRPr="00567D52">
        <w:rPr>
          <w:rFonts w:hint="cs"/>
          <w:sz w:val="28"/>
          <w:rtl/>
        </w:rPr>
        <w:t>وبر میان این دو جریان است از طرفی به تاریخ گراها حق</w:t>
      </w:r>
      <w:r>
        <w:rPr>
          <w:rFonts w:hint="cs"/>
          <w:sz w:val="28"/>
          <w:rtl/>
        </w:rPr>
        <w:t xml:space="preserve"> می‌</w:t>
      </w:r>
      <w:r w:rsidRPr="00567D52">
        <w:rPr>
          <w:rFonts w:hint="cs"/>
          <w:sz w:val="28"/>
          <w:rtl/>
        </w:rPr>
        <w:t xml:space="preserve">دهد </w:t>
      </w:r>
      <w:r>
        <w:rPr>
          <w:rFonts w:hint="cs"/>
          <w:sz w:val="28"/>
          <w:rtl/>
        </w:rPr>
        <w:t xml:space="preserve">که به مساله معنا توجه کرده‌اند </w:t>
      </w:r>
      <w:r w:rsidRPr="00567D52">
        <w:rPr>
          <w:rFonts w:hint="cs"/>
          <w:sz w:val="28"/>
          <w:rtl/>
        </w:rPr>
        <w:t xml:space="preserve">و از طرف دیگر </w:t>
      </w:r>
      <w:r>
        <w:rPr>
          <w:rFonts w:hint="cs"/>
          <w:sz w:val="28"/>
          <w:rtl/>
        </w:rPr>
        <w:t>درصدد یافتن</w:t>
      </w:r>
      <w:r w:rsidRPr="00567D52">
        <w:rPr>
          <w:rFonts w:hint="cs"/>
          <w:sz w:val="28"/>
          <w:rtl/>
        </w:rPr>
        <w:t xml:space="preserve"> قوانین </w:t>
      </w:r>
      <w:r>
        <w:rPr>
          <w:rFonts w:hint="cs"/>
          <w:sz w:val="28"/>
          <w:rtl/>
        </w:rPr>
        <w:t xml:space="preserve">برای توضیح رفتارهای انسانی است و معتقد است که باید بتوان توضیح جهان‌شمولی از رفتارها ارائه داد </w:t>
      </w:r>
      <w:r w:rsidRPr="00567D52">
        <w:rPr>
          <w:rFonts w:hint="cs"/>
          <w:sz w:val="28"/>
          <w:rtl/>
        </w:rPr>
        <w:t>که با تاریخ گرایی سازگار نیست. وبر برای راه حل این مشکل میان فهم و تبیین جمع</w:t>
      </w:r>
      <w:r>
        <w:rPr>
          <w:rFonts w:hint="cs"/>
          <w:sz w:val="28"/>
          <w:rtl/>
        </w:rPr>
        <w:t xml:space="preserve"> می‌</w:t>
      </w:r>
      <w:r w:rsidRPr="00567D52">
        <w:rPr>
          <w:rFonts w:hint="cs"/>
          <w:sz w:val="28"/>
          <w:rtl/>
        </w:rPr>
        <w:t>کند.</w:t>
      </w:r>
      <w:r>
        <w:rPr>
          <w:rFonts w:hint="cs"/>
          <w:sz w:val="28"/>
          <w:rtl/>
        </w:rPr>
        <w:t xml:space="preserve"> در واقع او می‌خواهد خصلت علمی برای علوم انسانی باقی بماند در عین حال بر اساس جایگاه معنی </w:t>
      </w:r>
      <w:r>
        <w:rPr>
          <w:rFonts w:hint="cs"/>
          <w:sz w:val="28"/>
          <w:rtl/>
        </w:rPr>
        <w:lastRenderedPageBreak/>
        <w:t>را جدی بگیرد. برای فهم اینکه وبر چکار کرد، ابتدا مروری بر جریان تاریخگرایی خواهیم داشت، سپس به تغییری که زیمل در قبال رویکرد پوزیتیویستی دورکیم ایجاد کرد اشاره می‌کنیم تا معلوم شود چگو</w:t>
      </w:r>
      <w:r w:rsidR="00A52412">
        <w:rPr>
          <w:rFonts w:hint="cs"/>
          <w:sz w:val="28"/>
          <w:rtl/>
        </w:rPr>
        <w:t xml:space="preserve">نه وبر نقطه جمعی برای تمام این </w:t>
      </w:r>
      <w:r>
        <w:rPr>
          <w:rFonts w:hint="cs"/>
          <w:sz w:val="28"/>
          <w:rtl/>
        </w:rPr>
        <w:t>ر</w:t>
      </w:r>
      <w:r w:rsidR="00A52412">
        <w:rPr>
          <w:rFonts w:hint="cs"/>
          <w:sz w:val="28"/>
          <w:rtl/>
        </w:rPr>
        <w:t>و</w:t>
      </w:r>
      <w:r>
        <w:rPr>
          <w:rFonts w:hint="cs"/>
          <w:sz w:val="28"/>
          <w:rtl/>
        </w:rPr>
        <w:t>یکردها بود و در مقابل جامعه‌شناسی پوزیتیویستی فران</w:t>
      </w:r>
      <w:r w:rsidR="00A52412">
        <w:rPr>
          <w:rFonts w:hint="cs"/>
          <w:sz w:val="28"/>
          <w:rtl/>
        </w:rPr>
        <w:t>س</w:t>
      </w:r>
      <w:r>
        <w:rPr>
          <w:rFonts w:hint="cs"/>
          <w:sz w:val="28"/>
          <w:rtl/>
        </w:rPr>
        <w:t>وی، جامعه‌شناسی تفهمی علمی آلمانی را بنا نهاد که اتفاقا این نوع جامعه‌شناسی بود که تاثیر بسزایی در جامعه‌شناسی معرفت گذاشت.</w:t>
      </w:r>
    </w:p>
    <w:p w:rsidR="00691A82" w:rsidRPr="001A1F3F" w:rsidRDefault="00691A82" w:rsidP="00AB11C2">
      <w:pPr>
        <w:pStyle w:val="Heading5"/>
        <w:contextualSpacing/>
        <w:rPr>
          <w:rtl/>
        </w:rPr>
      </w:pPr>
      <w:bookmarkStart w:id="42" w:name="_Toc470366226"/>
      <w:r w:rsidRPr="001A1F3F">
        <w:rPr>
          <w:rFonts w:hint="cs"/>
          <w:rtl/>
        </w:rPr>
        <w:t>مقدمه اول: تاریخ‌گراها</w:t>
      </w:r>
      <w:bookmarkEnd w:id="42"/>
    </w:p>
    <w:p w:rsidR="00691A82" w:rsidRPr="008730F3" w:rsidRDefault="00691A82" w:rsidP="00AB11C2">
      <w:pPr>
        <w:spacing w:after="0" w:line="240" w:lineRule="auto"/>
        <w:contextualSpacing/>
        <w:rPr>
          <w:sz w:val="28"/>
          <w:rtl/>
        </w:rPr>
      </w:pPr>
      <w:r w:rsidRPr="00567D52">
        <w:rPr>
          <w:rFonts w:hint="cs"/>
          <w:sz w:val="28"/>
          <w:rtl/>
        </w:rPr>
        <w:t>تاریخ گراها در مقابل دو جریان بودند یکی در مقابل پوزیتویست</w:t>
      </w:r>
      <w:r>
        <w:rPr>
          <w:rFonts w:hint="cs"/>
          <w:sz w:val="28"/>
          <w:rtl/>
        </w:rPr>
        <w:t xml:space="preserve">‌ها </w:t>
      </w:r>
      <w:r w:rsidRPr="00567D52">
        <w:rPr>
          <w:rFonts w:hint="cs"/>
          <w:sz w:val="28"/>
          <w:rtl/>
        </w:rPr>
        <w:t>و جریان دیگر فلسفه هگل است</w:t>
      </w:r>
      <w:r>
        <w:rPr>
          <w:rFonts w:hint="cs"/>
          <w:sz w:val="28"/>
          <w:rtl/>
        </w:rPr>
        <w:t xml:space="preserve"> که این دومی هم در فهم آنها مهم است. </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فلسفه هگل یک فلسفه تاریخ است اما تاریخی که فقط انتزاعیات را مطرح کرده است یعنی یک دستگاه منسجمی از ایده</w:t>
      </w:r>
      <w:r>
        <w:rPr>
          <w:rFonts w:hint="cs"/>
          <w:sz w:val="28"/>
          <w:rtl/>
        </w:rPr>
        <w:t xml:space="preserve">‌ها </w:t>
      </w:r>
      <w:r w:rsidRPr="00567D52">
        <w:rPr>
          <w:rFonts w:hint="cs"/>
          <w:sz w:val="28"/>
          <w:rtl/>
        </w:rPr>
        <w:t>است نه اینکه به متن تاریخ مراجعه کرده باشد. تاریخ گرا</w:t>
      </w:r>
      <w:r>
        <w:rPr>
          <w:rFonts w:hint="cs"/>
          <w:sz w:val="28"/>
          <w:rtl/>
        </w:rPr>
        <w:t>‌ها می‌</w:t>
      </w:r>
      <w:r w:rsidRPr="00567D52">
        <w:rPr>
          <w:rFonts w:hint="cs"/>
          <w:sz w:val="28"/>
          <w:rtl/>
        </w:rPr>
        <w:t>گویند ما</w:t>
      </w:r>
      <w:r>
        <w:rPr>
          <w:rFonts w:hint="cs"/>
          <w:sz w:val="28"/>
          <w:rtl/>
        </w:rPr>
        <w:t xml:space="preserve"> می‌</w:t>
      </w:r>
      <w:r w:rsidRPr="00567D52">
        <w:rPr>
          <w:rFonts w:hint="cs"/>
          <w:sz w:val="28"/>
          <w:rtl/>
        </w:rPr>
        <w:t>خواهیم سراغ متن تاریخ برویم و از متن تاریخ معرفت را به دست آوریم.</w:t>
      </w:r>
      <w:r w:rsidRPr="00386E4C">
        <w:rPr>
          <w:rFonts w:hint="cs"/>
          <w:sz w:val="28"/>
          <w:rtl/>
        </w:rPr>
        <w:t xml:space="preserve"> </w:t>
      </w:r>
      <w:r w:rsidRPr="008730F3">
        <w:rPr>
          <w:sz w:val="28"/>
          <w:rtl/>
        </w:rPr>
        <w:t>اینان ایده آلیسم فراگیر هگل و ذهن گرایی انتزاعی او را متهم کرد که جایی برای واقعیت و معنای واقعی باقی نگذاشته است. پیشنهاد اینان این بود که به جای پرداختن به انتزاعیات درصدد درک و معنا دادن به واقعیت از را تشریح درست رویدادهای تاریخی یگانه و احوال شخصیت</w:t>
      </w:r>
      <w:r>
        <w:rPr>
          <w:sz w:val="28"/>
          <w:rtl/>
        </w:rPr>
        <w:t>‌ها باشیم.</w:t>
      </w:r>
      <w:r>
        <w:rPr>
          <w:rFonts w:hint="cs"/>
          <w:sz w:val="28"/>
          <w:rtl/>
        </w:rPr>
        <w:t xml:space="preserve"> در این فضا، </w:t>
      </w:r>
      <w:r w:rsidRPr="00567D52">
        <w:rPr>
          <w:sz w:val="28"/>
          <w:rtl/>
        </w:rPr>
        <w:t>دیلتای قائل به تاریخی بودن معرفت است.(وبر این را از دیلتای گرفت)</w:t>
      </w:r>
    </w:p>
    <w:p w:rsidR="00691A82" w:rsidRPr="003D3D0C" w:rsidRDefault="00691A82" w:rsidP="00AB11C2">
      <w:pPr>
        <w:spacing w:before="100" w:beforeAutospacing="1" w:after="100" w:afterAutospacing="1" w:line="240" w:lineRule="auto"/>
        <w:ind w:firstLine="432"/>
        <w:contextualSpacing/>
        <w:rPr>
          <w:sz w:val="28"/>
          <w:rtl/>
        </w:rPr>
      </w:pPr>
      <w:r w:rsidRPr="00567D52">
        <w:rPr>
          <w:sz w:val="28"/>
          <w:rtl/>
        </w:rPr>
        <w:t>تاریخ گرایی به تمام واقعیت</w:t>
      </w:r>
      <w:r>
        <w:rPr>
          <w:sz w:val="28"/>
          <w:rtl/>
        </w:rPr>
        <w:t xml:space="preserve">‌ها </w:t>
      </w:r>
      <w:r w:rsidRPr="00567D52">
        <w:rPr>
          <w:sz w:val="28"/>
          <w:rtl/>
        </w:rPr>
        <w:t>به صورت حادثه</w:t>
      </w:r>
      <w:r w:rsidR="006A69EB">
        <w:rPr>
          <w:sz w:val="28"/>
          <w:rtl/>
        </w:rPr>
        <w:t xml:space="preserve">‌ای </w:t>
      </w:r>
      <w:r w:rsidRPr="00567D52">
        <w:rPr>
          <w:sz w:val="28"/>
          <w:rtl/>
        </w:rPr>
        <w:t>تاریخی</w:t>
      </w:r>
      <w:r>
        <w:rPr>
          <w:sz w:val="28"/>
          <w:rtl/>
        </w:rPr>
        <w:t xml:space="preserve"> می‌</w:t>
      </w:r>
      <w:r w:rsidRPr="00567D52">
        <w:rPr>
          <w:sz w:val="28"/>
          <w:rtl/>
        </w:rPr>
        <w:t>نگریست. رویدادهای تاریخی را فقط</w:t>
      </w:r>
      <w:r>
        <w:rPr>
          <w:sz w:val="28"/>
          <w:rtl/>
        </w:rPr>
        <w:t xml:space="preserve"> می‌</w:t>
      </w:r>
      <w:r w:rsidRPr="00567D52">
        <w:rPr>
          <w:sz w:val="28"/>
          <w:rtl/>
        </w:rPr>
        <w:t>توان «فهمید»، اما</w:t>
      </w:r>
      <w:r>
        <w:rPr>
          <w:sz w:val="28"/>
          <w:rtl/>
        </w:rPr>
        <w:t xml:space="preserve"> نمی‌</w:t>
      </w:r>
      <w:r w:rsidRPr="00567D52">
        <w:rPr>
          <w:sz w:val="28"/>
          <w:rtl/>
        </w:rPr>
        <w:t>توان توضیح داد، چرا که توضیح</w:t>
      </w:r>
      <w:r>
        <w:rPr>
          <w:sz w:val="28"/>
          <w:rtl/>
        </w:rPr>
        <w:t xml:space="preserve"> آنها مشروط به حضور کنشگر است.</w:t>
      </w:r>
    </w:p>
    <w:p w:rsidR="00691A82" w:rsidRPr="00567D52" w:rsidRDefault="00691A82" w:rsidP="00AB11C2">
      <w:pPr>
        <w:spacing w:before="100" w:beforeAutospacing="1" w:after="100" w:afterAutospacing="1" w:line="240" w:lineRule="auto"/>
        <w:ind w:firstLine="432"/>
        <w:contextualSpacing/>
        <w:rPr>
          <w:sz w:val="28"/>
          <w:rtl/>
        </w:rPr>
      </w:pPr>
      <w:r w:rsidRPr="00567D52">
        <w:rPr>
          <w:rFonts w:hint="cs"/>
          <w:sz w:val="28"/>
          <w:rtl/>
        </w:rPr>
        <w:t>در این فضای تاریخ گرایی دیلتای حرف خود را مطرح</w:t>
      </w:r>
      <w:r>
        <w:rPr>
          <w:rFonts w:hint="cs"/>
          <w:sz w:val="28"/>
          <w:rtl/>
        </w:rPr>
        <w:t xml:space="preserve"> می‌</w:t>
      </w:r>
      <w:r w:rsidRPr="00567D52">
        <w:rPr>
          <w:rFonts w:hint="cs"/>
          <w:sz w:val="28"/>
          <w:rtl/>
        </w:rPr>
        <w:t>کند سخن اصلی دیلتای تبیین تاریخی بودن معرفت است، علم وابسته به زبان است وابسته به ذهنیت</w:t>
      </w:r>
      <w:r>
        <w:rPr>
          <w:rFonts w:hint="cs"/>
          <w:sz w:val="28"/>
          <w:rtl/>
        </w:rPr>
        <w:t>‌های</w:t>
      </w:r>
      <w:r w:rsidRPr="00567D52">
        <w:rPr>
          <w:rFonts w:hint="cs"/>
          <w:sz w:val="28"/>
          <w:rtl/>
        </w:rPr>
        <w:t xml:space="preserve"> خاص است. و این ذهنیت</w:t>
      </w:r>
      <w:r>
        <w:rPr>
          <w:rFonts w:hint="cs"/>
          <w:sz w:val="28"/>
          <w:rtl/>
        </w:rPr>
        <w:t xml:space="preserve">‌ها </w:t>
      </w:r>
      <w:r w:rsidRPr="00567D52">
        <w:rPr>
          <w:rFonts w:hint="cs"/>
          <w:sz w:val="28"/>
          <w:rtl/>
        </w:rPr>
        <w:t>وابسته هستند به جهان بینی ها. جهان بینی یعنی شکل فراگیر و پیش نظری تجربه انسانی که شامل سطوح عمیق آگاهی و شکل</w:t>
      </w:r>
      <w:r>
        <w:rPr>
          <w:rFonts w:hint="cs"/>
          <w:sz w:val="28"/>
          <w:rtl/>
        </w:rPr>
        <w:t>‌های</w:t>
      </w:r>
      <w:r w:rsidRPr="00567D52">
        <w:rPr>
          <w:rFonts w:hint="cs"/>
          <w:sz w:val="28"/>
          <w:rtl/>
        </w:rPr>
        <w:t xml:space="preserve"> بیان فرهنگی دوران</w:t>
      </w:r>
      <w:r>
        <w:rPr>
          <w:rFonts w:hint="cs"/>
          <w:sz w:val="28"/>
          <w:rtl/>
        </w:rPr>
        <w:t>‌های</w:t>
      </w:r>
      <w:r w:rsidRPr="00567D52">
        <w:rPr>
          <w:rFonts w:hint="cs"/>
          <w:sz w:val="28"/>
          <w:rtl/>
        </w:rPr>
        <w:t xml:space="preserve"> ویژه است. </w:t>
      </w:r>
      <w:r>
        <w:rPr>
          <w:rFonts w:hint="cs"/>
          <w:sz w:val="28"/>
          <w:rtl/>
        </w:rPr>
        <w:t xml:space="preserve">(در ادبیات فلاسفه ما </w:t>
      </w:r>
      <w:r w:rsidRPr="00567D52">
        <w:rPr>
          <w:rFonts w:hint="cs"/>
          <w:sz w:val="28"/>
          <w:rtl/>
        </w:rPr>
        <w:t xml:space="preserve">پیش نظری </w:t>
      </w:r>
      <w:r>
        <w:rPr>
          <w:rFonts w:hint="cs"/>
          <w:sz w:val="28"/>
          <w:rtl/>
        </w:rPr>
        <w:t>را قابل بررسی منطقی، اما نه به روش تجربی، می‌</w:t>
      </w:r>
      <w:r w:rsidR="000C4A4B">
        <w:rPr>
          <w:rFonts w:hint="cs"/>
          <w:sz w:val="28"/>
          <w:rtl/>
        </w:rPr>
        <w:t>دانستن</w:t>
      </w:r>
      <w:r>
        <w:rPr>
          <w:rFonts w:hint="cs"/>
          <w:sz w:val="28"/>
          <w:rtl/>
        </w:rPr>
        <w:t>د که از آن به مبادی تصوری و تصدیقی یاد می‌کردند)</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لب کلام دیلتای این است که شناخت</w:t>
      </w:r>
      <w:r>
        <w:rPr>
          <w:rFonts w:hint="cs"/>
          <w:sz w:val="28"/>
          <w:rtl/>
        </w:rPr>
        <w:t xml:space="preserve"> نمی‌</w:t>
      </w:r>
      <w:r w:rsidRPr="00567D52">
        <w:rPr>
          <w:rFonts w:hint="cs"/>
          <w:sz w:val="28"/>
          <w:rtl/>
        </w:rPr>
        <w:t>تواند در خلاف جهت زندگی باشد. ما هرگونه که زندگی</w:t>
      </w:r>
      <w:r>
        <w:rPr>
          <w:rFonts w:hint="cs"/>
          <w:sz w:val="28"/>
          <w:rtl/>
        </w:rPr>
        <w:t xml:space="preserve"> می‌</w:t>
      </w:r>
      <w:r w:rsidRPr="00567D52">
        <w:rPr>
          <w:rFonts w:hint="cs"/>
          <w:sz w:val="28"/>
          <w:rtl/>
        </w:rPr>
        <w:t>کنیم همان گونه</w:t>
      </w:r>
      <w:r>
        <w:rPr>
          <w:rFonts w:hint="cs"/>
          <w:sz w:val="28"/>
          <w:rtl/>
        </w:rPr>
        <w:t xml:space="preserve"> می‌</w:t>
      </w:r>
      <w:r w:rsidRPr="00567D52">
        <w:rPr>
          <w:rFonts w:hint="cs"/>
          <w:sz w:val="28"/>
          <w:rtl/>
        </w:rPr>
        <w:t>شناسیم.</w:t>
      </w:r>
      <w:r>
        <w:rPr>
          <w:rFonts w:hint="cs"/>
          <w:sz w:val="28"/>
          <w:rtl/>
        </w:rPr>
        <w:t xml:space="preserve"> تجربه حاصل جنبه‌های مشترک زندگی است که از طریق آن مناسبات اجتماعی پاره‌پاره را متصل تصور</w:t>
      </w:r>
      <w:r w:rsidR="006A69EB">
        <w:rPr>
          <w:rFonts w:hint="cs"/>
          <w:sz w:val="28"/>
          <w:rtl/>
        </w:rPr>
        <w:t xml:space="preserve"> می‌</w:t>
      </w:r>
      <w:r>
        <w:rPr>
          <w:rFonts w:hint="cs"/>
          <w:sz w:val="28"/>
          <w:rtl/>
        </w:rPr>
        <w:t>کنیم</w:t>
      </w:r>
    </w:p>
    <w:p w:rsidR="00691A82" w:rsidRPr="009D751F" w:rsidRDefault="00691A82" w:rsidP="00AB11C2">
      <w:pPr>
        <w:pStyle w:val="Heading5"/>
        <w:contextualSpacing/>
        <w:rPr>
          <w:rtl/>
        </w:rPr>
      </w:pPr>
      <w:bookmarkStart w:id="43" w:name="_Toc470366227"/>
      <w:r>
        <w:rPr>
          <w:rFonts w:hint="cs"/>
          <w:rtl/>
        </w:rPr>
        <w:t>مقدمه د</w:t>
      </w:r>
      <w:r w:rsidRPr="009D751F">
        <w:rPr>
          <w:rFonts w:hint="cs"/>
          <w:rtl/>
        </w:rPr>
        <w:t>وم</w:t>
      </w:r>
      <w:r w:rsidRPr="00AC288E">
        <w:rPr>
          <w:rFonts w:hint="cs"/>
          <w:rtl/>
        </w:rPr>
        <w:t>:</w:t>
      </w:r>
      <w:r w:rsidRPr="009D751F">
        <w:rPr>
          <w:rFonts w:hint="cs"/>
          <w:rtl/>
        </w:rPr>
        <w:t xml:space="preserve"> کار مهم زیمل</w:t>
      </w:r>
      <w:bookmarkEnd w:id="43"/>
      <w:r w:rsidRPr="009D751F">
        <w:rPr>
          <w:rFonts w:hint="cs"/>
          <w:rtl/>
        </w:rPr>
        <w:t xml:space="preserve"> </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افکار تاریخ گرایان مانند «تعلق متون به مکانی مشخص» یا «وابستگی مکانی تفکر» تاثیر عمیقی بر جامعه</w:t>
      </w:r>
      <w:r w:rsidR="006A69EB">
        <w:rPr>
          <w:sz w:val="28"/>
          <w:rtl/>
        </w:rPr>
        <w:t xml:space="preserve">‌شناسی </w:t>
      </w:r>
      <w:r w:rsidRPr="00567D52">
        <w:rPr>
          <w:sz w:val="28"/>
          <w:rtl/>
        </w:rPr>
        <w:t>آلمان و در پی آن بر جامعه</w:t>
      </w:r>
      <w:r w:rsidR="006A69EB">
        <w:rPr>
          <w:sz w:val="28"/>
          <w:rtl/>
        </w:rPr>
        <w:t xml:space="preserve">‌شناسی </w:t>
      </w:r>
      <w:r w:rsidRPr="00567D52">
        <w:rPr>
          <w:sz w:val="28"/>
          <w:rtl/>
        </w:rPr>
        <w:t>معرفت داشت. زیمل جامعه</w:t>
      </w:r>
      <w:r w:rsidR="006A69EB">
        <w:rPr>
          <w:sz w:val="28"/>
          <w:rtl/>
        </w:rPr>
        <w:t xml:space="preserve">‌شناسی </w:t>
      </w:r>
      <w:r w:rsidRPr="00567D52">
        <w:rPr>
          <w:sz w:val="28"/>
          <w:rtl/>
        </w:rPr>
        <w:t xml:space="preserve">خود را با فکر تاریخ گرایی </w:t>
      </w:r>
      <w:r w:rsidRPr="00567D52">
        <w:rPr>
          <w:sz w:val="28"/>
          <w:rtl/>
        </w:rPr>
        <w:lastRenderedPageBreak/>
        <w:t>آغاز کرد. زیمل نیز مثل دیلتای معتقد بود که خرد وابسته به زمان و عصری مشخص است. منطق، به عقیده او، ساختاری تغییر پذیر و تاریخی است که شکل</w:t>
      </w:r>
      <w:r>
        <w:rPr>
          <w:sz w:val="28"/>
          <w:rtl/>
        </w:rPr>
        <w:t>‌های</w:t>
      </w:r>
      <w:r w:rsidRPr="00567D52">
        <w:rPr>
          <w:sz w:val="28"/>
          <w:rtl/>
        </w:rPr>
        <w:t xml:space="preserve"> ظاهری آن از دیدگاه تاریخی باید بررسی شود. منتهی زیمل با این نظر دیلتای که جامعه ماهیتی جوهری دارد مخالف بود. به عقیده زیمل، جامعه ساختاری مستقل دارد اما درون مایه آن چیزی جز کنش</w:t>
      </w:r>
      <w:r>
        <w:rPr>
          <w:sz w:val="28"/>
          <w:rtl/>
        </w:rPr>
        <w:t>‌های</w:t>
      </w:r>
      <w:r w:rsidRPr="00567D52">
        <w:rPr>
          <w:sz w:val="28"/>
          <w:rtl/>
        </w:rPr>
        <w:t xml:space="preserve"> متقابل اعضای آن یعنی افراد، نیست. بنابراین</w:t>
      </w:r>
      <w:r w:rsidR="006A69EB">
        <w:rPr>
          <w:sz w:val="28"/>
          <w:rtl/>
        </w:rPr>
        <w:t>،</w:t>
      </w:r>
      <w:r w:rsidRPr="00567D52">
        <w:rPr>
          <w:sz w:val="28"/>
          <w:rtl/>
        </w:rPr>
        <w:t xml:space="preserve"> مشخصه اصلی جامعه خواست یکسان داشتن و کوشش برای دستیابی به آن خواست نیست، بلکه وقتی از جامعه سخن</w:t>
      </w:r>
      <w:r>
        <w:rPr>
          <w:sz w:val="28"/>
          <w:rtl/>
        </w:rPr>
        <w:t xml:space="preserve"> می‌</w:t>
      </w:r>
      <w:r w:rsidRPr="00567D52">
        <w:rPr>
          <w:sz w:val="28"/>
          <w:rtl/>
        </w:rPr>
        <w:t>گوییم که این خواست در همکاری یا در رقابت با دیگران دنبال شود.</w:t>
      </w:r>
    </w:p>
    <w:p w:rsidR="00691A82" w:rsidRPr="00567D52" w:rsidRDefault="00691A82" w:rsidP="00AB11C2">
      <w:pPr>
        <w:spacing w:before="100" w:beforeAutospacing="1" w:after="100" w:afterAutospacing="1" w:line="240" w:lineRule="auto"/>
        <w:ind w:firstLine="432"/>
        <w:contextualSpacing/>
        <w:rPr>
          <w:sz w:val="28"/>
          <w:rtl/>
        </w:rPr>
      </w:pPr>
      <w:r>
        <w:rPr>
          <w:rFonts w:hint="cs"/>
          <w:sz w:val="28"/>
          <w:rtl/>
        </w:rPr>
        <w:t xml:space="preserve">درواقع، </w:t>
      </w:r>
      <w:r w:rsidRPr="00567D52">
        <w:rPr>
          <w:rFonts w:hint="cs"/>
          <w:sz w:val="28"/>
          <w:rtl/>
        </w:rPr>
        <w:t xml:space="preserve">زیمل در مقابل دورکیم مفهوم کنش را پررنگ کرد و </w:t>
      </w:r>
      <w:r>
        <w:rPr>
          <w:rFonts w:hint="cs"/>
          <w:sz w:val="28"/>
          <w:rtl/>
        </w:rPr>
        <w:t>بر این اساس جامعه را، نه همچون دورکیم بر اساس امر بیرونی (ساختارها)، بلکه همانند معناگرایان</w:t>
      </w:r>
      <w:r w:rsidRPr="00567D52">
        <w:rPr>
          <w:rFonts w:hint="cs"/>
          <w:sz w:val="28"/>
          <w:rtl/>
        </w:rPr>
        <w:t xml:space="preserve"> با کمک معنای درونی کنش شرح داد و آن را با معرفت گره زد و دوم اینکه حتما این کنش باید در تقابل رخ دهد و در جامعه رخ دهد معنای کنش را حیث اجتماعی بخشید که بعدا وبر از همین عناصر استفاده</w:t>
      </w:r>
      <w:r>
        <w:rPr>
          <w:rFonts w:hint="cs"/>
          <w:sz w:val="28"/>
          <w:rtl/>
        </w:rPr>
        <w:t xml:space="preserve"> می‌</w:t>
      </w:r>
      <w:r w:rsidRPr="00567D52">
        <w:rPr>
          <w:rFonts w:hint="cs"/>
          <w:sz w:val="28"/>
          <w:rtl/>
        </w:rPr>
        <w:t>کند.</w:t>
      </w:r>
    </w:p>
    <w:p w:rsidR="00691A82" w:rsidRDefault="00691A82" w:rsidP="00AB11C2">
      <w:pPr>
        <w:spacing w:before="100" w:beforeAutospacing="1" w:after="100" w:afterAutospacing="1" w:line="240" w:lineRule="auto"/>
        <w:ind w:firstLine="432"/>
        <w:contextualSpacing/>
        <w:rPr>
          <w:sz w:val="28"/>
          <w:rtl/>
        </w:rPr>
      </w:pPr>
      <w:r>
        <w:rPr>
          <w:rFonts w:hint="cs"/>
          <w:sz w:val="28"/>
          <w:rtl/>
        </w:rPr>
        <w:t>به بیان دیگر</w:t>
      </w:r>
      <w:r w:rsidRPr="00567D52">
        <w:rPr>
          <w:sz w:val="28"/>
          <w:rtl/>
        </w:rPr>
        <w:t xml:space="preserve"> زیمل دو کار مهم</w:t>
      </w:r>
      <w:r>
        <w:rPr>
          <w:sz w:val="28"/>
          <w:rtl/>
        </w:rPr>
        <w:t xml:space="preserve"> می‌</w:t>
      </w:r>
      <w:r w:rsidRPr="00567D52">
        <w:rPr>
          <w:sz w:val="28"/>
          <w:rtl/>
        </w:rPr>
        <w:t>کند اول توجه به کنش انسانی</w:t>
      </w:r>
      <w:r>
        <w:rPr>
          <w:rFonts w:hint="cs"/>
          <w:sz w:val="28"/>
          <w:rtl/>
        </w:rPr>
        <w:t xml:space="preserve"> به جای ساختارها در حیطه جامعه‌شناسی، و</w:t>
      </w:r>
      <w:r w:rsidRPr="00567D52">
        <w:rPr>
          <w:sz w:val="28"/>
          <w:rtl/>
        </w:rPr>
        <w:t xml:space="preserve"> دوم </w:t>
      </w:r>
      <w:r>
        <w:rPr>
          <w:rFonts w:hint="cs"/>
          <w:sz w:val="28"/>
          <w:rtl/>
        </w:rPr>
        <w:t xml:space="preserve">وارد کردن </w:t>
      </w:r>
      <w:r w:rsidRPr="00567D52">
        <w:rPr>
          <w:sz w:val="28"/>
          <w:rtl/>
        </w:rPr>
        <w:t>معرفت</w:t>
      </w:r>
      <w:r>
        <w:rPr>
          <w:rFonts w:hint="cs"/>
          <w:sz w:val="28"/>
          <w:rtl/>
        </w:rPr>
        <w:t xml:space="preserve"> در حیطه </w:t>
      </w:r>
      <w:r>
        <w:rPr>
          <w:sz w:val="28"/>
          <w:rtl/>
        </w:rPr>
        <w:t>کنش</w:t>
      </w:r>
      <w:r>
        <w:rPr>
          <w:rFonts w:hint="cs"/>
          <w:sz w:val="28"/>
          <w:rtl/>
        </w:rPr>
        <w:t>؛</w:t>
      </w:r>
      <w:r w:rsidRPr="00567D52">
        <w:rPr>
          <w:sz w:val="28"/>
          <w:rtl/>
        </w:rPr>
        <w:t xml:space="preserve"> یعنی هم به معرفت توجه دارد به این شکل که کنش انسان معنا دارد و انسان همیشه یک معنایی را از کنش خود در نظر دارد و همچنین به کنش اجتماعی توجه دارد یعنی ارتباط کنش ما با دیگران و در نظر گرفتن دیگ</w:t>
      </w:r>
      <w:r>
        <w:rPr>
          <w:sz w:val="28"/>
          <w:rtl/>
        </w:rPr>
        <w:t>ران هنگام انجام کنش</w:t>
      </w:r>
      <w:r>
        <w:rPr>
          <w:rFonts w:hint="cs"/>
          <w:sz w:val="28"/>
          <w:rtl/>
        </w:rPr>
        <w:t>؛</w:t>
      </w:r>
      <w:r>
        <w:rPr>
          <w:sz w:val="28"/>
          <w:rtl/>
        </w:rPr>
        <w:t xml:space="preserve"> به </w:t>
      </w:r>
      <w:r w:rsidRPr="008730F3">
        <w:rPr>
          <w:sz w:val="28"/>
          <w:rtl/>
        </w:rPr>
        <w:t>بیان دیگر</w:t>
      </w:r>
      <w:r w:rsidRPr="00567D52">
        <w:rPr>
          <w:sz w:val="28"/>
          <w:rtl/>
        </w:rPr>
        <w:t xml:space="preserve"> ما هنگام کنش هم آگاهی به آن داریم و هم دیگران را در این آگاهی در نظر</w:t>
      </w:r>
      <w:r>
        <w:rPr>
          <w:sz w:val="28"/>
          <w:rtl/>
        </w:rPr>
        <w:t xml:space="preserve"> می‌</w:t>
      </w:r>
      <w:r w:rsidRPr="00567D52">
        <w:rPr>
          <w:sz w:val="28"/>
          <w:rtl/>
        </w:rPr>
        <w:t>گیریم.</w:t>
      </w:r>
    </w:p>
    <w:p w:rsidR="00691A82" w:rsidRDefault="00691A82" w:rsidP="00AB11C2">
      <w:pPr>
        <w:spacing w:before="100" w:beforeAutospacing="1" w:after="100" w:afterAutospacing="1" w:line="240" w:lineRule="auto"/>
        <w:ind w:firstLine="432"/>
        <w:contextualSpacing/>
        <w:rPr>
          <w:sz w:val="28"/>
          <w:rtl/>
        </w:rPr>
      </w:pPr>
      <w:r w:rsidRPr="00567D52">
        <w:rPr>
          <w:rFonts w:hint="cs"/>
          <w:sz w:val="28"/>
          <w:rtl/>
        </w:rPr>
        <w:t xml:space="preserve">یک کار دیگر زیمل تفکیک فرهنگ ذهنی عینی و تراژدی فرهنگی است. </w:t>
      </w:r>
      <w:r>
        <w:rPr>
          <w:rFonts w:hint="cs"/>
          <w:sz w:val="28"/>
          <w:rtl/>
        </w:rPr>
        <w:t>و دائ</w:t>
      </w:r>
      <w:r w:rsidRPr="00567D52">
        <w:rPr>
          <w:rFonts w:hint="cs"/>
          <w:sz w:val="28"/>
          <w:rtl/>
        </w:rPr>
        <w:t>ما فرهنگ عینی با فرهنگ ذهنی شکاف پیدا</w:t>
      </w:r>
      <w:r>
        <w:rPr>
          <w:rFonts w:hint="cs"/>
          <w:sz w:val="28"/>
          <w:rtl/>
        </w:rPr>
        <w:t xml:space="preserve"> می‌</w:t>
      </w:r>
      <w:r w:rsidRPr="00567D52">
        <w:rPr>
          <w:rFonts w:hint="cs"/>
          <w:sz w:val="28"/>
          <w:rtl/>
        </w:rPr>
        <w:t>کند</w:t>
      </w:r>
      <w:r>
        <w:rPr>
          <w:rFonts w:hint="cs"/>
          <w:sz w:val="28"/>
          <w:rtl/>
        </w:rPr>
        <w:t xml:space="preserve"> به این نحو که </w:t>
      </w:r>
      <w:r w:rsidRPr="00567D52">
        <w:rPr>
          <w:rFonts w:hint="cs"/>
          <w:sz w:val="28"/>
          <w:rtl/>
        </w:rPr>
        <w:t>اندازه فرهنگ زیاد</w:t>
      </w:r>
      <w:r>
        <w:rPr>
          <w:rFonts w:hint="cs"/>
          <w:sz w:val="28"/>
          <w:rtl/>
        </w:rPr>
        <w:t xml:space="preserve"> می‌</w:t>
      </w:r>
      <w:r w:rsidRPr="00567D52">
        <w:rPr>
          <w:rFonts w:hint="cs"/>
          <w:sz w:val="28"/>
          <w:rtl/>
        </w:rPr>
        <w:t>شود دوم مولفه</w:t>
      </w:r>
      <w:r>
        <w:rPr>
          <w:rFonts w:hint="cs"/>
          <w:sz w:val="28"/>
          <w:rtl/>
        </w:rPr>
        <w:t>‌های</w:t>
      </w:r>
      <w:r w:rsidRPr="00567D52">
        <w:rPr>
          <w:rFonts w:hint="cs"/>
          <w:sz w:val="28"/>
          <w:rtl/>
        </w:rPr>
        <w:t xml:space="preserve"> فرهنگ زیاد</w:t>
      </w:r>
      <w:r>
        <w:rPr>
          <w:rFonts w:hint="cs"/>
          <w:sz w:val="28"/>
          <w:rtl/>
        </w:rPr>
        <w:t xml:space="preserve"> می‌</w:t>
      </w:r>
      <w:r w:rsidRPr="00567D52">
        <w:rPr>
          <w:rFonts w:hint="cs"/>
          <w:sz w:val="28"/>
          <w:rtl/>
        </w:rPr>
        <w:t>شود و سوم درهم تنیدگی زیاد</w:t>
      </w:r>
      <w:r>
        <w:rPr>
          <w:rFonts w:hint="cs"/>
          <w:sz w:val="28"/>
          <w:rtl/>
        </w:rPr>
        <w:t xml:space="preserve"> می‌</w:t>
      </w:r>
      <w:r w:rsidRPr="00567D52">
        <w:rPr>
          <w:rFonts w:hint="cs"/>
          <w:sz w:val="28"/>
          <w:rtl/>
        </w:rPr>
        <w:t>شود.</w:t>
      </w:r>
      <w:r>
        <w:rPr>
          <w:rFonts w:hint="cs"/>
          <w:sz w:val="28"/>
          <w:rtl/>
        </w:rPr>
        <w:t xml:space="preserve"> </w:t>
      </w:r>
      <w:r w:rsidRPr="00567D52">
        <w:rPr>
          <w:rFonts w:hint="cs"/>
          <w:sz w:val="28"/>
          <w:rtl/>
        </w:rPr>
        <w:t>در واقع این فرهنگ عی</w:t>
      </w:r>
      <w:r>
        <w:rPr>
          <w:rFonts w:hint="cs"/>
          <w:sz w:val="28"/>
          <w:rtl/>
        </w:rPr>
        <w:t>نی و ذهنی که زیمل بیان می‌کند به یک</w:t>
      </w:r>
      <w:r w:rsidRPr="00567D52">
        <w:rPr>
          <w:rFonts w:hint="cs"/>
          <w:sz w:val="28"/>
          <w:rtl/>
        </w:rPr>
        <w:t xml:space="preserve"> معنا دعوای معرفت</w:t>
      </w:r>
      <w:r w:rsidR="006A69EB">
        <w:rPr>
          <w:rFonts w:hint="cs"/>
          <w:sz w:val="28"/>
          <w:rtl/>
        </w:rPr>
        <w:t xml:space="preserve">‌شناسی </w:t>
      </w:r>
      <w:r w:rsidRPr="00567D52">
        <w:rPr>
          <w:rFonts w:hint="cs"/>
          <w:sz w:val="28"/>
          <w:rtl/>
        </w:rPr>
        <w:t>و جامعه</w:t>
      </w:r>
      <w:r w:rsidR="006A69EB">
        <w:rPr>
          <w:rFonts w:hint="cs"/>
          <w:sz w:val="28"/>
          <w:rtl/>
        </w:rPr>
        <w:t xml:space="preserve">‌شناسی </w:t>
      </w:r>
      <w:r w:rsidRPr="00567D52">
        <w:rPr>
          <w:rFonts w:hint="cs"/>
          <w:sz w:val="28"/>
          <w:rtl/>
        </w:rPr>
        <w:t>معرفت است. در فرهنگ ذهنی شخص معرفت را به وجود</w:t>
      </w:r>
      <w:r>
        <w:rPr>
          <w:rFonts w:hint="cs"/>
          <w:sz w:val="28"/>
          <w:rtl/>
        </w:rPr>
        <w:t xml:space="preserve"> می‌</w:t>
      </w:r>
      <w:r w:rsidRPr="00567D52">
        <w:rPr>
          <w:rFonts w:hint="cs"/>
          <w:sz w:val="28"/>
          <w:rtl/>
        </w:rPr>
        <w:t>آورد سپس معرفت برای جهان شمول شدن بین الاذهانی</w:t>
      </w:r>
      <w:r>
        <w:rPr>
          <w:rFonts w:hint="cs"/>
          <w:sz w:val="28"/>
          <w:rtl/>
        </w:rPr>
        <w:t xml:space="preserve"> می‌</w:t>
      </w:r>
      <w:r w:rsidRPr="00567D52">
        <w:rPr>
          <w:rFonts w:hint="cs"/>
          <w:sz w:val="28"/>
          <w:rtl/>
        </w:rPr>
        <w:t>شود و وقتی این گونه شد از حیطه فرد خارج</w:t>
      </w:r>
      <w:r>
        <w:rPr>
          <w:rFonts w:hint="cs"/>
          <w:sz w:val="28"/>
          <w:rtl/>
        </w:rPr>
        <w:t xml:space="preserve"> می‌</w:t>
      </w:r>
      <w:r w:rsidRPr="00567D52">
        <w:rPr>
          <w:rFonts w:hint="cs"/>
          <w:sz w:val="28"/>
          <w:rtl/>
        </w:rPr>
        <w:t>شود در این حالت هم اعتبار پیدا</w:t>
      </w:r>
      <w:r>
        <w:rPr>
          <w:rFonts w:hint="cs"/>
          <w:sz w:val="28"/>
          <w:rtl/>
        </w:rPr>
        <w:t xml:space="preserve"> می‌</w:t>
      </w:r>
      <w:r w:rsidRPr="00567D52">
        <w:rPr>
          <w:rFonts w:hint="cs"/>
          <w:sz w:val="28"/>
          <w:rtl/>
        </w:rPr>
        <w:t>کند و هم اعتبار خود را از دست</w:t>
      </w:r>
      <w:r>
        <w:rPr>
          <w:rFonts w:hint="cs"/>
          <w:sz w:val="28"/>
          <w:rtl/>
        </w:rPr>
        <w:t xml:space="preserve"> می‌</w:t>
      </w:r>
      <w:r w:rsidRPr="00567D52">
        <w:rPr>
          <w:rFonts w:hint="cs"/>
          <w:sz w:val="28"/>
          <w:rtl/>
        </w:rPr>
        <w:t>دهد. اعتبار پیدا</w:t>
      </w:r>
      <w:r>
        <w:rPr>
          <w:rFonts w:hint="cs"/>
          <w:sz w:val="28"/>
          <w:rtl/>
        </w:rPr>
        <w:t xml:space="preserve"> می‌</w:t>
      </w:r>
      <w:r w:rsidRPr="00567D52">
        <w:rPr>
          <w:rFonts w:hint="cs"/>
          <w:sz w:val="28"/>
          <w:rtl/>
        </w:rPr>
        <w:t>کند به خاطر اینکه اعتبارش شد در گرو بین الاذهانی بودن</w:t>
      </w:r>
      <w:r>
        <w:rPr>
          <w:rFonts w:hint="cs"/>
          <w:sz w:val="28"/>
          <w:rtl/>
        </w:rPr>
        <w:t>؛</w:t>
      </w:r>
      <w:r w:rsidRPr="00567D52">
        <w:rPr>
          <w:rFonts w:hint="cs"/>
          <w:sz w:val="28"/>
          <w:rtl/>
        </w:rPr>
        <w:t xml:space="preserve"> و اعتبارش را از دست</w:t>
      </w:r>
      <w:r>
        <w:rPr>
          <w:rFonts w:hint="cs"/>
          <w:sz w:val="28"/>
          <w:rtl/>
        </w:rPr>
        <w:t xml:space="preserve"> می‌</w:t>
      </w:r>
      <w:r w:rsidRPr="00567D52">
        <w:rPr>
          <w:rFonts w:hint="cs"/>
          <w:sz w:val="28"/>
          <w:rtl/>
        </w:rPr>
        <w:t>دهد به خاطر اینکه دیگر حالت حضوری و تجربه زیسته ندارد یعنی معرفت آن چیزی است که دانشمندان به آن رسیده</w:t>
      </w:r>
      <w:r w:rsidR="006A69EB">
        <w:rPr>
          <w:rFonts w:hint="cs"/>
          <w:sz w:val="28"/>
          <w:rtl/>
        </w:rPr>
        <w:t xml:space="preserve">‌اند </w:t>
      </w:r>
      <w:r w:rsidRPr="00567D52">
        <w:rPr>
          <w:rFonts w:hint="cs"/>
          <w:sz w:val="28"/>
          <w:rtl/>
        </w:rPr>
        <w:t>نه آن چیزی که خودم کشف کرده و فهمیده ام.</w:t>
      </w:r>
    </w:p>
    <w:p w:rsidR="00691A82" w:rsidRPr="00567D52" w:rsidRDefault="00691A82" w:rsidP="00AB11C2">
      <w:pPr>
        <w:pStyle w:val="Heading5"/>
        <w:contextualSpacing/>
        <w:rPr>
          <w:rtl/>
        </w:rPr>
      </w:pPr>
      <w:bookmarkStart w:id="44" w:name="_Toc470366228"/>
      <w:r w:rsidRPr="00B66954">
        <w:rPr>
          <w:rtl/>
        </w:rPr>
        <w:t>بحث اصلی: وبر</w:t>
      </w:r>
      <w:bookmarkEnd w:id="44"/>
      <w:r w:rsidRPr="00567D52">
        <w:rPr>
          <w:rtl/>
        </w:rPr>
        <w:t xml:space="preserve"> </w:t>
      </w:r>
    </w:p>
    <w:p w:rsidR="00691A82" w:rsidRPr="00567D52" w:rsidRDefault="00691A82" w:rsidP="00AB11C2">
      <w:pPr>
        <w:spacing w:before="100" w:beforeAutospacing="1" w:after="100" w:afterAutospacing="1" w:line="240" w:lineRule="auto"/>
        <w:ind w:firstLine="432"/>
        <w:contextualSpacing/>
        <w:rPr>
          <w:sz w:val="28"/>
          <w:rtl/>
        </w:rPr>
      </w:pPr>
      <w:r>
        <w:rPr>
          <w:rFonts w:hint="cs"/>
          <w:sz w:val="28"/>
          <w:rtl/>
        </w:rPr>
        <w:t xml:space="preserve">وبر را اگر </w:t>
      </w:r>
      <w:r w:rsidRPr="00567D52">
        <w:rPr>
          <w:rFonts w:hint="cs"/>
          <w:sz w:val="28"/>
          <w:rtl/>
        </w:rPr>
        <w:t>در قبال دیلتای و دورکیم و مارکس</w:t>
      </w:r>
      <w:r>
        <w:rPr>
          <w:rFonts w:hint="cs"/>
          <w:sz w:val="28"/>
          <w:rtl/>
        </w:rPr>
        <w:t xml:space="preserve"> قرار دهیم بهتر می‌فهمیم:</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lastRenderedPageBreak/>
        <w:t>در آثار ماکس وبر نیز تاریخ گرایی نقش مهمی دارد. وبر چشم انداز خاصی از تاریخ گرایی دارد. درباره مو</w:t>
      </w:r>
      <w:r>
        <w:rPr>
          <w:sz w:val="28"/>
          <w:rtl/>
        </w:rPr>
        <w:t>ضع وبر باید خاطر نشان کرد که تا</w:t>
      </w:r>
      <w:r>
        <w:rPr>
          <w:rFonts w:hint="cs"/>
          <w:sz w:val="28"/>
          <w:rtl/>
        </w:rPr>
        <w:t>ر</w:t>
      </w:r>
      <w:r w:rsidRPr="00567D52">
        <w:rPr>
          <w:sz w:val="28"/>
          <w:rtl/>
        </w:rPr>
        <w:t>یخ گرایی در دوران حیات او با انتقادهای شدیدی روبرو بود. از آنجا که تاریخ گرایی هر نوع ایده و آرمانی را در زمینه تاریخی آن قابل بررسی</w:t>
      </w:r>
      <w:r>
        <w:rPr>
          <w:sz w:val="28"/>
          <w:rtl/>
        </w:rPr>
        <w:t xml:space="preserve"> می‌</w:t>
      </w:r>
      <w:r w:rsidR="00A37E35">
        <w:rPr>
          <w:sz w:val="28"/>
          <w:rtl/>
        </w:rPr>
        <w:t>دانست</w:t>
      </w:r>
      <w:r w:rsidRPr="00567D52">
        <w:rPr>
          <w:sz w:val="28"/>
          <w:rtl/>
        </w:rPr>
        <w:t>، این انتقاد به او</w:t>
      </w:r>
      <w:r>
        <w:rPr>
          <w:sz w:val="28"/>
          <w:rtl/>
        </w:rPr>
        <w:t xml:space="preserve"> می‌</w:t>
      </w:r>
      <w:r w:rsidRPr="00567D52">
        <w:rPr>
          <w:sz w:val="28"/>
          <w:rtl/>
        </w:rPr>
        <w:t>شد که اصلا جایی برای مطلق باقی</w:t>
      </w:r>
      <w:r>
        <w:rPr>
          <w:sz w:val="28"/>
          <w:rtl/>
        </w:rPr>
        <w:t xml:space="preserve"> نمی‌</w:t>
      </w:r>
      <w:r w:rsidRPr="00567D52">
        <w:rPr>
          <w:sz w:val="28"/>
          <w:rtl/>
        </w:rPr>
        <w:t>گذارد تا واقعیت و آرمان عقلی یکسان دیده شود و دچار نسبی گرایی تاریخی است.</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وبر ضمن آنکه «فهمیدن» را برای جامعه کافی</w:t>
      </w:r>
      <w:r>
        <w:rPr>
          <w:sz w:val="28"/>
          <w:rtl/>
        </w:rPr>
        <w:t xml:space="preserve"> نمی‌</w:t>
      </w:r>
      <w:r w:rsidR="00A37E35">
        <w:rPr>
          <w:sz w:val="28"/>
          <w:rtl/>
        </w:rPr>
        <w:t>دانست</w:t>
      </w:r>
      <w:r w:rsidRPr="00567D52">
        <w:rPr>
          <w:sz w:val="28"/>
          <w:rtl/>
        </w:rPr>
        <w:t>، در عین حال بر خلاف دورکیم، جامعه را «نظام عینی» نیز فرض</w:t>
      </w:r>
      <w:r>
        <w:rPr>
          <w:sz w:val="28"/>
          <w:rtl/>
        </w:rPr>
        <w:t xml:space="preserve"> نمی‌</w:t>
      </w:r>
      <w:r w:rsidRPr="00567D52">
        <w:rPr>
          <w:sz w:val="28"/>
          <w:rtl/>
        </w:rPr>
        <w:t>کرد، بلکه به عقیده او جامعه</w:t>
      </w:r>
      <w:r w:rsidR="006A69EB">
        <w:rPr>
          <w:sz w:val="28"/>
          <w:rtl/>
        </w:rPr>
        <w:t xml:space="preserve">‌شناسی </w:t>
      </w:r>
      <w:r w:rsidRPr="00567D52">
        <w:rPr>
          <w:sz w:val="28"/>
          <w:rtl/>
        </w:rPr>
        <w:t>به توضیح هم نیاز دارد. وبر برای تمایز گذاشتن میان کنش</w:t>
      </w:r>
      <w:r>
        <w:rPr>
          <w:sz w:val="28"/>
          <w:rtl/>
        </w:rPr>
        <w:t xml:space="preserve">‌ها </w:t>
      </w:r>
      <w:r w:rsidRPr="00567D52">
        <w:rPr>
          <w:sz w:val="28"/>
          <w:rtl/>
        </w:rPr>
        <w:t>آنها را به معرفت</w:t>
      </w:r>
      <w:r>
        <w:rPr>
          <w:sz w:val="28"/>
          <w:rtl/>
        </w:rPr>
        <w:t>‌های</w:t>
      </w:r>
      <w:r w:rsidRPr="00567D52">
        <w:rPr>
          <w:sz w:val="28"/>
          <w:rtl/>
        </w:rPr>
        <w:t xml:space="preserve"> گوناگون نسبت داد، در اینجا موضوع ایجاد ارتباط میان کنش اجتماعی و معرفت است، معرفتی که شرط کنش و پشتیبان آن است.</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وبر دو کار مهم</w:t>
      </w:r>
      <w:r>
        <w:rPr>
          <w:sz w:val="28"/>
          <w:rtl/>
        </w:rPr>
        <w:t xml:space="preserve"> می‌</w:t>
      </w:r>
      <w:r w:rsidRPr="00567D52">
        <w:rPr>
          <w:sz w:val="28"/>
          <w:rtl/>
        </w:rPr>
        <w:t>خواهد انجام دهد اول اینکه بین تبیین و فهم جمع کند و دوم اینکه بین جهان شمولی و رویداد منفرد جمع برقرار کند. در حین این جمع مفاهیمی را تولید کرد که این مفاهیم دست مایه جامعه</w:t>
      </w:r>
      <w:r w:rsidR="006A69EB">
        <w:rPr>
          <w:sz w:val="28"/>
          <w:rtl/>
        </w:rPr>
        <w:t xml:space="preserve">‌شناسی </w:t>
      </w:r>
      <w:r w:rsidRPr="00567D52">
        <w:rPr>
          <w:sz w:val="28"/>
          <w:rtl/>
        </w:rPr>
        <w:t xml:space="preserve">معرفت قرار گرفت. و با این کار خود معرفت را از عقیده جدا کرد. </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توضیح مطلب: تبیین علی همراه با غایت شناختی</w:t>
      </w:r>
      <w:r>
        <w:rPr>
          <w:sz w:val="28"/>
          <w:rtl/>
        </w:rPr>
        <w:t xml:space="preserve"> می‌</w:t>
      </w:r>
      <w:r w:rsidRPr="00567D52">
        <w:rPr>
          <w:sz w:val="28"/>
          <w:rtl/>
        </w:rPr>
        <w:t>باشد یعنی ضرورت علی در معنای آن خوابیده است. لذا تا آخر عالم را</w:t>
      </w:r>
      <w:r>
        <w:rPr>
          <w:sz w:val="28"/>
          <w:rtl/>
        </w:rPr>
        <w:t xml:space="preserve"> می‌</w:t>
      </w:r>
      <w:r w:rsidRPr="00567D52">
        <w:rPr>
          <w:sz w:val="28"/>
          <w:rtl/>
        </w:rPr>
        <w:t>توان پیش بینی کرد.</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وبر مت</w:t>
      </w:r>
      <w:r>
        <w:rPr>
          <w:sz w:val="28"/>
          <w:rtl/>
        </w:rPr>
        <w:t>اثر از نیچه که او نیز از لایپ</w:t>
      </w:r>
      <w:r>
        <w:rPr>
          <w:rFonts w:ascii="MS Mincho" w:eastAsia="MS Mincho" w:hAnsi="MS Mincho" w:cs="MS Mincho" w:hint="cs"/>
          <w:sz w:val="28"/>
          <w:rtl/>
        </w:rPr>
        <w:t>‌</w:t>
      </w:r>
      <w:r>
        <w:rPr>
          <w:sz w:val="28"/>
          <w:rtl/>
        </w:rPr>
        <w:t>نی</w:t>
      </w:r>
      <w:r>
        <w:rPr>
          <w:rFonts w:hint="cs"/>
          <w:sz w:val="28"/>
          <w:rtl/>
        </w:rPr>
        <w:t>تس</w:t>
      </w:r>
      <w:r w:rsidRPr="00567D52">
        <w:rPr>
          <w:sz w:val="28"/>
          <w:rtl/>
        </w:rPr>
        <w:t xml:space="preserve"> متاثر است بحث دلیل کافی را مطرح</w:t>
      </w:r>
      <w:r>
        <w:rPr>
          <w:sz w:val="28"/>
          <w:rtl/>
        </w:rPr>
        <w:t xml:space="preserve"> می‌</w:t>
      </w:r>
      <w:r w:rsidRPr="00567D52">
        <w:rPr>
          <w:sz w:val="28"/>
          <w:rtl/>
        </w:rPr>
        <w:t>کند. یعنی تو چند کار</w:t>
      </w:r>
      <w:r>
        <w:rPr>
          <w:sz w:val="28"/>
          <w:rtl/>
        </w:rPr>
        <w:t xml:space="preserve"> می‌</w:t>
      </w:r>
      <w:r w:rsidR="00E87B65">
        <w:rPr>
          <w:sz w:val="28"/>
          <w:rtl/>
        </w:rPr>
        <w:t>توانست</w:t>
      </w:r>
      <w:r w:rsidRPr="00567D52">
        <w:rPr>
          <w:sz w:val="28"/>
          <w:rtl/>
        </w:rPr>
        <w:t>ی انجام دهی حالا دلیل بیاور که چرا این کار را انجام داده ای. در فرض ضرورت علی دیگر نیست لذا پیش بینی ممکن نخواهد بود.</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بر این اساس تفاوت کار وبر با دیلتای در این است که دیلتای فقط دنبال فهم معنای ذهنی کنشگر بود اما وبر علاوه بر فهم به تبیین نیز توجه داشت.</w:t>
      </w:r>
    </w:p>
    <w:p w:rsidR="00691A82" w:rsidRPr="00567D52" w:rsidRDefault="00691A82" w:rsidP="00AB11C2">
      <w:pPr>
        <w:spacing w:before="100" w:beforeAutospacing="1" w:after="100" w:afterAutospacing="1" w:line="240" w:lineRule="auto"/>
        <w:ind w:firstLine="432"/>
        <w:contextualSpacing/>
        <w:rPr>
          <w:sz w:val="28"/>
          <w:rtl/>
        </w:rPr>
      </w:pPr>
      <w:r w:rsidRPr="00567D52">
        <w:rPr>
          <w:sz w:val="28"/>
          <w:rtl/>
        </w:rPr>
        <w:t>و تفاوت وبر با دورکیم این است که دورکیم به ساختار توجه داشت ولی وبر به فهم توجه داشت و تحلیلش را روی آن بنا کرده بود.</w:t>
      </w:r>
    </w:p>
    <w:p w:rsidR="00691A82" w:rsidRDefault="00691A82" w:rsidP="00AB11C2">
      <w:pPr>
        <w:spacing w:before="100" w:beforeAutospacing="1" w:after="100" w:afterAutospacing="1" w:line="240" w:lineRule="auto"/>
        <w:ind w:firstLine="432"/>
        <w:contextualSpacing/>
        <w:rPr>
          <w:sz w:val="28"/>
          <w:rtl/>
        </w:rPr>
      </w:pPr>
      <w:r w:rsidRPr="00567D52">
        <w:rPr>
          <w:sz w:val="28"/>
          <w:rtl/>
        </w:rPr>
        <w:t>تفاوت کار وبر با مارکس نیز این است که مارکس مناسبات اقتصادی را زیر بنا و تعیین کننده تفکر</w:t>
      </w:r>
      <w:r>
        <w:rPr>
          <w:sz w:val="28"/>
          <w:rtl/>
        </w:rPr>
        <w:t xml:space="preserve"> می‌</w:t>
      </w:r>
      <w:r w:rsidRPr="00567D52">
        <w:rPr>
          <w:sz w:val="28"/>
          <w:rtl/>
        </w:rPr>
        <w:t>داند ولی وبر</w:t>
      </w:r>
      <w:r>
        <w:rPr>
          <w:sz w:val="28"/>
          <w:rtl/>
        </w:rPr>
        <w:t xml:space="preserve"> می‌</w:t>
      </w:r>
      <w:r w:rsidRPr="00567D52">
        <w:rPr>
          <w:sz w:val="28"/>
          <w:rtl/>
        </w:rPr>
        <w:t>خواهد بگوید اقتصاد تعیین کننده تفکر نیست بلکه ایده</w:t>
      </w:r>
      <w:r>
        <w:rPr>
          <w:sz w:val="28"/>
          <w:rtl/>
        </w:rPr>
        <w:t xml:space="preserve">‌ها </w:t>
      </w:r>
      <w:r w:rsidRPr="00567D52">
        <w:rPr>
          <w:sz w:val="28"/>
          <w:rtl/>
        </w:rPr>
        <w:t>ممکن است بر کنش اقتصادی تاثیر بگذارند.</w:t>
      </w:r>
    </w:p>
    <w:p w:rsidR="00DF5BA8" w:rsidRDefault="00691A82" w:rsidP="00AB11C2">
      <w:pPr>
        <w:spacing w:after="0" w:line="240" w:lineRule="auto"/>
        <w:contextualSpacing/>
        <w:rPr>
          <w:sz w:val="28"/>
          <w:rtl/>
        </w:rPr>
      </w:pPr>
      <w:r w:rsidRPr="00B66954">
        <w:rPr>
          <w:rFonts w:hint="cs"/>
          <w:sz w:val="28"/>
          <w:rtl/>
        </w:rPr>
        <w:t>تفصیل این مباحث ان‌شاءالله در جلسه آینده</w:t>
      </w:r>
      <w:r>
        <w:rPr>
          <w:rFonts w:hint="cs"/>
          <w:sz w:val="28"/>
          <w:rtl/>
        </w:rPr>
        <w:t>.</w:t>
      </w:r>
    </w:p>
    <w:p w:rsidR="00DF5BA8" w:rsidRDefault="00DF5BA8" w:rsidP="00AB11C2">
      <w:pPr>
        <w:bidi w:val="0"/>
        <w:spacing w:after="0" w:line="240" w:lineRule="auto"/>
        <w:ind w:firstLine="0"/>
        <w:contextualSpacing/>
        <w:rPr>
          <w:sz w:val="28"/>
          <w:rtl/>
        </w:rPr>
      </w:pPr>
      <w:r>
        <w:rPr>
          <w:sz w:val="28"/>
          <w:rtl/>
        </w:rPr>
        <w:br w:type="page"/>
      </w:r>
    </w:p>
    <w:p w:rsidR="00691A82" w:rsidRPr="00B66954" w:rsidRDefault="00691A82" w:rsidP="00AB11C2">
      <w:pPr>
        <w:spacing w:after="0" w:line="240" w:lineRule="auto"/>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spacing w:before="100" w:beforeAutospacing="1" w:after="100" w:afterAutospacing="1" w:line="240" w:lineRule="auto"/>
        <w:ind w:firstLine="432"/>
        <w:contextualSpacing/>
        <w:rPr>
          <w:sz w:val="28"/>
          <w:rtl/>
        </w:rPr>
      </w:pPr>
    </w:p>
    <w:p w:rsidR="00691A82" w:rsidRDefault="00691A82" w:rsidP="00AB11C2">
      <w:pPr>
        <w:bidi w:val="0"/>
        <w:spacing w:after="0" w:line="240" w:lineRule="auto"/>
        <w:ind w:firstLine="0"/>
        <w:contextualSpacing/>
        <w:rPr>
          <w:rtl/>
        </w:rPr>
      </w:pPr>
    </w:p>
    <w:p w:rsidR="00691A82" w:rsidRDefault="007A42CD" w:rsidP="00AB11C2">
      <w:pPr>
        <w:pStyle w:val="Heading1"/>
        <w:contextualSpacing/>
        <w:rPr>
          <w:rtl/>
        </w:rPr>
      </w:pPr>
      <w:bookmarkStart w:id="45" w:name="_Toc470366229"/>
      <w:r>
        <w:rPr>
          <w:rFonts w:hint="cs"/>
          <w:rtl/>
        </w:rPr>
        <w:t xml:space="preserve">جلسه </w:t>
      </w:r>
      <w:r w:rsidR="00A934BB">
        <w:rPr>
          <w:rFonts w:hint="cs"/>
          <w:rtl/>
        </w:rPr>
        <w:t>5</w:t>
      </w:r>
      <w:r>
        <w:rPr>
          <w:rFonts w:hint="cs"/>
          <w:rtl/>
        </w:rPr>
        <w:t xml:space="preserve"> (وبر و شلر)</w:t>
      </w:r>
      <w:bookmarkEnd w:id="45"/>
    </w:p>
    <w:p w:rsidR="00691A82" w:rsidRDefault="00691A82" w:rsidP="00AB11C2">
      <w:pPr>
        <w:contextualSpacing/>
        <w:jc w:val="center"/>
        <w:rPr>
          <w:rFonts w:cs="B Nazanin"/>
          <w:spacing w:val="24"/>
          <w:sz w:val="28"/>
          <w:rtl/>
        </w:rPr>
      </w:pPr>
    </w:p>
    <w:p w:rsidR="00691A82" w:rsidRPr="0084277A" w:rsidRDefault="00691A82" w:rsidP="00AB11C2">
      <w:pPr>
        <w:pStyle w:val="Heading2"/>
        <w:contextualSpacing/>
        <w:rPr>
          <w:rtl/>
        </w:rPr>
      </w:pPr>
      <w:bookmarkStart w:id="46" w:name="_Toc470366230"/>
      <w:r w:rsidRPr="0084277A">
        <w:rPr>
          <w:rFonts w:hint="cs"/>
          <w:rtl/>
        </w:rPr>
        <w:t>بخش اول:وبر</w:t>
      </w:r>
      <w:bookmarkEnd w:id="46"/>
    </w:p>
    <w:p w:rsidR="00691A82" w:rsidRPr="00313C23" w:rsidRDefault="00691A82" w:rsidP="00AB11C2">
      <w:pPr>
        <w:pStyle w:val="Heading3"/>
        <w:bidi/>
        <w:contextualSpacing/>
        <w:rPr>
          <w:rtl/>
        </w:rPr>
      </w:pPr>
      <w:bookmarkStart w:id="47" w:name="_Toc470366231"/>
      <w:r w:rsidRPr="00313C23">
        <w:rPr>
          <w:rFonts w:hint="cs"/>
          <w:rtl/>
        </w:rPr>
        <w:t>مقایسه روش</w:t>
      </w:r>
      <w:r w:rsidR="006A69EB">
        <w:rPr>
          <w:rFonts w:hint="cs"/>
          <w:rtl/>
        </w:rPr>
        <w:t xml:space="preserve">‌شناسی </w:t>
      </w:r>
      <w:r w:rsidRPr="00313C23">
        <w:rPr>
          <w:rFonts w:hint="cs"/>
          <w:rtl/>
        </w:rPr>
        <w:t>وبر با دیلتای، دورکیم و مارکس</w:t>
      </w:r>
      <w:bookmarkEnd w:id="47"/>
    </w:p>
    <w:p w:rsidR="00691A82" w:rsidRDefault="00691A82" w:rsidP="00AB11C2">
      <w:pPr>
        <w:contextualSpacing/>
        <w:jc w:val="both"/>
        <w:rPr>
          <w:rFonts w:cs="B Nazanin"/>
          <w:spacing w:val="24"/>
          <w:sz w:val="28"/>
          <w:rtl/>
        </w:rPr>
      </w:pPr>
      <w:r>
        <w:rPr>
          <w:rFonts w:cs="B Nazanin" w:hint="cs"/>
          <w:spacing w:val="24"/>
          <w:sz w:val="28"/>
          <w:rtl/>
        </w:rPr>
        <w:t>1</w:t>
      </w:r>
    </w:p>
    <w:p w:rsidR="00691A82" w:rsidRDefault="007A42CD"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59264" behindDoc="0" locked="0" layoutInCell="1" allowOverlap="1" wp14:anchorId="1ED2D874" wp14:editId="19C69915">
                <wp:simplePos x="0" y="0"/>
                <wp:positionH relativeFrom="rightMargin">
                  <wp:align>left</wp:align>
                </wp:positionH>
                <wp:positionV relativeFrom="paragraph">
                  <wp:posOffset>3810</wp:posOffset>
                </wp:positionV>
                <wp:extent cx="1005840" cy="1005840"/>
                <wp:effectExtent l="0" t="0" r="3810" b="3810"/>
                <wp:wrapNone/>
                <wp:docPr id="1" name="Rectangle 1"/>
                <wp:cNvGraphicFramePr/>
                <a:graphic xmlns:a="http://schemas.openxmlformats.org/drawingml/2006/main">
                  <a:graphicData uri="http://schemas.microsoft.com/office/word/2010/wordprocessingShape">
                    <wps:wsp>
                      <wps:cNvSpPr/>
                      <wps:spPr>
                        <a:xfrm>
                          <a:off x="0" y="0"/>
                          <a:ext cx="1005840" cy="10058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وبر و دیلتای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D874" id="Rectangle 1" o:spid="_x0000_s1026" style="position:absolute;left:0;text-align:left;margin-left:0;margin-top:.3pt;width:79.2pt;height:79.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" fillcolor="white [3201]" stroked="f" strokeweight="1pt">
                <v:textbo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وبر و دیلتای</w:t>
                      </w:r>
                    </w:p>
                  </w:txbxContent>
                </v:textbox>
                <w10:wrap anchorx="margin"/>
              </v:rect>
            </w:pict>
          </mc:Fallback>
        </mc:AlternateContent>
      </w:r>
      <w:r w:rsidR="00691A82">
        <w:rPr>
          <w:rFonts w:cs="B Nazanin" w:hint="cs"/>
          <w:spacing w:val="24"/>
          <w:sz w:val="28"/>
          <w:rtl/>
        </w:rPr>
        <w:t>ویژگی بارز روش</w:t>
      </w:r>
      <w:r w:rsidR="006A69EB">
        <w:rPr>
          <w:rFonts w:cs="B Nazanin" w:hint="cs"/>
          <w:spacing w:val="24"/>
          <w:sz w:val="28"/>
          <w:rtl/>
        </w:rPr>
        <w:t xml:space="preserve">‌شناسی </w:t>
      </w:r>
      <w:r w:rsidR="00691A82">
        <w:rPr>
          <w:rFonts w:cs="B Nazanin" w:hint="cs"/>
          <w:spacing w:val="24"/>
          <w:sz w:val="28"/>
          <w:rtl/>
        </w:rPr>
        <w:t xml:space="preserve">دیلتای(پارادایم تاریخ گرائی) تأکید بر «فهم» و متعاقبا «تفکیک علوم تاریخی از علوم طبیعی» است. </w:t>
      </w:r>
    </w:p>
    <w:p w:rsidR="00691A82" w:rsidRDefault="00691A82" w:rsidP="00AB11C2">
      <w:pPr>
        <w:contextualSpacing/>
        <w:jc w:val="both"/>
        <w:rPr>
          <w:rFonts w:cs="B Nazanin"/>
          <w:spacing w:val="24"/>
          <w:sz w:val="28"/>
          <w:rtl/>
        </w:rPr>
      </w:pPr>
      <w:r>
        <w:rPr>
          <w:rFonts w:cs="B Nazanin" w:hint="cs"/>
          <w:spacing w:val="24"/>
          <w:sz w:val="28"/>
          <w:rtl/>
        </w:rPr>
        <w:t>لذا روش</w:t>
      </w:r>
      <w:r w:rsidR="006A69EB">
        <w:rPr>
          <w:rFonts w:cs="B Nazanin" w:hint="cs"/>
          <w:spacing w:val="24"/>
          <w:sz w:val="28"/>
          <w:rtl/>
        </w:rPr>
        <w:t xml:space="preserve">‌شناسی </w:t>
      </w:r>
      <w:r>
        <w:rPr>
          <w:rFonts w:cs="B Nazanin" w:hint="cs"/>
          <w:spacing w:val="24"/>
          <w:sz w:val="28"/>
          <w:rtl/>
        </w:rPr>
        <w:t>وبر از این جهت با دیلتای تفاوت</w:t>
      </w:r>
      <w:r w:rsidR="006A69EB">
        <w:rPr>
          <w:rFonts w:cs="B Nazanin" w:hint="cs"/>
          <w:spacing w:val="24"/>
          <w:sz w:val="28"/>
          <w:rtl/>
        </w:rPr>
        <w:t xml:space="preserve"> می‌</w:t>
      </w:r>
      <w:r>
        <w:rPr>
          <w:rFonts w:cs="B Nazanin" w:hint="cs"/>
          <w:spacing w:val="24"/>
          <w:sz w:val="28"/>
          <w:rtl/>
        </w:rPr>
        <w:t>یابد که وبر بر خلاف دیلتای که تنها بر عنصر «فهم» تأکید دارد، «فهم» را با «تبیین» گره می</w:t>
      </w:r>
      <w:r>
        <w:rPr>
          <w:rFonts w:cs="B Nazanin"/>
          <w:spacing w:val="24"/>
          <w:sz w:val="28"/>
          <w:rtl/>
        </w:rPr>
        <w:softHyphen/>
      </w:r>
      <w:r>
        <w:rPr>
          <w:rFonts w:cs="B Nazanin" w:hint="cs"/>
          <w:spacing w:val="24"/>
          <w:sz w:val="28"/>
          <w:rtl/>
        </w:rPr>
        <w:t>زند. به عبارت دیگر علاوه بر «فهم»، عنصر «تبیین» را در روش</w:t>
      </w:r>
      <w:r w:rsidR="006A69EB">
        <w:rPr>
          <w:rFonts w:cs="B Nazanin" w:hint="cs"/>
          <w:spacing w:val="24"/>
          <w:sz w:val="28"/>
          <w:rtl/>
        </w:rPr>
        <w:t xml:space="preserve">‌شناسی </w:t>
      </w:r>
      <w:r>
        <w:rPr>
          <w:rFonts w:cs="B Nazanin" w:hint="cs"/>
          <w:spacing w:val="24"/>
          <w:sz w:val="28"/>
          <w:rtl/>
        </w:rPr>
        <w:t>خود وارد</w:t>
      </w:r>
      <w:r w:rsidR="006A69EB">
        <w:rPr>
          <w:rFonts w:cs="B Nazanin" w:hint="cs"/>
          <w:spacing w:val="24"/>
          <w:sz w:val="28"/>
          <w:rtl/>
        </w:rPr>
        <w:t xml:space="preserve"> می‌</w:t>
      </w:r>
      <w:r>
        <w:rPr>
          <w:rFonts w:cs="B Nazanin" w:hint="cs"/>
          <w:spacing w:val="24"/>
          <w:sz w:val="28"/>
          <w:rtl/>
        </w:rPr>
        <w:t>نماید.</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0288" behindDoc="0" locked="0" layoutInCell="1" allowOverlap="1" wp14:anchorId="6A409A73" wp14:editId="4B720F69">
                <wp:simplePos x="0" y="0"/>
                <wp:positionH relativeFrom="rightMargin">
                  <wp:posOffset>142875</wp:posOffset>
                </wp:positionH>
                <wp:positionV relativeFrom="paragraph">
                  <wp:posOffset>29210</wp:posOffset>
                </wp:positionV>
                <wp:extent cx="914400" cy="1362710"/>
                <wp:effectExtent l="0" t="0" r="0" b="8890"/>
                <wp:wrapNone/>
                <wp:docPr id="2" name="Rectangle 2"/>
                <wp:cNvGraphicFramePr/>
                <a:graphic xmlns:a="http://schemas.openxmlformats.org/drawingml/2006/main">
                  <a:graphicData uri="http://schemas.microsoft.com/office/word/2010/wordprocessingShape">
                    <wps:wsp>
                      <wps:cNvSpPr/>
                      <wps:spPr>
                        <a:xfrm>
                          <a:off x="0" y="0"/>
                          <a:ext cx="914400" cy="13627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sidRPr="00137E55">
                              <w:rPr>
                                <w:rFonts w:cs="B Nazanin" w:hint="cs"/>
                                <w:b/>
                                <w:bCs/>
                                <w:spacing w:val="24"/>
                                <w:sz w:val="24"/>
                                <w:szCs w:val="24"/>
                                <w:rtl/>
                              </w:rPr>
                              <w:t>تفاوت «تبیین» مورد نظر وبر با معنای «تبیین» در رویکرد پوزیتیویستی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9A73" id="Rectangle 2" o:spid="_x0000_s1027" style="position:absolute;left:0;text-align:left;margin-left:11.25pt;margin-top:2.3pt;width:1in;height:107.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" fillcolor="white [3201]" stroked="f" strokeweight="1pt">
                <v:textbox>
                  <w:txbxContent>
                    <w:p w:rsidR="00BF37A6" w:rsidRPr="00137E55" w:rsidRDefault="00BF37A6" w:rsidP="00691A82">
                      <w:pPr>
                        <w:jc w:val="mediumKashida"/>
                        <w:rPr>
                          <w:rFonts w:cs="B Nazanin"/>
                          <w:b/>
                          <w:bCs/>
                          <w:spacing w:val="24"/>
                          <w:sz w:val="24"/>
                          <w:szCs w:val="24"/>
                        </w:rPr>
                      </w:pPr>
                      <w:r w:rsidRPr="00137E55">
                        <w:rPr>
                          <w:rFonts w:cs="B Nazanin" w:hint="cs"/>
                          <w:b/>
                          <w:bCs/>
                          <w:spacing w:val="24"/>
                          <w:sz w:val="24"/>
                          <w:szCs w:val="24"/>
                          <w:rtl/>
                        </w:rPr>
                        <w:t>تفاوت «تبیین» مورد نظر وبر با معنای «تبیین» در رویکرد پوزیتیویستی</w:t>
                      </w:r>
                    </w:p>
                  </w:txbxContent>
                </v:textbox>
                <w10:wrap anchorx="margin"/>
              </v:rect>
            </w:pict>
          </mc:Fallback>
        </mc:AlternateContent>
      </w:r>
      <w:r>
        <w:rPr>
          <w:rFonts w:cs="B Nazanin" w:hint="cs"/>
          <w:spacing w:val="24"/>
          <w:sz w:val="28"/>
          <w:rtl/>
        </w:rPr>
        <w:t>البته «تبیین» مورد نظر وبر با «تبیین» در رویکرد پوزیتیویستی تفاوت جدی دارد. هرچند قرائت</w:t>
      </w:r>
      <w:r w:rsidR="006A69EB">
        <w:rPr>
          <w:rFonts w:cs="B Nazanin" w:hint="cs"/>
          <w:spacing w:val="24"/>
          <w:sz w:val="28"/>
          <w:rtl/>
        </w:rPr>
        <w:t xml:space="preserve">‌های </w:t>
      </w:r>
      <w:r>
        <w:rPr>
          <w:rFonts w:cs="B Nazanin" w:hint="cs"/>
          <w:spacing w:val="24"/>
          <w:sz w:val="28"/>
          <w:rtl/>
        </w:rPr>
        <w:t>اینچنینی(پوزیتیویستی) هم از آن ارائه گردیده است مانند قرائت پارسونز از وبر.</w:t>
      </w:r>
    </w:p>
    <w:p w:rsidR="00691A82" w:rsidRDefault="00691A82" w:rsidP="00AB11C2">
      <w:pPr>
        <w:contextualSpacing/>
        <w:jc w:val="both"/>
        <w:rPr>
          <w:rFonts w:cs="B Nazanin"/>
          <w:spacing w:val="24"/>
          <w:sz w:val="28"/>
          <w:rtl/>
        </w:rPr>
      </w:pPr>
      <w:r>
        <w:rPr>
          <w:rFonts w:cs="B Nazanin" w:hint="cs"/>
          <w:spacing w:val="24"/>
          <w:sz w:val="28"/>
          <w:rtl/>
        </w:rPr>
        <w:t>تفاوت «تبیین» مورد نظر وبر با معنای «تبیین» در رویکرد پوزیتیویستی این است که در رویکرد اثبات گرائی، هم یک گونه «فهم» داریم و هم یک گونه «تبیین». این «تبیین» -که همان کشف روابط علی میان پدیده هاست-، جهان شمول است؛ یعنی</w:t>
      </w:r>
      <w:r w:rsidR="006A69EB">
        <w:rPr>
          <w:rFonts w:cs="B Nazanin" w:hint="cs"/>
          <w:spacing w:val="24"/>
          <w:sz w:val="28"/>
          <w:rtl/>
        </w:rPr>
        <w:t xml:space="preserve"> می‌</w:t>
      </w:r>
      <w:r>
        <w:rPr>
          <w:rFonts w:cs="B Nazanin" w:hint="cs"/>
          <w:spacing w:val="24"/>
          <w:sz w:val="28"/>
          <w:rtl/>
        </w:rPr>
        <w:t>توان آن را به موارد دیگر هم تعمیم داد و وقوع پدیده</w:t>
      </w:r>
      <w:r w:rsidR="006A69EB">
        <w:rPr>
          <w:rFonts w:cs="B Nazanin" w:hint="cs"/>
          <w:spacing w:val="24"/>
          <w:sz w:val="28"/>
          <w:rtl/>
        </w:rPr>
        <w:t xml:space="preserve">‌ها </w:t>
      </w:r>
      <w:r>
        <w:rPr>
          <w:rFonts w:cs="B Nazanin" w:hint="cs"/>
          <w:spacing w:val="24"/>
          <w:sz w:val="28"/>
          <w:rtl/>
        </w:rPr>
        <w:t>را بواسطه کشف این رابطه علّی، پیش بینی نمود. در مقابل، وبر</w:t>
      </w:r>
      <w:r w:rsidR="006A69EB">
        <w:rPr>
          <w:rFonts w:cs="B Nazanin" w:hint="cs"/>
          <w:spacing w:val="24"/>
          <w:sz w:val="28"/>
          <w:rtl/>
        </w:rPr>
        <w:t xml:space="preserve"> می‌</w:t>
      </w:r>
      <w:r>
        <w:rPr>
          <w:rFonts w:cs="B Nazanin" w:hint="cs"/>
          <w:spacing w:val="24"/>
          <w:sz w:val="28"/>
          <w:rtl/>
        </w:rPr>
        <w:t>پذیرد که ما</w:t>
      </w:r>
      <w:r w:rsidR="006A69EB">
        <w:rPr>
          <w:rFonts w:cs="B Nazanin" w:hint="cs"/>
          <w:spacing w:val="24"/>
          <w:sz w:val="28"/>
          <w:rtl/>
        </w:rPr>
        <w:t xml:space="preserve"> می‌</w:t>
      </w:r>
      <w:r>
        <w:rPr>
          <w:rFonts w:cs="B Nazanin" w:hint="cs"/>
          <w:spacing w:val="24"/>
          <w:sz w:val="28"/>
          <w:rtl/>
        </w:rPr>
        <w:t>توانیم یک فهم معتبر داشته باشیم- برخلاف دیلتای که چون بافت اجتماعی در شکل گیری معرفت مؤثر است، معتقد است که فهم معتبر نداریم- و در این بخش با پوزیتیویست</w:t>
      </w:r>
      <w:r w:rsidR="006A69EB">
        <w:rPr>
          <w:rFonts w:cs="B Nazanin" w:hint="cs"/>
          <w:spacing w:val="24"/>
          <w:sz w:val="28"/>
          <w:rtl/>
        </w:rPr>
        <w:t xml:space="preserve">‌ها </w:t>
      </w:r>
      <w:r>
        <w:rPr>
          <w:rFonts w:cs="B Nazanin" w:hint="cs"/>
          <w:spacing w:val="24"/>
          <w:sz w:val="28"/>
          <w:rtl/>
        </w:rPr>
        <w:t>همراه است اما معتقد نیست که یک گونه تبیین داریم به این معنا که این فهم، یک قاعده جهان شمول به ما بدهد که با آن بتوان پدیده</w:t>
      </w:r>
      <w:r w:rsidR="006A69EB">
        <w:rPr>
          <w:rFonts w:cs="B Nazanin" w:hint="cs"/>
          <w:spacing w:val="24"/>
          <w:sz w:val="28"/>
          <w:rtl/>
        </w:rPr>
        <w:t xml:space="preserve">‌ها </w:t>
      </w:r>
      <w:r>
        <w:rPr>
          <w:rFonts w:cs="B Nazanin" w:hint="cs"/>
          <w:spacing w:val="24"/>
          <w:sz w:val="28"/>
          <w:rtl/>
        </w:rPr>
        <w:t xml:space="preserve">را پیش بینی نمود. </w:t>
      </w:r>
    </w:p>
    <w:p w:rsidR="00691A82" w:rsidRDefault="00691A82" w:rsidP="00AB11C2">
      <w:pPr>
        <w:contextualSpacing/>
        <w:jc w:val="both"/>
        <w:rPr>
          <w:rFonts w:cs="B Nazanin"/>
          <w:spacing w:val="24"/>
          <w:sz w:val="28"/>
          <w:rtl/>
        </w:rPr>
      </w:pPr>
      <w:r>
        <w:rPr>
          <w:rFonts w:cs="B Nazanin" w:hint="cs"/>
          <w:spacing w:val="24"/>
          <w:sz w:val="28"/>
          <w:rtl/>
        </w:rPr>
        <w:lastRenderedPageBreak/>
        <w:t>به عناون مثال وبر در اثر خود بنام «اخلاق پروتستان و روح سرمایه داری»</w:t>
      </w:r>
      <w:r w:rsidR="006A69EB">
        <w:rPr>
          <w:rFonts w:cs="B Nazanin" w:hint="cs"/>
          <w:spacing w:val="24"/>
          <w:sz w:val="28"/>
          <w:rtl/>
        </w:rPr>
        <w:t xml:space="preserve"> نمی‌</w:t>
      </w:r>
      <w:r>
        <w:rPr>
          <w:rFonts w:cs="B Nazanin" w:hint="cs"/>
          <w:spacing w:val="24"/>
          <w:sz w:val="28"/>
          <w:rtl/>
        </w:rPr>
        <w:t>خواهد یک قانون کلی بدهد که چگونه نظام سرمایه داری در جوامع شکل</w:t>
      </w:r>
      <w:r w:rsidR="006A69EB">
        <w:rPr>
          <w:rFonts w:cs="B Nazanin" w:hint="cs"/>
          <w:spacing w:val="24"/>
          <w:sz w:val="28"/>
          <w:rtl/>
        </w:rPr>
        <w:t xml:space="preserve"> می‌</w:t>
      </w:r>
      <w:r>
        <w:rPr>
          <w:rFonts w:cs="B Nazanin" w:hint="cs"/>
          <w:spacing w:val="24"/>
          <w:sz w:val="28"/>
          <w:rtl/>
        </w:rPr>
        <w:t>گیرد. او تنها توضیح</w:t>
      </w:r>
      <w:r w:rsidR="006A69EB">
        <w:rPr>
          <w:rFonts w:cs="B Nazanin" w:hint="cs"/>
          <w:spacing w:val="24"/>
          <w:sz w:val="28"/>
          <w:rtl/>
        </w:rPr>
        <w:t xml:space="preserve"> می‌</w:t>
      </w:r>
      <w:r>
        <w:rPr>
          <w:rFonts w:cs="B Nazanin" w:hint="cs"/>
          <w:spacing w:val="24"/>
          <w:sz w:val="28"/>
          <w:rtl/>
        </w:rPr>
        <w:t>دهد و تبیین میکند که چرا در نقاط مختلف جهان، نظام سرمایه داری در جامعه پروتستانتیزم شکل گرفت و در جای دیگری این اتفاق نیفتاد. در واقع او معتقد است قوانینی که در یک جامعه شکل گرفته، مختص همان جامعه است.</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1312" behindDoc="0" locked="0" layoutInCell="1" allowOverlap="1" wp14:anchorId="512CF02B" wp14:editId="4406923D">
                <wp:simplePos x="0" y="0"/>
                <wp:positionH relativeFrom="rightMargin">
                  <wp:posOffset>146685</wp:posOffset>
                </wp:positionH>
                <wp:positionV relativeFrom="paragraph">
                  <wp:posOffset>1905</wp:posOffset>
                </wp:positionV>
                <wp:extent cx="822960" cy="1104900"/>
                <wp:effectExtent l="0" t="0" r="0" b="0"/>
                <wp:wrapNone/>
                <wp:docPr id="3" name="Rectangle 3"/>
                <wp:cNvGraphicFramePr/>
                <a:graphic xmlns:a="http://schemas.openxmlformats.org/drawingml/2006/main">
                  <a:graphicData uri="http://schemas.microsoft.com/office/word/2010/wordprocessingShape">
                    <wps:wsp>
                      <wps:cNvSpPr/>
                      <wps:spPr>
                        <a:xfrm>
                          <a:off x="0" y="0"/>
                          <a:ext cx="822960" cy="1104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7A42CD">
                            <w:pPr>
                              <w:ind w:firstLine="0"/>
                              <w:jc w:val="mediumKashida"/>
                              <w:rPr>
                                <w:rFonts w:cs="B Nazanin"/>
                                <w:b/>
                                <w:bCs/>
                                <w:spacing w:val="24"/>
                                <w:sz w:val="24"/>
                                <w:szCs w:val="24"/>
                              </w:rPr>
                            </w:pPr>
                            <w:r>
                              <w:rPr>
                                <w:rFonts w:cs="B Nazanin" w:hint="cs"/>
                                <w:b/>
                                <w:bCs/>
                                <w:spacing w:val="24"/>
                                <w:sz w:val="24"/>
                                <w:szCs w:val="24"/>
                                <w:rtl/>
                              </w:rPr>
                              <w:t xml:space="preserve">توضیح </w:t>
                            </w:r>
                            <w:r w:rsidRPr="00137E55">
                              <w:rPr>
                                <w:rFonts w:cs="B Nazanin" w:hint="cs"/>
                                <w:b/>
                                <w:bCs/>
                                <w:spacing w:val="24"/>
                                <w:sz w:val="24"/>
                                <w:szCs w:val="24"/>
                                <w:rtl/>
                              </w:rPr>
                              <w:t>«تبیین»</w:t>
                            </w:r>
                            <w:r>
                              <w:rPr>
                                <w:rFonts w:cs="B Nazanin" w:hint="cs"/>
                                <w:b/>
                                <w:bCs/>
                                <w:spacing w:val="24"/>
                                <w:sz w:val="24"/>
                                <w:szCs w:val="24"/>
                                <w:rtl/>
                              </w:rPr>
                              <w:t xml:space="preserve"> در نگاه وبر بر اساس اصل جهت کافی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F02B" id="Rectangle 3" o:spid="_x0000_s1028" style="position:absolute;left:0;text-align:left;margin-left:11.55pt;margin-top:.15pt;width:64.8pt;height:8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" fillcolor="white [3201]" stroked="f" strokeweight="1pt">
                <v:textbox>
                  <w:txbxContent>
                    <w:p w:rsidR="00BF37A6" w:rsidRPr="00137E55" w:rsidRDefault="00BF37A6" w:rsidP="007A42CD">
                      <w:pPr>
                        <w:ind w:firstLine="0"/>
                        <w:jc w:val="mediumKashida"/>
                        <w:rPr>
                          <w:rFonts w:cs="B Nazanin"/>
                          <w:b/>
                          <w:bCs/>
                          <w:spacing w:val="24"/>
                          <w:sz w:val="24"/>
                          <w:szCs w:val="24"/>
                        </w:rPr>
                      </w:pPr>
                      <w:r>
                        <w:rPr>
                          <w:rFonts w:cs="B Nazanin" w:hint="cs"/>
                          <w:b/>
                          <w:bCs/>
                          <w:spacing w:val="24"/>
                          <w:sz w:val="24"/>
                          <w:szCs w:val="24"/>
                          <w:rtl/>
                        </w:rPr>
                        <w:t xml:space="preserve">توضیح </w:t>
                      </w:r>
                      <w:r w:rsidRPr="00137E55">
                        <w:rPr>
                          <w:rFonts w:cs="B Nazanin" w:hint="cs"/>
                          <w:b/>
                          <w:bCs/>
                          <w:spacing w:val="24"/>
                          <w:sz w:val="24"/>
                          <w:szCs w:val="24"/>
                          <w:rtl/>
                        </w:rPr>
                        <w:t>«تبیین»</w:t>
                      </w:r>
                      <w:r>
                        <w:rPr>
                          <w:rFonts w:cs="B Nazanin" w:hint="cs"/>
                          <w:b/>
                          <w:bCs/>
                          <w:spacing w:val="24"/>
                          <w:sz w:val="24"/>
                          <w:szCs w:val="24"/>
                          <w:rtl/>
                        </w:rPr>
                        <w:t xml:space="preserve"> در نگاه وبر بر اساس اصل جهت کافی</w:t>
                      </w:r>
                    </w:p>
                  </w:txbxContent>
                </v:textbox>
                <w10:wrap anchorx="margin"/>
              </v:rect>
            </w:pict>
          </mc:Fallback>
        </mc:AlternateContent>
      </w:r>
      <w:r>
        <w:rPr>
          <w:rFonts w:cs="B Nazanin" w:hint="cs"/>
          <w:spacing w:val="24"/>
          <w:sz w:val="28"/>
          <w:rtl/>
        </w:rPr>
        <w:t>وبر در اخذ چنین دیدگاهی در «تبیین» ظاهرا از نیچه متأثر بوده که سخن او نیز ظاهرا ریشه در ایده «اصل جهت کافی»، لایب نیتس دارد. بر خلاف تبیین در رویکردهای پوزیتیویستی که ریشه در «علیت غائی ارسطوئی» دارد.</w:t>
      </w:r>
    </w:p>
    <w:p w:rsidR="00691A82" w:rsidRDefault="00691A82" w:rsidP="00AB11C2">
      <w:pPr>
        <w:contextualSpacing/>
        <w:jc w:val="both"/>
        <w:rPr>
          <w:rFonts w:cs="B Nazanin"/>
          <w:spacing w:val="24"/>
          <w:sz w:val="28"/>
          <w:rtl/>
        </w:rPr>
      </w:pPr>
      <w:r>
        <w:rPr>
          <w:rFonts w:cs="B Nazanin" w:hint="cs"/>
          <w:spacing w:val="24"/>
          <w:sz w:val="28"/>
          <w:rtl/>
        </w:rPr>
        <w:t>لایب نیتس، جهان</w:t>
      </w:r>
      <w:r w:rsidR="006A69EB">
        <w:rPr>
          <w:rFonts w:cs="B Nazanin" w:hint="cs"/>
          <w:spacing w:val="24"/>
          <w:sz w:val="28"/>
          <w:rtl/>
        </w:rPr>
        <w:t xml:space="preserve">‌های </w:t>
      </w:r>
      <w:r>
        <w:rPr>
          <w:rFonts w:cs="B Nazanin" w:hint="cs"/>
          <w:spacing w:val="24"/>
          <w:sz w:val="28"/>
          <w:rtl/>
        </w:rPr>
        <w:t>ممکنی را تصویر</w:t>
      </w:r>
      <w:r w:rsidR="006A69EB">
        <w:rPr>
          <w:rFonts w:cs="B Nazanin" w:hint="cs"/>
          <w:spacing w:val="24"/>
          <w:sz w:val="28"/>
          <w:rtl/>
        </w:rPr>
        <w:t xml:space="preserve"> می‌</w:t>
      </w:r>
      <w:r>
        <w:rPr>
          <w:rFonts w:cs="B Nazanin" w:hint="cs"/>
          <w:spacing w:val="24"/>
          <w:sz w:val="28"/>
          <w:rtl/>
        </w:rPr>
        <w:t>کند - مبتنی بر فرض «اوسع بودن واقعیت از وجود»، همه این جهان</w:t>
      </w:r>
      <w:r w:rsidR="006A69EB">
        <w:rPr>
          <w:rFonts w:cs="B Nazanin" w:hint="cs"/>
          <w:spacing w:val="24"/>
          <w:sz w:val="28"/>
          <w:rtl/>
        </w:rPr>
        <w:t xml:space="preserve">‌ها </w:t>
      </w:r>
      <w:r>
        <w:rPr>
          <w:rFonts w:cs="B Nazanin" w:hint="cs"/>
          <w:spacing w:val="24"/>
          <w:sz w:val="28"/>
          <w:rtl/>
        </w:rPr>
        <w:t>واقعیت دارند و خدا هم در همه این جهان</w:t>
      </w:r>
      <w:r w:rsidR="006A69EB">
        <w:rPr>
          <w:rFonts w:cs="B Nazanin" w:hint="cs"/>
          <w:spacing w:val="24"/>
          <w:sz w:val="28"/>
          <w:rtl/>
        </w:rPr>
        <w:t xml:space="preserve">‌ها </w:t>
      </w:r>
      <w:r>
        <w:rPr>
          <w:rFonts w:cs="B Nazanin" w:hint="cs"/>
          <w:spacing w:val="24"/>
          <w:sz w:val="28"/>
          <w:rtl/>
        </w:rPr>
        <w:t>وجود دارد؛ بلکه خدا مسبوق به آن هاست- که از میان این جهان</w:t>
      </w:r>
      <w:r w:rsidR="006A69EB">
        <w:rPr>
          <w:rFonts w:cs="B Nazanin" w:hint="cs"/>
          <w:spacing w:val="24"/>
          <w:sz w:val="28"/>
          <w:rtl/>
        </w:rPr>
        <w:t xml:space="preserve">‌های </w:t>
      </w:r>
      <w:r>
        <w:rPr>
          <w:rFonts w:cs="B Nazanin" w:hint="cs"/>
          <w:spacing w:val="24"/>
          <w:sz w:val="28"/>
          <w:rtl/>
        </w:rPr>
        <w:t>ممکن، تنها یک جهان موجود</w:t>
      </w:r>
      <w:r w:rsidR="006A69EB">
        <w:rPr>
          <w:rFonts w:cs="B Nazanin" w:hint="cs"/>
          <w:spacing w:val="24"/>
          <w:sz w:val="28"/>
          <w:rtl/>
        </w:rPr>
        <w:t xml:space="preserve"> می‌</w:t>
      </w:r>
      <w:r>
        <w:rPr>
          <w:rFonts w:cs="B Nazanin" w:hint="cs"/>
          <w:spacing w:val="24"/>
          <w:sz w:val="28"/>
          <w:rtl/>
        </w:rPr>
        <w:t>شود و آن هم همین جهان واقع است. آنگاه با استفاده از «اصل جهت کافی» توضیح</w:t>
      </w:r>
      <w:r w:rsidR="006A69EB">
        <w:rPr>
          <w:rFonts w:cs="B Nazanin" w:hint="cs"/>
          <w:spacing w:val="24"/>
          <w:sz w:val="28"/>
          <w:rtl/>
        </w:rPr>
        <w:t xml:space="preserve"> می‌</w:t>
      </w:r>
      <w:r>
        <w:rPr>
          <w:rFonts w:cs="B Nazanin" w:hint="cs"/>
          <w:spacing w:val="24"/>
          <w:sz w:val="28"/>
          <w:rtl/>
        </w:rPr>
        <w:t>دهد که چرا این جهان موجود شد و چرا جهان ممکن دیگر موجود نشد؟ برخلاف علیت غائی که بر طبق آن وضعیت جهان از قبل تعیین شده است. در واقع اصل جهت کافی تنها وضعیت موجود را برای ما تبیین</w:t>
      </w:r>
      <w:r w:rsidR="006A69EB">
        <w:rPr>
          <w:rFonts w:cs="B Nazanin" w:hint="cs"/>
          <w:spacing w:val="24"/>
          <w:sz w:val="28"/>
          <w:rtl/>
        </w:rPr>
        <w:t xml:space="preserve"> می‌</w:t>
      </w:r>
      <w:r>
        <w:rPr>
          <w:rFonts w:cs="B Nazanin" w:hint="cs"/>
          <w:spacing w:val="24"/>
          <w:sz w:val="28"/>
          <w:rtl/>
        </w:rPr>
        <w:t>کند اما علیت غائی با کشف روابط علَی وضعیت آینده را هم برای ما پیش بینی</w:t>
      </w:r>
      <w:r w:rsidR="006A69EB">
        <w:rPr>
          <w:rFonts w:cs="B Nazanin" w:hint="cs"/>
          <w:spacing w:val="24"/>
          <w:sz w:val="28"/>
          <w:rtl/>
        </w:rPr>
        <w:t xml:space="preserve"> می‌</w:t>
      </w:r>
      <w:r>
        <w:rPr>
          <w:rFonts w:cs="B Nazanin" w:hint="cs"/>
          <w:spacing w:val="24"/>
          <w:sz w:val="28"/>
          <w:rtl/>
        </w:rPr>
        <w:t>کند.</w:t>
      </w:r>
    </w:p>
    <w:p w:rsidR="00691A82" w:rsidRDefault="00691A82" w:rsidP="00AB11C2">
      <w:pPr>
        <w:contextualSpacing/>
        <w:jc w:val="both"/>
        <w:rPr>
          <w:rFonts w:cs="B Nazanin"/>
          <w:spacing w:val="24"/>
          <w:sz w:val="28"/>
          <w:rtl/>
        </w:rPr>
      </w:pPr>
      <w:r>
        <w:rPr>
          <w:rFonts w:cs="B Nazanin" w:hint="cs"/>
          <w:spacing w:val="24"/>
          <w:sz w:val="28"/>
          <w:rtl/>
        </w:rPr>
        <w:t>بنابراین «اصل جهت کافی» با «علیت غائی» ارسطو تفاوت اساسی دارد. اصل جهات کافی تفسیر عالم است بعد از تحقق واقعیت؛ یعنی بعد از آنی که از میان جهان</w:t>
      </w:r>
      <w:r w:rsidR="006A69EB">
        <w:rPr>
          <w:rFonts w:cs="B Nazanin" w:hint="cs"/>
          <w:spacing w:val="24"/>
          <w:sz w:val="28"/>
          <w:rtl/>
        </w:rPr>
        <w:t xml:space="preserve">‌های </w:t>
      </w:r>
      <w:r>
        <w:rPr>
          <w:rFonts w:cs="B Nazanin" w:hint="cs"/>
          <w:spacing w:val="24"/>
          <w:sz w:val="28"/>
          <w:rtl/>
        </w:rPr>
        <w:t>ممکن، این جهان موجود شد. اما</w:t>
      </w:r>
      <w:r w:rsidRPr="008E0F2C">
        <w:rPr>
          <w:rFonts w:cs="B Nazanin" w:hint="cs"/>
          <w:spacing w:val="24"/>
          <w:sz w:val="28"/>
          <w:rtl/>
        </w:rPr>
        <w:t xml:space="preserve"> </w:t>
      </w:r>
      <w:r>
        <w:rPr>
          <w:rFonts w:cs="B Nazanin" w:hint="cs"/>
          <w:spacing w:val="24"/>
          <w:sz w:val="28"/>
          <w:rtl/>
        </w:rPr>
        <w:t xml:space="preserve">علیت غائی تفسیر عالم است از قبل از تحقق لذا صورت فعلی عالم تنها صورت ممکن هم بوده است. </w:t>
      </w:r>
    </w:p>
    <w:p w:rsidR="00691A82" w:rsidRDefault="00691A82" w:rsidP="00AB11C2">
      <w:pPr>
        <w:contextualSpacing/>
        <w:jc w:val="both"/>
        <w:rPr>
          <w:rFonts w:cs="B Nazanin"/>
          <w:spacing w:val="24"/>
          <w:sz w:val="28"/>
          <w:rtl/>
        </w:rPr>
      </w:pPr>
    </w:p>
    <w:p w:rsidR="00691A82" w:rsidRDefault="007A42CD"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2336" behindDoc="0" locked="0" layoutInCell="1" allowOverlap="1" wp14:anchorId="740B0ACD" wp14:editId="66AA60F8">
                <wp:simplePos x="0" y="0"/>
                <wp:positionH relativeFrom="rightMargin">
                  <wp:posOffset>95250</wp:posOffset>
                </wp:positionH>
                <wp:positionV relativeFrom="paragraph">
                  <wp:posOffset>394335</wp:posOffset>
                </wp:positionV>
                <wp:extent cx="1005840" cy="1276350"/>
                <wp:effectExtent l="0" t="0" r="3810" b="0"/>
                <wp:wrapNone/>
                <wp:docPr id="4" name="Rectangle 4"/>
                <wp:cNvGraphicFramePr/>
                <a:graphic xmlns:a="http://schemas.openxmlformats.org/drawingml/2006/main">
                  <a:graphicData uri="http://schemas.microsoft.com/office/word/2010/wordprocessingShape">
                    <wps:wsp>
                      <wps:cNvSpPr/>
                      <wps:spPr>
                        <a:xfrm>
                          <a:off x="0" y="0"/>
                          <a:ext cx="1005840" cy="1276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 xml:space="preserve">وبر و </w:t>
                            </w:r>
                            <w:r>
                              <w:rPr>
                                <w:rFonts w:cs="B Nazanin" w:hint="cs"/>
                                <w:b/>
                                <w:bCs/>
                                <w:spacing w:val="24"/>
                                <w:sz w:val="24"/>
                                <w:szCs w:val="24"/>
                                <w:rtl/>
                              </w:rPr>
                              <w:t>دورکیم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0ACD" id="Rectangle 4" o:spid="_x0000_s1029" style="position:absolute;left:0;text-align:left;margin-left:7.5pt;margin-top:31.05pt;width:79.2pt;height:100.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" fillcolor="white [3201]" stroked="f" strokeweight="1pt">
                <v:textbo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 xml:space="preserve">وبر و </w:t>
                      </w:r>
                      <w:r>
                        <w:rPr>
                          <w:rFonts w:cs="B Nazanin" w:hint="cs"/>
                          <w:b/>
                          <w:bCs/>
                          <w:spacing w:val="24"/>
                          <w:sz w:val="24"/>
                          <w:szCs w:val="24"/>
                          <w:rtl/>
                        </w:rPr>
                        <w:t>دورکیم</w:t>
                      </w:r>
                    </w:p>
                  </w:txbxContent>
                </v:textbox>
                <w10:wrap anchorx="margin"/>
              </v:rect>
            </w:pict>
          </mc:Fallback>
        </mc:AlternateContent>
      </w:r>
      <w:r w:rsidR="00691A82">
        <w:rPr>
          <w:rFonts w:cs="B Nazanin" w:hint="cs"/>
          <w:spacing w:val="24"/>
          <w:sz w:val="28"/>
          <w:rtl/>
        </w:rPr>
        <w:t>2</w:t>
      </w:r>
    </w:p>
    <w:p w:rsidR="00691A82" w:rsidRDefault="00691A82" w:rsidP="00AB11C2">
      <w:pPr>
        <w:contextualSpacing/>
        <w:jc w:val="both"/>
        <w:rPr>
          <w:rFonts w:cs="B Nazanin"/>
          <w:spacing w:val="24"/>
          <w:sz w:val="28"/>
          <w:rtl/>
        </w:rPr>
      </w:pPr>
      <w:r>
        <w:rPr>
          <w:rFonts w:cs="B Nazanin" w:hint="cs"/>
          <w:spacing w:val="24"/>
          <w:sz w:val="28"/>
          <w:rtl/>
        </w:rPr>
        <w:t>روش</w:t>
      </w:r>
      <w:r w:rsidR="006A69EB">
        <w:rPr>
          <w:rFonts w:cs="B Nazanin" w:hint="cs"/>
          <w:spacing w:val="24"/>
          <w:sz w:val="28"/>
          <w:rtl/>
        </w:rPr>
        <w:t xml:space="preserve">‌شناسی </w:t>
      </w:r>
      <w:r>
        <w:rPr>
          <w:rFonts w:cs="B Nazanin" w:hint="cs"/>
          <w:spacing w:val="24"/>
          <w:sz w:val="28"/>
          <w:rtl/>
        </w:rPr>
        <w:t>وبر در مقایسه با دورکیم از این جهت متفاوت</w:t>
      </w:r>
      <w:r w:rsidR="006A69EB">
        <w:rPr>
          <w:rFonts w:cs="B Nazanin" w:hint="cs"/>
          <w:spacing w:val="24"/>
          <w:sz w:val="28"/>
          <w:rtl/>
        </w:rPr>
        <w:t xml:space="preserve"> می‌</w:t>
      </w:r>
      <w:r>
        <w:rPr>
          <w:rFonts w:cs="B Nazanin" w:hint="cs"/>
          <w:spacing w:val="24"/>
          <w:sz w:val="28"/>
          <w:rtl/>
        </w:rPr>
        <w:t>گردد که دورکیم جامعه را بر اساس ساختار تبیین</w:t>
      </w:r>
      <w:r w:rsidR="006A69EB">
        <w:rPr>
          <w:rFonts w:cs="B Nazanin" w:hint="cs"/>
          <w:spacing w:val="24"/>
          <w:sz w:val="28"/>
          <w:rtl/>
        </w:rPr>
        <w:t xml:space="preserve"> می‌</w:t>
      </w:r>
      <w:r>
        <w:rPr>
          <w:rFonts w:cs="B Nazanin" w:hint="cs"/>
          <w:spacing w:val="24"/>
          <w:sz w:val="28"/>
          <w:rtl/>
        </w:rPr>
        <w:t>نماید. او برای جامعه یک روح جمعی قائل است بر خلاف وبر که جامعه را در افق عقلانیت تحلیل</w:t>
      </w:r>
      <w:r w:rsidR="006A69EB">
        <w:rPr>
          <w:rFonts w:cs="B Nazanin" w:hint="cs"/>
          <w:spacing w:val="24"/>
          <w:sz w:val="28"/>
          <w:rtl/>
        </w:rPr>
        <w:t xml:space="preserve"> می‌</w:t>
      </w:r>
      <w:r>
        <w:rPr>
          <w:rFonts w:cs="B Nazanin" w:hint="cs"/>
          <w:spacing w:val="24"/>
          <w:sz w:val="28"/>
          <w:rtl/>
        </w:rPr>
        <w:t>نماید. این تفاوت نقطه تمایز محوری در مدل جامعه</w:t>
      </w:r>
      <w:r w:rsidR="006A69EB">
        <w:rPr>
          <w:rFonts w:cs="B Nazanin" w:hint="cs"/>
          <w:spacing w:val="24"/>
          <w:sz w:val="28"/>
          <w:rtl/>
        </w:rPr>
        <w:t xml:space="preserve">‌شناسی </w:t>
      </w:r>
      <w:r>
        <w:rPr>
          <w:rFonts w:cs="B Nazanin" w:hint="cs"/>
          <w:spacing w:val="24"/>
          <w:sz w:val="28"/>
          <w:rtl/>
        </w:rPr>
        <w:t>فرانسوی و آلمانی است.</w:t>
      </w:r>
    </w:p>
    <w:p w:rsidR="00691A82" w:rsidRDefault="00691A82" w:rsidP="00AB11C2">
      <w:pPr>
        <w:contextualSpacing/>
        <w:jc w:val="both"/>
        <w:rPr>
          <w:rFonts w:cs="B Nazanin"/>
          <w:spacing w:val="24"/>
          <w:sz w:val="28"/>
          <w:rtl/>
        </w:rPr>
      </w:pPr>
      <w:r>
        <w:rPr>
          <w:rFonts w:cs="B Nazanin" w:hint="cs"/>
          <w:spacing w:val="24"/>
          <w:sz w:val="28"/>
          <w:rtl/>
        </w:rPr>
        <w:t>3</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3360" behindDoc="0" locked="0" layoutInCell="1" allowOverlap="1" wp14:anchorId="3E7DC3D4" wp14:editId="79CE625F">
                <wp:simplePos x="0" y="0"/>
                <wp:positionH relativeFrom="rightMargin">
                  <wp:posOffset>79375</wp:posOffset>
                </wp:positionH>
                <wp:positionV relativeFrom="paragraph">
                  <wp:posOffset>-6350</wp:posOffset>
                </wp:positionV>
                <wp:extent cx="914400" cy="1280160"/>
                <wp:effectExtent l="0" t="0" r="0" b="0"/>
                <wp:wrapNone/>
                <wp:docPr id="5" name="Rectangle 5"/>
                <wp:cNvGraphicFramePr/>
                <a:graphic xmlns:a="http://schemas.openxmlformats.org/drawingml/2006/main">
                  <a:graphicData uri="http://schemas.microsoft.com/office/word/2010/wordprocessingShape">
                    <wps:wsp>
                      <wps:cNvSpPr/>
                      <wps:spPr>
                        <a:xfrm>
                          <a:off x="0" y="0"/>
                          <a:ext cx="914400" cy="1280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 xml:space="preserve">وبر و </w:t>
                            </w:r>
                            <w:r>
                              <w:rPr>
                                <w:rFonts w:cs="B Nazanin" w:hint="cs"/>
                                <w:b/>
                                <w:bCs/>
                                <w:spacing w:val="24"/>
                                <w:sz w:val="24"/>
                                <w:szCs w:val="24"/>
                                <w:rtl/>
                              </w:rPr>
                              <w:t>مارکس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DC3D4" id="Rectangle 5" o:spid="_x0000_s1030" style="position:absolute;left:0;text-align:left;margin-left:6.25pt;margin-top:-.5pt;width:1in;height:100.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" fillcolor="white [3201]" stroked="f" strokeweight="1pt">
                <v:textbox>
                  <w:txbxContent>
                    <w:p w:rsidR="00BF37A6" w:rsidRPr="00137E55" w:rsidRDefault="00BF37A6" w:rsidP="00691A82">
                      <w:pPr>
                        <w:jc w:val="lowKashida"/>
                        <w:rPr>
                          <w:rFonts w:cs="B Nazanin"/>
                          <w:b/>
                          <w:bCs/>
                          <w:spacing w:val="24"/>
                          <w:sz w:val="24"/>
                          <w:szCs w:val="24"/>
                        </w:rPr>
                      </w:pPr>
                      <w:r w:rsidRPr="00137E55">
                        <w:rPr>
                          <w:rFonts w:cs="B Nazanin" w:hint="cs"/>
                          <w:b/>
                          <w:bCs/>
                          <w:spacing w:val="24"/>
                          <w:sz w:val="24"/>
                          <w:szCs w:val="24"/>
                          <w:rtl/>
                        </w:rPr>
                        <w:t>مقایسه روش</w:t>
                      </w:r>
                      <w:r>
                        <w:rPr>
                          <w:rFonts w:cs="B Nazanin" w:hint="cs"/>
                          <w:b/>
                          <w:bCs/>
                          <w:spacing w:val="24"/>
                          <w:sz w:val="24"/>
                          <w:szCs w:val="24"/>
                          <w:rtl/>
                        </w:rPr>
                        <w:t xml:space="preserve">‌شناسی </w:t>
                      </w:r>
                      <w:r w:rsidRPr="00137E55">
                        <w:rPr>
                          <w:rFonts w:cs="B Nazanin" w:hint="cs"/>
                          <w:b/>
                          <w:bCs/>
                          <w:spacing w:val="24"/>
                          <w:sz w:val="24"/>
                          <w:szCs w:val="24"/>
                          <w:rtl/>
                        </w:rPr>
                        <w:t xml:space="preserve">وبر و </w:t>
                      </w:r>
                      <w:r>
                        <w:rPr>
                          <w:rFonts w:cs="B Nazanin" w:hint="cs"/>
                          <w:b/>
                          <w:bCs/>
                          <w:spacing w:val="24"/>
                          <w:sz w:val="24"/>
                          <w:szCs w:val="24"/>
                          <w:rtl/>
                        </w:rPr>
                        <w:t>مارکس</w:t>
                      </w:r>
                    </w:p>
                  </w:txbxContent>
                </v:textbox>
                <w10:wrap anchorx="margin"/>
              </v:rect>
            </w:pict>
          </mc:Fallback>
        </mc:AlternateContent>
      </w:r>
      <w:r>
        <w:rPr>
          <w:rFonts w:cs="B Nazanin" w:hint="cs"/>
          <w:spacing w:val="24"/>
          <w:sz w:val="28"/>
          <w:rtl/>
        </w:rPr>
        <w:t>تفاوت روش</w:t>
      </w:r>
      <w:r w:rsidR="006A69EB">
        <w:rPr>
          <w:rFonts w:cs="B Nazanin" w:hint="cs"/>
          <w:spacing w:val="24"/>
          <w:sz w:val="28"/>
          <w:rtl/>
        </w:rPr>
        <w:t xml:space="preserve">‌شناسی </w:t>
      </w:r>
      <w:r>
        <w:rPr>
          <w:rFonts w:cs="B Nazanin" w:hint="cs"/>
          <w:spacing w:val="24"/>
          <w:sz w:val="28"/>
          <w:rtl/>
        </w:rPr>
        <w:t>مارکس و وبر از این جهت است که وبر برخلاف مارکس که مناسبات اقتصادی را تعیین کننده فکر و ایده(مدل معرفتی انسان</w:t>
      </w:r>
      <w:r>
        <w:rPr>
          <w:rFonts w:cs="B Nazanin"/>
          <w:spacing w:val="24"/>
          <w:sz w:val="28"/>
          <w:rtl/>
        </w:rPr>
        <w:softHyphen/>
      </w:r>
      <w:r>
        <w:rPr>
          <w:rFonts w:cs="B Nazanin" w:hint="cs"/>
          <w:spacing w:val="24"/>
          <w:sz w:val="28"/>
          <w:rtl/>
        </w:rPr>
        <w:t>ها/عقلانیت)</w:t>
      </w:r>
      <w:r w:rsidR="006A69EB">
        <w:rPr>
          <w:rFonts w:cs="B Nazanin" w:hint="cs"/>
          <w:spacing w:val="24"/>
          <w:sz w:val="28"/>
          <w:rtl/>
        </w:rPr>
        <w:t xml:space="preserve"> می‌</w:t>
      </w:r>
      <w:r>
        <w:rPr>
          <w:rFonts w:cs="B Nazanin" w:hint="cs"/>
          <w:spacing w:val="24"/>
          <w:sz w:val="28"/>
          <w:rtl/>
        </w:rPr>
        <w:t xml:space="preserve">داند، معتقد است </w:t>
      </w:r>
      <w:r>
        <w:rPr>
          <w:rFonts w:cs="B Nazanin" w:hint="cs"/>
          <w:spacing w:val="24"/>
          <w:sz w:val="28"/>
          <w:rtl/>
        </w:rPr>
        <w:lastRenderedPageBreak/>
        <w:t>فکر و ایده</w:t>
      </w:r>
      <w:r w:rsidR="006A69EB">
        <w:rPr>
          <w:rFonts w:cs="B Nazanin" w:hint="cs"/>
          <w:spacing w:val="24"/>
          <w:sz w:val="28"/>
          <w:rtl/>
        </w:rPr>
        <w:t xml:space="preserve">‌ها </w:t>
      </w:r>
      <w:r>
        <w:rPr>
          <w:rFonts w:cs="B Nazanin" w:hint="cs"/>
          <w:spacing w:val="24"/>
          <w:sz w:val="28"/>
          <w:rtl/>
        </w:rPr>
        <w:t>هستند که وضعیت اقتصادی را رقم</w:t>
      </w:r>
      <w:r w:rsidR="006A69EB">
        <w:rPr>
          <w:rFonts w:cs="B Nazanin" w:hint="cs"/>
          <w:spacing w:val="24"/>
          <w:sz w:val="28"/>
          <w:rtl/>
        </w:rPr>
        <w:t xml:space="preserve"> می‌</w:t>
      </w:r>
      <w:r>
        <w:rPr>
          <w:rFonts w:cs="B Nazanin" w:hint="cs"/>
          <w:spacing w:val="24"/>
          <w:sz w:val="28"/>
          <w:rtl/>
        </w:rPr>
        <w:t>زنند، همانگونه که اخلاق پروتستانی را در شکل گیری نظام سرمایه داری</w:t>
      </w:r>
      <w:r w:rsidRPr="00646E63">
        <w:rPr>
          <w:rFonts w:cs="B Nazanin" w:hint="cs"/>
          <w:spacing w:val="24"/>
          <w:sz w:val="28"/>
          <w:rtl/>
        </w:rPr>
        <w:t xml:space="preserve"> </w:t>
      </w:r>
      <w:r>
        <w:rPr>
          <w:rFonts w:cs="B Nazanin" w:hint="cs"/>
          <w:spacing w:val="24"/>
          <w:sz w:val="28"/>
          <w:rtl/>
        </w:rPr>
        <w:t>موثر</w:t>
      </w:r>
      <w:r w:rsidR="006A69EB">
        <w:rPr>
          <w:rFonts w:cs="B Nazanin" w:hint="cs"/>
          <w:spacing w:val="24"/>
          <w:sz w:val="28"/>
          <w:rtl/>
        </w:rPr>
        <w:t xml:space="preserve"> می‌</w:t>
      </w:r>
      <w:r>
        <w:rPr>
          <w:rFonts w:cs="B Nazanin" w:hint="cs"/>
          <w:spacing w:val="24"/>
          <w:sz w:val="28"/>
          <w:rtl/>
        </w:rPr>
        <w:t>داند.</w:t>
      </w:r>
    </w:p>
    <w:p w:rsidR="00691A82" w:rsidRDefault="00691A82" w:rsidP="00AB11C2">
      <w:pPr>
        <w:contextualSpacing/>
        <w:jc w:val="both"/>
        <w:rPr>
          <w:rFonts w:cs="B Nazanin"/>
          <w:b/>
          <w:bCs/>
          <w:spacing w:val="24"/>
          <w:sz w:val="28"/>
          <w:rtl/>
        </w:rPr>
      </w:pPr>
    </w:p>
    <w:p w:rsidR="00691A82" w:rsidRDefault="00691A82" w:rsidP="00AB11C2">
      <w:pPr>
        <w:pStyle w:val="Heading3"/>
        <w:bidi/>
        <w:contextualSpacing/>
        <w:rPr>
          <w:rtl/>
        </w:rPr>
      </w:pPr>
      <w:bookmarkStart w:id="48" w:name="_Toc470366232"/>
      <w:r w:rsidRPr="00F5718F">
        <w:rPr>
          <w:rFonts w:hint="cs"/>
          <w:rtl/>
        </w:rPr>
        <w:t xml:space="preserve">تصویر وبر از کنش و </w:t>
      </w:r>
      <w:r>
        <w:rPr>
          <w:rFonts w:hint="cs"/>
          <w:rtl/>
        </w:rPr>
        <w:t>ارتباط</w:t>
      </w:r>
      <w:r w:rsidRPr="00F5718F">
        <w:rPr>
          <w:rFonts w:hint="cs"/>
          <w:rtl/>
        </w:rPr>
        <w:t xml:space="preserve"> آن با جامعه</w:t>
      </w:r>
      <w:r w:rsidR="006A69EB">
        <w:rPr>
          <w:rFonts w:hint="cs"/>
          <w:rtl/>
        </w:rPr>
        <w:t xml:space="preserve">‌شناسی </w:t>
      </w:r>
      <w:r w:rsidRPr="00F5718F">
        <w:rPr>
          <w:rFonts w:hint="cs"/>
          <w:rtl/>
        </w:rPr>
        <w:t>معرفت</w:t>
      </w:r>
      <w:bookmarkEnd w:id="48"/>
    </w:p>
    <w:p w:rsidR="00691A82" w:rsidRPr="00704ACC" w:rsidRDefault="00691A82" w:rsidP="00AB11C2">
      <w:pPr>
        <w:contextualSpacing/>
        <w:jc w:val="both"/>
        <w:rPr>
          <w:rFonts w:cs="B Nazanin"/>
          <w:spacing w:val="24"/>
          <w:sz w:val="28"/>
          <w:rtl/>
        </w:rPr>
      </w:pPr>
      <w:r w:rsidRPr="00704ACC">
        <w:rPr>
          <w:rFonts w:cs="B Nazanin" w:hint="cs"/>
          <w:spacing w:val="24"/>
          <w:sz w:val="28"/>
          <w:rtl/>
        </w:rPr>
        <w:t>آ</w:t>
      </w:r>
      <w:r>
        <w:rPr>
          <w:rFonts w:cs="B Nazanin" w:hint="cs"/>
          <w:spacing w:val="24"/>
          <w:sz w:val="28"/>
          <w:rtl/>
        </w:rPr>
        <w:t>قای کئوبلاخ، وبر را متأثر از زیم</w:t>
      </w:r>
      <w:r w:rsidRPr="00704ACC">
        <w:rPr>
          <w:rFonts w:cs="B Nazanin" w:hint="cs"/>
          <w:spacing w:val="24"/>
          <w:sz w:val="28"/>
          <w:rtl/>
        </w:rPr>
        <w:t>ل</w:t>
      </w:r>
      <w:r w:rsidR="006A69EB">
        <w:rPr>
          <w:rFonts w:cs="B Nazanin" w:hint="cs"/>
          <w:spacing w:val="24"/>
          <w:sz w:val="28"/>
          <w:rtl/>
        </w:rPr>
        <w:t xml:space="preserve"> می‌</w:t>
      </w:r>
      <w:r w:rsidRPr="00704ACC">
        <w:rPr>
          <w:rFonts w:cs="B Nazanin" w:hint="cs"/>
          <w:spacing w:val="24"/>
          <w:sz w:val="28"/>
          <w:rtl/>
        </w:rPr>
        <w:t>داند. زیمل در مقابل دورکیم که ساختارگرا و معتقد به روح جمعی است، به کنش اهمیت داده و آن را محور مدل جامعه</w:t>
      </w:r>
      <w:r w:rsidR="006A69EB">
        <w:rPr>
          <w:rFonts w:cs="B Nazanin" w:hint="cs"/>
          <w:spacing w:val="24"/>
          <w:sz w:val="28"/>
          <w:rtl/>
        </w:rPr>
        <w:t xml:space="preserve">‌شناسی </w:t>
      </w:r>
      <w:r w:rsidRPr="00704ACC">
        <w:rPr>
          <w:rFonts w:cs="B Nazanin" w:hint="cs"/>
          <w:spacing w:val="24"/>
          <w:sz w:val="28"/>
          <w:rtl/>
        </w:rPr>
        <w:t>خود قرار</w:t>
      </w:r>
      <w:r w:rsidR="006A69EB">
        <w:rPr>
          <w:rFonts w:cs="B Nazanin" w:hint="cs"/>
          <w:spacing w:val="24"/>
          <w:sz w:val="28"/>
          <w:rtl/>
        </w:rPr>
        <w:t xml:space="preserve"> می‌</w:t>
      </w:r>
      <w:r w:rsidRPr="00704ACC">
        <w:rPr>
          <w:rFonts w:cs="B Nazanin" w:hint="cs"/>
          <w:spacing w:val="24"/>
          <w:sz w:val="28"/>
          <w:rtl/>
        </w:rPr>
        <w:t xml:space="preserve">دهد. وبر </w:t>
      </w:r>
      <w:r>
        <w:rPr>
          <w:rFonts w:cs="B Nazanin" w:hint="cs"/>
          <w:spacing w:val="24"/>
          <w:sz w:val="28"/>
          <w:rtl/>
        </w:rPr>
        <w:t>متأثر از زیمل و رویکرد «کنش متقابل» او -که در برار رویکردهای ساختارگراست-</w:t>
      </w:r>
      <w:r w:rsidRPr="00704ACC">
        <w:rPr>
          <w:rFonts w:cs="B Nazanin" w:hint="cs"/>
          <w:spacing w:val="24"/>
          <w:sz w:val="28"/>
          <w:rtl/>
        </w:rPr>
        <w:t xml:space="preserve"> اید</w:t>
      </w:r>
      <w:r>
        <w:rPr>
          <w:rFonts w:cs="B Nazanin" w:hint="cs"/>
          <w:spacing w:val="24"/>
          <w:sz w:val="28"/>
          <w:rtl/>
        </w:rPr>
        <w:t>ه عقلانیت خود را مطرح</w:t>
      </w:r>
      <w:r w:rsidR="006A69EB">
        <w:rPr>
          <w:rFonts w:cs="B Nazanin" w:hint="cs"/>
          <w:spacing w:val="24"/>
          <w:sz w:val="28"/>
          <w:rtl/>
        </w:rPr>
        <w:t xml:space="preserve"> می‌</w:t>
      </w:r>
      <w:r>
        <w:rPr>
          <w:rFonts w:cs="B Nazanin" w:hint="cs"/>
          <w:spacing w:val="24"/>
          <w:sz w:val="28"/>
          <w:rtl/>
        </w:rPr>
        <w:t>نماید.</w:t>
      </w:r>
    </w:p>
    <w:p w:rsidR="00691A82" w:rsidRPr="00214C9D" w:rsidRDefault="00691A82" w:rsidP="00AB11C2">
      <w:pPr>
        <w:contextualSpacing/>
        <w:jc w:val="both"/>
        <w:rPr>
          <w:rFonts w:cs="B Nazanin"/>
          <w:spacing w:val="24"/>
          <w:sz w:val="28"/>
          <w:rtl/>
        </w:rPr>
      </w:pPr>
      <w:r w:rsidRPr="00214C9D">
        <w:rPr>
          <w:rFonts w:cs="B Nazanin" w:hint="cs"/>
          <w:spacing w:val="24"/>
          <w:sz w:val="28"/>
          <w:rtl/>
        </w:rPr>
        <w:t>دورکیم محور کنش را «معنا»</w:t>
      </w:r>
      <w:r w:rsidR="006A69EB">
        <w:rPr>
          <w:rFonts w:cs="B Nazanin" w:hint="cs"/>
          <w:spacing w:val="24"/>
          <w:sz w:val="28"/>
          <w:rtl/>
        </w:rPr>
        <w:t xml:space="preserve"> می‌</w:t>
      </w:r>
      <w:r w:rsidRPr="00214C9D">
        <w:rPr>
          <w:rFonts w:cs="B Nazanin" w:hint="cs"/>
          <w:spacing w:val="24"/>
          <w:sz w:val="28"/>
          <w:rtl/>
        </w:rPr>
        <w:t xml:space="preserve">داند که در واقع همان «غایت» کنش است. هرچند میان اینکه اینها یک عنصرند یا دو عنصر اختلاف </w:t>
      </w:r>
      <w:r>
        <w:rPr>
          <w:rFonts w:cs="B Nazanin" w:hint="cs"/>
          <w:spacing w:val="24"/>
          <w:sz w:val="28"/>
          <w:rtl/>
        </w:rPr>
        <w:t xml:space="preserve">نظر </w:t>
      </w:r>
      <w:r w:rsidRPr="00214C9D">
        <w:rPr>
          <w:rFonts w:cs="B Nazanin" w:hint="cs"/>
          <w:spacing w:val="24"/>
          <w:sz w:val="28"/>
          <w:rtl/>
        </w:rPr>
        <w:t>وجود دارد.</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4384" behindDoc="0" locked="0" layoutInCell="1" allowOverlap="1" wp14:anchorId="5CBCF931" wp14:editId="58B0A2BE">
                <wp:simplePos x="0" y="0"/>
                <wp:positionH relativeFrom="rightMargin">
                  <wp:posOffset>123825</wp:posOffset>
                </wp:positionH>
                <wp:positionV relativeFrom="paragraph">
                  <wp:posOffset>13335</wp:posOffset>
                </wp:positionV>
                <wp:extent cx="822960" cy="914400"/>
                <wp:effectExtent l="0" t="0" r="0" b="0"/>
                <wp:wrapNone/>
                <wp:docPr id="6" name="Rectangle 6"/>
                <wp:cNvGraphicFramePr/>
                <a:graphic xmlns:a="http://schemas.openxmlformats.org/drawingml/2006/main">
                  <a:graphicData uri="http://schemas.microsoft.com/office/word/2010/wordprocessingShape">
                    <wps:wsp>
                      <wps:cNvSpPr/>
                      <wps:spPr>
                        <a:xfrm>
                          <a:off x="0" y="0"/>
                          <a:ext cx="822960" cy="914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7A42CD">
                            <w:pPr>
                              <w:ind w:firstLine="0"/>
                              <w:jc w:val="lowKashida"/>
                              <w:rPr>
                                <w:rFonts w:cs="B Nazanin"/>
                                <w:b/>
                                <w:bCs/>
                                <w:spacing w:val="24"/>
                                <w:sz w:val="24"/>
                                <w:szCs w:val="24"/>
                              </w:rPr>
                            </w:pPr>
                            <w:r>
                              <w:rPr>
                                <w:rFonts w:cs="B Nazanin" w:hint="cs"/>
                                <w:b/>
                                <w:bCs/>
                                <w:spacing w:val="24"/>
                                <w:sz w:val="24"/>
                                <w:szCs w:val="24"/>
                                <w:rtl/>
                              </w:rPr>
                              <w:t>کنش‌های چهارگانه وبری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F931" id="Rectangle 6" o:spid="_x0000_s1031" style="position:absolute;left:0;text-align:left;margin-left:9.75pt;margin-top:1.05pt;width:64.8pt;height:1in;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" fillcolor="white [3201]" stroked="f" strokeweight="1pt">
                <v:textbox>
                  <w:txbxContent>
                    <w:p w:rsidR="00BF37A6" w:rsidRPr="00137E55" w:rsidRDefault="00BF37A6" w:rsidP="007A42CD">
                      <w:pPr>
                        <w:ind w:firstLine="0"/>
                        <w:jc w:val="lowKashida"/>
                        <w:rPr>
                          <w:rFonts w:cs="B Nazanin"/>
                          <w:b/>
                          <w:bCs/>
                          <w:spacing w:val="24"/>
                          <w:sz w:val="24"/>
                          <w:szCs w:val="24"/>
                        </w:rPr>
                      </w:pPr>
                      <w:r>
                        <w:rPr>
                          <w:rFonts w:cs="B Nazanin" w:hint="cs"/>
                          <w:b/>
                          <w:bCs/>
                          <w:spacing w:val="24"/>
                          <w:sz w:val="24"/>
                          <w:szCs w:val="24"/>
                          <w:rtl/>
                        </w:rPr>
                        <w:t>کنش‌های چهارگانه وبری</w:t>
                      </w:r>
                    </w:p>
                  </w:txbxContent>
                </v:textbox>
                <w10:wrap anchorx="margin"/>
              </v:rect>
            </w:pict>
          </mc:Fallback>
        </mc:AlternateContent>
      </w:r>
      <w:r w:rsidRPr="00214C9D">
        <w:rPr>
          <w:rFonts w:cs="B Nazanin" w:hint="cs"/>
          <w:spacing w:val="24"/>
          <w:sz w:val="28"/>
          <w:rtl/>
        </w:rPr>
        <w:t>کنش</w:t>
      </w:r>
      <w:r w:rsidR="006A69EB">
        <w:rPr>
          <w:rFonts w:cs="B Nazanin" w:hint="cs"/>
          <w:spacing w:val="24"/>
          <w:sz w:val="28"/>
          <w:rtl/>
        </w:rPr>
        <w:t xml:space="preserve">‌های </w:t>
      </w:r>
      <w:r w:rsidRPr="00214C9D">
        <w:rPr>
          <w:rFonts w:cs="B Nazanin" w:hint="cs"/>
          <w:spacing w:val="24"/>
          <w:sz w:val="28"/>
          <w:rtl/>
        </w:rPr>
        <w:t xml:space="preserve">چهارگانه وبری: </w:t>
      </w:r>
    </w:p>
    <w:p w:rsidR="00691A82" w:rsidRDefault="00691A82" w:rsidP="00AB11C2">
      <w:pPr>
        <w:pStyle w:val="ListParagraph"/>
        <w:numPr>
          <w:ilvl w:val="0"/>
          <w:numId w:val="9"/>
        </w:numPr>
        <w:bidi/>
        <w:spacing w:after="160" w:line="259" w:lineRule="auto"/>
        <w:jc w:val="both"/>
        <w:rPr>
          <w:rFonts w:cs="B Nazanin"/>
          <w:spacing w:val="24"/>
          <w:sz w:val="28"/>
          <w:szCs w:val="28"/>
          <w:lang w:bidi="fa-IR"/>
        </w:rPr>
      </w:pPr>
      <w:r>
        <w:rPr>
          <w:rFonts w:cs="B Nazanin" w:hint="cs"/>
          <w:spacing w:val="24"/>
          <w:sz w:val="28"/>
          <w:szCs w:val="28"/>
          <w:rtl/>
          <w:lang w:bidi="fa-IR"/>
        </w:rPr>
        <w:t>کنش عقلانی معطوف به هدف</w:t>
      </w:r>
    </w:p>
    <w:p w:rsidR="00691A82" w:rsidRDefault="00691A82" w:rsidP="00AB11C2">
      <w:pPr>
        <w:pStyle w:val="ListParagraph"/>
        <w:numPr>
          <w:ilvl w:val="0"/>
          <w:numId w:val="9"/>
        </w:numPr>
        <w:bidi/>
        <w:spacing w:after="160" w:line="259" w:lineRule="auto"/>
        <w:jc w:val="both"/>
        <w:rPr>
          <w:rFonts w:cs="B Nazanin"/>
          <w:spacing w:val="24"/>
          <w:sz w:val="28"/>
          <w:szCs w:val="28"/>
          <w:lang w:bidi="fa-IR"/>
        </w:rPr>
      </w:pPr>
      <w:r>
        <w:rPr>
          <w:rFonts w:cs="B Nazanin" w:hint="cs"/>
          <w:spacing w:val="24"/>
          <w:sz w:val="28"/>
          <w:szCs w:val="28"/>
          <w:rtl/>
          <w:lang w:bidi="fa-IR"/>
        </w:rPr>
        <w:t>کنش عقلانی معطوف به ارزش</w:t>
      </w:r>
    </w:p>
    <w:p w:rsidR="00691A82" w:rsidRDefault="00691A82" w:rsidP="00AB11C2">
      <w:pPr>
        <w:pStyle w:val="ListParagraph"/>
        <w:numPr>
          <w:ilvl w:val="0"/>
          <w:numId w:val="9"/>
        </w:numPr>
        <w:bidi/>
        <w:spacing w:after="160" w:line="259" w:lineRule="auto"/>
        <w:jc w:val="both"/>
        <w:rPr>
          <w:rFonts w:cs="B Nazanin"/>
          <w:spacing w:val="24"/>
          <w:sz w:val="28"/>
          <w:szCs w:val="28"/>
          <w:lang w:bidi="fa-IR"/>
        </w:rPr>
      </w:pPr>
      <w:r>
        <w:rPr>
          <w:rFonts w:cs="B Nazanin" w:hint="cs"/>
          <w:spacing w:val="24"/>
          <w:sz w:val="28"/>
          <w:szCs w:val="28"/>
          <w:rtl/>
          <w:lang w:bidi="fa-IR"/>
        </w:rPr>
        <w:t>کنش سنتی</w:t>
      </w:r>
    </w:p>
    <w:p w:rsidR="00691A82" w:rsidRDefault="00691A82" w:rsidP="00AB11C2">
      <w:pPr>
        <w:pStyle w:val="ListParagraph"/>
        <w:numPr>
          <w:ilvl w:val="0"/>
          <w:numId w:val="9"/>
        </w:numPr>
        <w:bidi/>
        <w:spacing w:after="160" w:line="259" w:lineRule="auto"/>
        <w:jc w:val="both"/>
        <w:rPr>
          <w:rFonts w:cs="B Nazanin"/>
          <w:spacing w:val="24"/>
          <w:sz w:val="28"/>
          <w:szCs w:val="28"/>
          <w:lang w:bidi="fa-IR"/>
        </w:rPr>
      </w:pPr>
      <w:r>
        <w:rPr>
          <w:rFonts w:cs="B Nazanin" w:hint="cs"/>
          <w:spacing w:val="24"/>
          <w:sz w:val="28"/>
          <w:szCs w:val="28"/>
          <w:rtl/>
          <w:lang w:bidi="fa-IR"/>
        </w:rPr>
        <w:t>کنش عاطفی</w:t>
      </w:r>
    </w:p>
    <w:p w:rsidR="00691A82" w:rsidRDefault="00691A82" w:rsidP="00AB11C2">
      <w:pPr>
        <w:contextualSpacing/>
        <w:jc w:val="both"/>
        <w:rPr>
          <w:rFonts w:cs="B Nazanin"/>
          <w:spacing w:val="24"/>
          <w:sz w:val="28"/>
          <w:rtl/>
        </w:rPr>
      </w:pPr>
      <w:r>
        <w:rPr>
          <w:rFonts w:cs="B Nazanin" w:hint="cs"/>
          <w:spacing w:val="24"/>
          <w:sz w:val="28"/>
          <w:rtl/>
        </w:rPr>
        <w:t>وبر این چهار نوع کنش را بر مبنای اینکه چه میزان اهداف و ابزار این کنش ها، منطقی(اقتصادی) است و توجیه عقلانی دارد، تقسیم بندی کرده و توضیح</w:t>
      </w:r>
      <w:r w:rsidR="006A69EB">
        <w:rPr>
          <w:rFonts w:cs="B Nazanin" w:hint="cs"/>
          <w:spacing w:val="24"/>
          <w:sz w:val="28"/>
          <w:rtl/>
        </w:rPr>
        <w:t xml:space="preserve"> می‌</w:t>
      </w:r>
      <w:r>
        <w:rPr>
          <w:rFonts w:cs="B Nazanin" w:hint="cs"/>
          <w:spacing w:val="24"/>
          <w:sz w:val="28"/>
          <w:rtl/>
        </w:rPr>
        <w:t>دهد.</w:t>
      </w:r>
    </w:p>
    <w:p w:rsidR="00691A82" w:rsidRDefault="00691A82" w:rsidP="00AB11C2">
      <w:pPr>
        <w:pStyle w:val="ListParagraph"/>
        <w:numPr>
          <w:ilvl w:val="0"/>
          <w:numId w:val="10"/>
        </w:numPr>
        <w:bidi/>
        <w:spacing w:after="160" w:line="259" w:lineRule="auto"/>
        <w:jc w:val="both"/>
        <w:rPr>
          <w:rFonts w:cs="B Nazanin"/>
          <w:spacing w:val="24"/>
          <w:sz w:val="28"/>
          <w:szCs w:val="28"/>
          <w:lang w:bidi="fa-IR"/>
        </w:rPr>
      </w:pPr>
      <w:r w:rsidRPr="00332BBC">
        <w:rPr>
          <w:rFonts w:cs="B Nazanin" w:hint="cs"/>
          <w:spacing w:val="24"/>
          <w:sz w:val="28"/>
          <w:szCs w:val="28"/>
          <w:rtl/>
          <w:lang w:bidi="fa-IR"/>
        </w:rPr>
        <w:t>کنش عقلانی معطوف به هدف،</w:t>
      </w:r>
      <w:r>
        <w:rPr>
          <w:rFonts w:cs="B Nazanin" w:hint="cs"/>
          <w:spacing w:val="24"/>
          <w:sz w:val="28"/>
          <w:szCs w:val="28"/>
          <w:rtl/>
          <w:lang w:bidi="fa-IR"/>
        </w:rPr>
        <w:t xml:space="preserve"> کنشی است که</w:t>
      </w:r>
      <w:r w:rsidRPr="00332BBC">
        <w:rPr>
          <w:rFonts w:cs="B Nazanin" w:hint="cs"/>
          <w:spacing w:val="24"/>
          <w:sz w:val="28"/>
          <w:szCs w:val="28"/>
          <w:rtl/>
          <w:lang w:bidi="fa-IR"/>
        </w:rPr>
        <w:t xml:space="preserve"> هم هدفش منطقی و عاقلانه است و هم وسیله اش</w:t>
      </w:r>
      <w:r>
        <w:rPr>
          <w:rFonts w:cs="B Nazanin" w:hint="cs"/>
          <w:spacing w:val="24"/>
          <w:sz w:val="28"/>
          <w:szCs w:val="28"/>
          <w:rtl/>
          <w:lang w:bidi="fa-IR"/>
        </w:rPr>
        <w:t>.</w:t>
      </w:r>
    </w:p>
    <w:p w:rsidR="00691A82" w:rsidRDefault="00691A82" w:rsidP="00AB11C2">
      <w:pPr>
        <w:pStyle w:val="ListParagraph"/>
        <w:numPr>
          <w:ilvl w:val="0"/>
          <w:numId w:val="10"/>
        </w:numPr>
        <w:bidi/>
        <w:spacing w:after="160" w:line="259" w:lineRule="auto"/>
        <w:jc w:val="both"/>
        <w:rPr>
          <w:rFonts w:cs="B Nazanin"/>
          <w:spacing w:val="24"/>
          <w:sz w:val="28"/>
          <w:szCs w:val="28"/>
          <w:lang w:bidi="fa-IR"/>
        </w:rPr>
      </w:pPr>
      <w:r>
        <w:rPr>
          <w:rFonts w:cs="B Nazanin" w:hint="cs"/>
          <w:spacing w:val="24"/>
          <w:sz w:val="28"/>
          <w:szCs w:val="28"/>
          <w:rtl/>
          <w:lang w:bidi="fa-IR"/>
        </w:rPr>
        <w:t>کنش عقلانی معطوف به ارزش، کنشی است که وسیله</w:t>
      </w:r>
      <w:r w:rsidR="00F43B76">
        <w:rPr>
          <w:rFonts w:cs="B Nazanin" w:hint="cs"/>
          <w:spacing w:val="24"/>
          <w:sz w:val="28"/>
          <w:szCs w:val="28"/>
          <w:rtl/>
          <w:lang w:bidi="fa-IR"/>
        </w:rPr>
        <w:t>‌اش</w:t>
      </w:r>
      <w:r>
        <w:rPr>
          <w:rFonts w:cs="B Nazanin" w:hint="cs"/>
          <w:spacing w:val="24"/>
          <w:sz w:val="28"/>
          <w:szCs w:val="28"/>
          <w:rtl/>
          <w:lang w:bidi="fa-IR"/>
        </w:rPr>
        <w:t>عقلانی است اما هدفش عقلانی نیست.در واقع هدف، ارزش هائی است که از جامعه گرفته شده است.</w:t>
      </w:r>
    </w:p>
    <w:p w:rsidR="00691A82" w:rsidRDefault="00691A82" w:rsidP="00AB11C2">
      <w:pPr>
        <w:pStyle w:val="ListParagraph"/>
        <w:numPr>
          <w:ilvl w:val="0"/>
          <w:numId w:val="10"/>
        </w:numPr>
        <w:bidi/>
        <w:spacing w:after="160" w:line="259" w:lineRule="auto"/>
        <w:jc w:val="both"/>
        <w:rPr>
          <w:rFonts w:cs="B Nazanin"/>
          <w:spacing w:val="24"/>
          <w:sz w:val="28"/>
          <w:szCs w:val="28"/>
          <w:lang w:bidi="fa-IR"/>
        </w:rPr>
      </w:pPr>
      <w:r>
        <w:rPr>
          <w:rFonts w:cs="B Nazanin" w:hint="cs"/>
          <w:spacing w:val="24"/>
          <w:sz w:val="28"/>
          <w:szCs w:val="28"/>
          <w:rtl/>
          <w:lang w:bidi="fa-IR"/>
        </w:rPr>
        <w:t>کنش سنتی، کنشی است که در آن، نه هدف منطقی است و نه وسیله. پایه این کنش آداب و رسوم و معرفت عادی است. این کنش بر خلاف کنش عاطفی که در فضای امیال و غرائض است خود را در افق اراده طرح</w:t>
      </w:r>
      <w:r w:rsidR="006A69EB">
        <w:rPr>
          <w:rFonts w:cs="B Nazanin" w:hint="cs"/>
          <w:spacing w:val="24"/>
          <w:sz w:val="28"/>
          <w:szCs w:val="28"/>
          <w:rtl/>
          <w:lang w:bidi="fa-IR"/>
        </w:rPr>
        <w:t xml:space="preserve"> می‌</w:t>
      </w:r>
      <w:r>
        <w:rPr>
          <w:rFonts w:cs="B Nazanin" w:hint="cs"/>
          <w:spacing w:val="24"/>
          <w:sz w:val="28"/>
          <w:szCs w:val="28"/>
          <w:rtl/>
          <w:lang w:bidi="fa-IR"/>
        </w:rPr>
        <w:t>کند.</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5408" behindDoc="0" locked="0" layoutInCell="1" allowOverlap="1" wp14:anchorId="1D183DB1" wp14:editId="46037F53">
                <wp:simplePos x="0" y="0"/>
                <wp:positionH relativeFrom="rightMargin">
                  <wp:posOffset>76200</wp:posOffset>
                </wp:positionH>
                <wp:positionV relativeFrom="paragraph">
                  <wp:posOffset>17145</wp:posOffset>
                </wp:positionV>
                <wp:extent cx="914400" cy="1962150"/>
                <wp:effectExtent l="0" t="0" r="0" b="0"/>
                <wp:wrapNone/>
                <wp:docPr id="7" name="Rectangle 7"/>
                <wp:cNvGraphicFramePr/>
                <a:graphic xmlns:a="http://schemas.openxmlformats.org/drawingml/2006/main">
                  <a:graphicData uri="http://schemas.microsoft.com/office/word/2010/wordprocessingShape">
                    <wps:wsp>
                      <wps:cNvSpPr/>
                      <wps:spPr>
                        <a:xfrm>
                          <a:off x="0" y="0"/>
                          <a:ext cx="914400" cy="1962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sidRPr="00577585">
                              <w:rPr>
                                <w:rFonts w:cs="B Nazanin" w:hint="cs"/>
                                <w:b/>
                                <w:bCs/>
                                <w:spacing w:val="24"/>
                                <w:sz w:val="24"/>
                                <w:szCs w:val="24"/>
                                <w:rtl/>
                              </w:rPr>
                              <w:t>ارتباط کنش</w:t>
                            </w:r>
                            <w:r>
                              <w:rPr>
                                <w:rFonts w:cs="B Nazanin" w:hint="cs"/>
                                <w:b/>
                                <w:bCs/>
                                <w:spacing w:val="24"/>
                                <w:sz w:val="24"/>
                                <w:szCs w:val="24"/>
                                <w:rtl/>
                              </w:rPr>
                              <w:t xml:space="preserve">‌های چهارگانه وبری </w:t>
                            </w:r>
                            <w:r w:rsidRPr="00577585">
                              <w:rPr>
                                <w:rFonts w:cs="B Nazanin" w:hint="cs"/>
                                <w:b/>
                                <w:bCs/>
                                <w:spacing w:val="24"/>
                                <w:sz w:val="24"/>
                                <w:szCs w:val="24"/>
                                <w:rtl/>
                              </w:rPr>
                              <w:t xml:space="preserve"> با جامعه</w:t>
                            </w:r>
                            <w:r>
                              <w:rPr>
                                <w:rFonts w:cs="B Nazanin" w:hint="cs"/>
                                <w:b/>
                                <w:bCs/>
                                <w:spacing w:val="24"/>
                                <w:sz w:val="24"/>
                                <w:szCs w:val="24"/>
                                <w:rtl/>
                              </w:rPr>
                              <w:t xml:space="preserve">‌شناسی </w:t>
                            </w:r>
                            <w:r w:rsidRPr="00577585">
                              <w:rPr>
                                <w:rFonts w:cs="B Nazanin" w:hint="cs"/>
                                <w:b/>
                                <w:bCs/>
                                <w:spacing w:val="24"/>
                                <w:sz w:val="24"/>
                                <w:szCs w:val="24"/>
                                <w:rtl/>
                              </w:rPr>
                              <w:t>معرفت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83DB1" id="Rectangle 7" o:spid="_x0000_s1032" style="position:absolute;left:0;text-align:left;margin-left:6pt;margin-top:1.35pt;width:1in;height:154.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" fillcolor="white [3201]" stroked="f" strokeweight="1pt">
                <v:textbox>
                  <w:txbxContent>
                    <w:p w:rsidR="00BF37A6" w:rsidRPr="00137E55" w:rsidRDefault="00BF37A6" w:rsidP="00691A82">
                      <w:pPr>
                        <w:jc w:val="mediumKashida"/>
                        <w:rPr>
                          <w:rFonts w:cs="B Nazanin"/>
                          <w:b/>
                          <w:bCs/>
                          <w:spacing w:val="24"/>
                          <w:sz w:val="24"/>
                          <w:szCs w:val="24"/>
                        </w:rPr>
                      </w:pPr>
                      <w:r w:rsidRPr="00577585">
                        <w:rPr>
                          <w:rFonts w:cs="B Nazanin" w:hint="cs"/>
                          <w:b/>
                          <w:bCs/>
                          <w:spacing w:val="24"/>
                          <w:sz w:val="24"/>
                          <w:szCs w:val="24"/>
                          <w:rtl/>
                        </w:rPr>
                        <w:t>ارتباط کنش</w:t>
                      </w:r>
                      <w:r>
                        <w:rPr>
                          <w:rFonts w:cs="B Nazanin" w:hint="cs"/>
                          <w:b/>
                          <w:bCs/>
                          <w:spacing w:val="24"/>
                          <w:sz w:val="24"/>
                          <w:szCs w:val="24"/>
                          <w:rtl/>
                        </w:rPr>
                        <w:t xml:space="preserve">‌های چهارگانه وبری </w:t>
                      </w:r>
                      <w:r w:rsidRPr="00577585">
                        <w:rPr>
                          <w:rFonts w:cs="B Nazanin" w:hint="cs"/>
                          <w:b/>
                          <w:bCs/>
                          <w:spacing w:val="24"/>
                          <w:sz w:val="24"/>
                          <w:szCs w:val="24"/>
                          <w:rtl/>
                        </w:rPr>
                        <w:t xml:space="preserve"> با جامعه</w:t>
                      </w:r>
                      <w:r>
                        <w:rPr>
                          <w:rFonts w:cs="B Nazanin" w:hint="cs"/>
                          <w:b/>
                          <w:bCs/>
                          <w:spacing w:val="24"/>
                          <w:sz w:val="24"/>
                          <w:szCs w:val="24"/>
                          <w:rtl/>
                        </w:rPr>
                        <w:t xml:space="preserve">‌شناسی </w:t>
                      </w:r>
                      <w:r w:rsidRPr="00577585">
                        <w:rPr>
                          <w:rFonts w:cs="B Nazanin" w:hint="cs"/>
                          <w:b/>
                          <w:bCs/>
                          <w:spacing w:val="24"/>
                          <w:sz w:val="24"/>
                          <w:szCs w:val="24"/>
                          <w:rtl/>
                        </w:rPr>
                        <w:t>معرفت</w:t>
                      </w:r>
                    </w:p>
                  </w:txbxContent>
                </v:textbox>
                <w10:wrap anchorx="margin"/>
              </v:rect>
            </w:pict>
          </mc:Fallback>
        </mc:AlternateContent>
      </w:r>
      <w:r>
        <w:rPr>
          <w:rFonts w:cs="B Nazanin" w:hint="cs"/>
          <w:spacing w:val="24"/>
          <w:sz w:val="28"/>
          <w:rtl/>
        </w:rPr>
        <w:t>ارتباط این کنش</w:t>
      </w:r>
      <w:r w:rsidR="006A69EB">
        <w:rPr>
          <w:rFonts w:cs="B Nazanin" w:hint="cs"/>
          <w:spacing w:val="24"/>
          <w:sz w:val="28"/>
          <w:rtl/>
        </w:rPr>
        <w:t xml:space="preserve">‌ها </w:t>
      </w:r>
      <w:r>
        <w:rPr>
          <w:rFonts w:cs="B Nazanin" w:hint="cs"/>
          <w:spacing w:val="24"/>
          <w:sz w:val="28"/>
          <w:rtl/>
        </w:rPr>
        <w:t>با جامعه</w:t>
      </w:r>
      <w:r w:rsidR="006A69EB">
        <w:rPr>
          <w:rFonts w:cs="B Nazanin" w:hint="cs"/>
          <w:spacing w:val="24"/>
          <w:sz w:val="28"/>
          <w:rtl/>
        </w:rPr>
        <w:t xml:space="preserve">‌شناسی </w:t>
      </w:r>
      <w:r>
        <w:rPr>
          <w:rFonts w:cs="B Nazanin" w:hint="cs"/>
          <w:spacing w:val="24"/>
          <w:sz w:val="28"/>
          <w:rtl/>
        </w:rPr>
        <w:t xml:space="preserve">معرفت به این صورت است که به استثنای کنش عقلانی معطوف به هدف، در بقیه کنش ها، این ابعاد اجتماعی است که اهداف و وسیله </w:t>
      </w:r>
      <w:r>
        <w:rPr>
          <w:rFonts w:cs="B Nazanin" w:hint="cs"/>
          <w:spacing w:val="24"/>
          <w:sz w:val="28"/>
          <w:rtl/>
        </w:rPr>
        <w:lastRenderedPageBreak/>
        <w:t>کنش</w:t>
      </w:r>
      <w:r w:rsidR="006A69EB">
        <w:rPr>
          <w:rFonts w:cs="B Nazanin" w:hint="cs"/>
          <w:spacing w:val="24"/>
          <w:sz w:val="28"/>
          <w:rtl/>
        </w:rPr>
        <w:t xml:space="preserve">‌ها </w:t>
      </w:r>
      <w:r>
        <w:rPr>
          <w:rFonts w:cs="B Nazanin" w:hint="cs"/>
          <w:spacing w:val="24"/>
          <w:sz w:val="28"/>
          <w:rtl/>
        </w:rPr>
        <w:t>را برای ما رقم</w:t>
      </w:r>
      <w:r w:rsidR="006A69EB">
        <w:rPr>
          <w:rFonts w:cs="B Nazanin" w:hint="cs"/>
          <w:spacing w:val="24"/>
          <w:sz w:val="28"/>
          <w:rtl/>
        </w:rPr>
        <w:t xml:space="preserve"> می‌</w:t>
      </w:r>
      <w:r>
        <w:rPr>
          <w:rFonts w:cs="B Nazanin" w:hint="cs"/>
          <w:spacing w:val="24"/>
          <w:sz w:val="28"/>
          <w:rtl/>
        </w:rPr>
        <w:t>زند. به عنوان مثال در کنش عقلانی معطوف به ارزش، این جامعه است که ارزش</w:t>
      </w:r>
      <w:r w:rsidR="006A69EB">
        <w:rPr>
          <w:rFonts w:cs="B Nazanin" w:hint="cs"/>
          <w:spacing w:val="24"/>
          <w:sz w:val="28"/>
          <w:rtl/>
        </w:rPr>
        <w:t xml:space="preserve">‌ها </w:t>
      </w:r>
      <w:r>
        <w:rPr>
          <w:rFonts w:cs="B Nazanin" w:hint="cs"/>
          <w:spacing w:val="24"/>
          <w:sz w:val="28"/>
          <w:rtl/>
        </w:rPr>
        <w:t>را بر ما تعیین نموده است.</w:t>
      </w:r>
    </w:p>
    <w:p w:rsidR="00691A82" w:rsidRDefault="00691A82" w:rsidP="00AB11C2">
      <w:pPr>
        <w:contextualSpacing/>
        <w:jc w:val="both"/>
        <w:rPr>
          <w:rFonts w:cs="B Nazanin"/>
          <w:spacing w:val="24"/>
          <w:sz w:val="28"/>
          <w:rtl/>
        </w:rPr>
      </w:pPr>
      <w:r>
        <w:rPr>
          <w:rFonts w:cs="B Nazanin" w:hint="cs"/>
          <w:spacing w:val="24"/>
          <w:sz w:val="28"/>
          <w:rtl/>
        </w:rPr>
        <w:t>در واقع در کنش معطوف به ارزش یا کنش سنتی، معرفت به مثابه یک کنش متأثر از ابعاد و ساختارهای اجتماعی است.لذا در نگاه وبر به استثنای کنش معطوف به هدف که همچنان یک کنش منطقی است، ساحت</w:t>
      </w:r>
      <w:r w:rsidR="006A69EB">
        <w:rPr>
          <w:rFonts w:cs="B Nazanin" w:hint="cs"/>
          <w:spacing w:val="24"/>
          <w:sz w:val="28"/>
          <w:rtl/>
        </w:rPr>
        <w:t xml:space="preserve">‌هایی </w:t>
      </w:r>
      <w:r>
        <w:rPr>
          <w:rFonts w:cs="B Nazanin" w:hint="cs"/>
          <w:spacing w:val="24"/>
          <w:sz w:val="28"/>
          <w:rtl/>
        </w:rPr>
        <w:t>از کنش با جامعه</w:t>
      </w:r>
      <w:r w:rsidR="006A69EB">
        <w:rPr>
          <w:rFonts w:cs="B Nazanin" w:hint="cs"/>
          <w:spacing w:val="24"/>
          <w:sz w:val="28"/>
          <w:rtl/>
        </w:rPr>
        <w:t xml:space="preserve">‌شناسی </w:t>
      </w:r>
      <w:r>
        <w:rPr>
          <w:rFonts w:cs="B Nazanin" w:hint="cs"/>
          <w:spacing w:val="24"/>
          <w:sz w:val="28"/>
          <w:rtl/>
        </w:rPr>
        <w:t>معرفت گره خورده است.</w:t>
      </w:r>
    </w:p>
    <w:p w:rsidR="00691A82" w:rsidRDefault="00691A82" w:rsidP="00AB11C2">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66432" behindDoc="0" locked="0" layoutInCell="1" allowOverlap="1" wp14:anchorId="6954A394" wp14:editId="6F144C64">
                <wp:simplePos x="0" y="0"/>
                <wp:positionH relativeFrom="rightMargin">
                  <wp:posOffset>118110</wp:posOffset>
                </wp:positionH>
                <wp:positionV relativeFrom="paragraph">
                  <wp:posOffset>5080</wp:posOffset>
                </wp:positionV>
                <wp:extent cx="822960" cy="1143000"/>
                <wp:effectExtent l="0" t="0" r="0" b="0"/>
                <wp:wrapNone/>
                <wp:docPr id="8" name="Rectangle 8"/>
                <wp:cNvGraphicFramePr/>
                <a:graphic xmlns:a="http://schemas.openxmlformats.org/drawingml/2006/main">
                  <a:graphicData uri="http://schemas.microsoft.com/office/word/2010/wordprocessingShape">
                    <wps:wsp>
                      <wps:cNvSpPr/>
                      <wps:spPr>
                        <a:xfrm>
                          <a:off x="0" y="0"/>
                          <a:ext cx="82296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انواع عقلانیت در نگاه وبر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4A394" id="Rectangle 8" o:spid="_x0000_s1033" style="position:absolute;left:0;text-align:left;margin-left:9.3pt;margin-top:.4pt;width:64.8pt;height:90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" fillcolor="white [3201]" stroked="f" strokeweight="1pt">
                <v:textbo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انواع عقلانیت در نگاه وبر</w:t>
                      </w:r>
                    </w:p>
                  </w:txbxContent>
                </v:textbox>
                <w10:wrap anchorx="margin"/>
              </v:rect>
            </w:pict>
          </mc:Fallback>
        </mc:AlternateContent>
      </w:r>
      <w:r>
        <w:rPr>
          <w:rFonts w:cs="B Nazanin" w:hint="cs"/>
          <w:spacing w:val="24"/>
          <w:sz w:val="28"/>
          <w:rtl/>
        </w:rPr>
        <w:t>دورکیم با استفاده از کنش</w:t>
      </w:r>
      <w:r w:rsidR="006A69EB">
        <w:rPr>
          <w:rFonts w:cs="B Nazanin" w:hint="cs"/>
          <w:spacing w:val="24"/>
          <w:sz w:val="28"/>
          <w:rtl/>
        </w:rPr>
        <w:t xml:space="preserve">‌های </w:t>
      </w:r>
      <w:r>
        <w:rPr>
          <w:rFonts w:cs="B Nazanin" w:hint="cs"/>
          <w:spacing w:val="24"/>
          <w:sz w:val="28"/>
          <w:rtl/>
        </w:rPr>
        <w:t>چهارگانه وارد بحث عقلانیت</w:t>
      </w:r>
      <w:r w:rsidR="006A69EB">
        <w:rPr>
          <w:rFonts w:cs="B Nazanin" w:hint="cs"/>
          <w:spacing w:val="24"/>
          <w:sz w:val="28"/>
          <w:rtl/>
        </w:rPr>
        <w:t xml:space="preserve"> می‌</w:t>
      </w:r>
      <w:r>
        <w:rPr>
          <w:rFonts w:cs="B Nazanin" w:hint="cs"/>
          <w:spacing w:val="24"/>
          <w:sz w:val="28"/>
          <w:rtl/>
        </w:rPr>
        <w:t>شود. او تابع این کنش ها، معتقد به چهار نوع عقلانیت</w:t>
      </w:r>
      <w:r w:rsidR="006A69EB">
        <w:rPr>
          <w:rFonts w:cs="B Nazanin" w:hint="cs"/>
          <w:spacing w:val="24"/>
          <w:sz w:val="28"/>
          <w:rtl/>
        </w:rPr>
        <w:t xml:space="preserve"> می‌</w:t>
      </w:r>
      <w:r>
        <w:rPr>
          <w:rFonts w:cs="B Nazanin" w:hint="cs"/>
          <w:spacing w:val="24"/>
          <w:sz w:val="28"/>
          <w:rtl/>
        </w:rPr>
        <w:t>شود.</w:t>
      </w:r>
    </w:p>
    <w:p w:rsidR="00691A82" w:rsidRPr="003D554F" w:rsidRDefault="00691A82" w:rsidP="00AB11C2">
      <w:pPr>
        <w:pStyle w:val="ListParagraph"/>
        <w:numPr>
          <w:ilvl w:val="0"/>
          <w:numId w:val="11"/>
        </w:numPr>
        <w:bidi/>
        <w:spacing w:after="160" w:line="259" w:lineRule="auto"/>
        <w:jc w:val="both"/>
        <w:rPr>
          <w:rFonts w:cs="B Nazanin"/>
          <w:spacing w:val="24"/>
          <w:sz w:val="28"/>
          <w:szCs w:val="28"/>
          <w:rtl/>
          <w:lang w:bidi="fa-IR"/>
        </w:rPr>
      </w:pPr>
      <w:r w:rsidRPr="003D554F">
        <w:rPr>
          <w:rFonts w:cs="B Nazanin" w:hint="cs"/>
          <w:spacing w:val="24"/>
          <w:sz w:val="28"/>
          <w:szCs w:val="28"/>
          <w:rtl/>
          <w:lang w:bidi="fa-IR"/>
        </w:rPr>
        <w:t>عقلانیت عملی</w:t>
      </w:r>
    </w:p>
    <w:p w:rsidR="00691A82" w:rsidRPr="003D554F" w:rsidRDefault="00691A82" w:rsidP="00AB11C2">
      <w:pPr>
        <w:pStyle w:val="ListParagraph"/>
        <w:numPr>
          <w:ilvl w:val="0"/>
          <w:numId w:val="11"/>
        </w:numPr>
        <w:bidi/>
        <w:spacing w:after="160" w:line="259" w:lineRule="auto"/>
        <w:jc w:val="both"/>
        <w:rPr>
          <w:rFonts w:cs="B Nazanin"/>
          <w:spacing w:val="24"/>
          <w:sz w:val="28"/>
          <w:szCs w:val="28"/>
          <w:rtl/>
          <w:lang w:bidi="fa-IR"/>
        </w:rPr>
      </w:pPr>
      <w:r w:rsidRPr="003D554F">
        <w:rPr>
          <w:rFonts w:cs="B Nazanin" w:hint="cs"/>
          <w:spacing w:val="24"/>
          <w:sz w:val="28"/>
          <w:szCs w:val="28"/>
          <w:rtl/>
          <w:lang w:bidi="fa-IR"/>
        </w:rPr>
        <w:t>عقلانیت نظری</w:t>
      </w:r>
    </w:p>
    <w:p w:rsidR="00691A82" w:rsidRPr="003D554F" w:rsidRDefault="00691A82" w:rsidP="00AB11C2">
      <w:pPr>
        <w:pStyle w:val="ListParagraph"/>
        <w:numPr>
          <w:ilvl w:val="0"/>
          <w:numId w:val="11"/>
        </w:numPr>
        <w:bidi/>
        <w:spacing w:after="160" w:line="259" w:lineRule="auto"/>
        <w:jc w:val="both"/>
        <w:rPr>
          <w:rFonts w:cs="B Nazanin"/>
          <w:spacing w:val="24"/>
          <w:sz w:val="28"/>
          <w:szCs w:val="28"/>
          <w:rtl/>
          <w:lang w:bidi="fa-IR"/>
        </w:rPr>
      </w:pPr>
      <w:r w:rsidRPr="003D554F">
        <w:rPr>
          <w:rFonts w:cs="B Nazanin" w:hint="cs"/>
          <w:spacing w:val="24"/>
          <w:sz w:val="28"/>
          <w:szCs w:val="28"/>
          <w:rtl/>
          <w:lang w:bidi="fa-IR"/>
        </w:rPr>
        <w:t>عقلانیت ذاتی</w:t>
      </w:r>
    </w:p>
    <w:p w:rsidR="00691A82" w:rsidRPr="003D554F" w:rsidRDefault="00691A82" w:rsidP="00AB11C2">
      <w:pPr>
        <w:pStyle w:val="ListParagraph"/>
        <w:numPr>
          <w:ilvl w:val="0"/>
          <w:numId w:val="11"/>
        </w:numPr>
        <w:bidi/>
        <w:spacing w:after="160" w:line="259" w:lineRule="auto"/>
        <w:jc w:val="both"/>
        <w:rPr>
          <w:rFonts w:cs="B Nazanin"/>
          <w:spacing w:val="24"/>
          <w:sz w:val="28"/>
          <w:szCs w:val="28"/>
          <w:rtl/>
          <w:lang w:bidi="fa-IR"/>
        </w:rPr>
      </w:pPr>
      <w:r w:rsidRPr="003D554F">
        <w:rPr>
          <w:rFonts w:cs="B Nazanin" w:hint="cs"/>
          <w:spacing w:val="24"/>
          <w:sz w:val="28"/>
          <w:szCs w:val="28"/>
          <w:rtl/>
          <w:lang w:bidi="fa-IR"/>
        </w:rPr>
        <w:t>عقلانیت صوری</w:t>
      </w:r>
    </w:p>
    <w:p w:rsidR="00691A82" w:rsidRDefault="00691A82" w:rsidP="00AB11C2">
      <w:pPr>
        <w:contextualSpacing/>
        <w:jc w:val="both"/>
        <w:rPr>
          <w:rFonts w:cs="B Nazanin"/>
          <w:spacing w:val="24"/>
          <w:sz w:val="28"/>
          <w:rtl/>
        </w:rPr>
      </w:pPr>
      <w:r>
        <w:rPr>
          <w:rFonts w:cs="B Nazanin" w:hint="cs"/>
          <w:spacing w:val="24"/>
          <w:sz w:val="28"/>
          <w:rtl/>
        </w:rPr>
        <w:t>این صورت بندی وبر از عقلانیت، مشابه کاری است که دورکیم انجام داد. دورکیم به دنبال پیوند اجتماعی است و آن را به ساختارها و روح جمعی جامعه پیوند</w:t>
      </w:r>
      <w:r w:rsidR="006A69EB">
        <w:rPr>
          <w:rFonts w:cs="B Nazanin" w:hint="cs"/>
          <w:spacing w:val="24"/>
          <w:sz w:val="28"/>
          <w:rtl/>
        </w:rPr>
        <w:t xml:space="preserve"> می‌</w:t>
      </w:r>
      <w:r>
        <w:rPr>
          <w:rFonts w:cs="B Nazanin" w:hint="cs"/>
          <w:spacing w:val="24"/>
          <w:sz w:val="28"/>
          <w:rtl/>
        </w:rPr>
        <w:t>زند. وبر کار دورکیم را در افق عقلانیت بازخوانی</w:t>
      </w:r>
      <w:r w:rsidR="006A69EB">
        <w:rPr>
          <w:rFonts w:cs="B Nazanin" w:hint="cs"/>
          <w:spacing w:val="24"/>
          <w:sz w:val="28"/>
          <w:rtl/>
        </w:rPr>
        <w:t xml:space="preserve"> می‌</w:t>
      </w:r>
      <w:r>
        <w:rPr>
          <w:rFonts w:cs="B Nazanin" w:hint="cs"/>
          <w:spacing w:val="24"/>
          <w:sz w:val="28"/>
          <w:rtl/>
        </w:rPr>
        <w:t>کند. و عقلانیت را محور پیوند اجتماعی قرار</w:t>
      </w:r>
      <w:r w:rsidR="006A69EB">
        <w:rPr>
          <w:rFonts w:cs="B Nazanin" w:hint="cs"/>
          <w:spacing w:val="24"/>
          <w:sz w:val="28"/>
          <w:rtl/>
        </w:rPr>
        <w:t xml:space="preserve"> می‌</w:t>
      </w:r>
      <w:r>
        <w:rPr>
          <w:rFonts w:cs="B Nazanin" w:hint="cs"/>
          <w:spacing w:val="24"/>
          <w:sz w:val="28"/>
          <w:rtl/>
        </w:rPr>
        <w:t>دهد.</w:t>
      </w:r>
    </w:p>
    <w:p w:rsidR="00691A82" w:rsidRDefault="00691A82" w:rsidP="00AB11C2">
      <w:pPr>
        <w:contextualSpacing/>
        <w:jc w:val="both"/>
        <w:rPr>
          <w:rFonts w:cs="B Nazanin"/>
          <w:spacing w:val="24"/>
          <w:sz w:val="28"/>
          <w:rtl/>
        </w:rPr>
      </w:pPr>
      <w:r>
        <w:rPr>
          <w:rFonts w:cs="B Nazanin" w:hint="cs"/>
          <w:spacing w:val="24"/>
          <w:sz w:val="28"/>
          <w:rtl/>
        </w:rPr>
        <w:t>او معتقد است این سه نوع عقلانیت؛ عقلانیت عملی، نظری و ذاتی در تمامی جوامع گذشته و سنتی وجود داشته و عقلانیت صوری ویژگی جوامع دوره مدرن است. در واقع در جوانع سنتی این عقلانیت ذاتی بود که ارزش</w:t>
      </w:r>
      <w:r w:rsidR="006A69EB">
        <w:rPr>
          <w:rFonts w:cs="B Nazanin" w:hint="cs"/>
          <w:spacing w:val="24"/>
          <w:sz w:val="28"/>
          <w:rtl/>
        </w:rPr>
        <w:t xml:space="preserve">‌ها </w:t>
      </w:r>
      <w:r>
        <w:rPr>
          <w:rFonts w:cs="B Nazanin" w:hint="cs"/>
          <w:spacing w:val="24"/>
          <w:sz w:val="28"/>
          <w:rtl/>
        </w:rPr>
        <w:t>را رقم</w:t>
      </w:r>
      <w:r w:rsidR="006A69EB">
        <w:rPr>
          <w:rFonts w:cs="B Nazanin" w:hint="cs"/>
          <w:spacing w:val="24"/>
          <w:sz w:val="28"/>
          <w:rtl/>
        </w:rPr>
        <w:t xml:space="preserve"> می‌</w:t>
      </w:r>
      <w:r>
        <w:rPr>
          <w:rFonts w:cs="B Nazanin" w:hint="cs"/>
          <w:spacing w:val="24"/>
          <w:sz w:val="28"/>
          <w:rtl/>
        </w:rPr>
        <w:t>زد و عامل پیوند اجتماعی جوامع بود اما در دوره مدرن که چنین عقلانیتی وجود ندارد، نظام بروکراسی که محصول عقلانیت صوری است عامل برقراری چنین پیوندی است.</w:t>
      </w:r>
    </w:p>
    <w:p w:rsidR="00691A82" w:rsidRDefault="00691A82" w:rsidP="00AB11C2">
      <w:pPr>
        <w:contextualSpacing/>
        <w:jc w:val="center"/>
        <w:rPr>
          <w:rFonts w:cs="B Nazanin"/>
          <w:b/>
          <w:bCs/>
          <w:spacing w:val="24"/>
          <w:sz w:val="24"/>
          <w:szCs w:val="24"/>
          <w:rtl/>
        </w:rPr>
      </w:pPr>
      <w:r>
        <w:rPr>
          <w:rFonts w:cs="B Nazanin" w:hint="cs"/>
          <w:b/>
          <w:bCs/>
          <w:spacing w:val="24"/>
          <w:sz w:val="24"/>
          <w:szCs w:val="24"/>
          <w:rtl/>
        </w:rPr>
        <w:t>***</w:t>
      </w:r>
    </w:p>
    <w:p w:rsidR="00691A82" w:rsidRPr="0084277A" w:rsidRDefault="00691A82" w:rsidP="00AB11C2">
      <w:pPr>
        <w:pStyle w:val="Heading2"/>
        <w:contextualSpacing/>
        <w:rPr>
          <w:rtl/>
        </w:rPr>
      </w:pPr>
      <w:bookmarkStart w:id="49" w:name="_Toc470366233"/>
      <w:r w:rsidRPr="0084277A">
        <w:rPr>
          <w:rFonts w:hint="cs"/>
          <w:rtl/>
        </w:rPr>
        <w:t xml:space="preserve">بخش </w:t>
      </w:r>
      <w:r>
        <w:rPr>
          <w:rFonts w:hint="cs"/>
          <w:rtl/>
        </w:rPr>
        <w:t>دوم</w:t>
      </w:r>
      <w:r w:rsidRPr="0084277A">
        <w:rPr>
          <w:rFonts w:hint="cs"/>
          <w:rtl/>
        </w:rPr>
        <w:t>:</w:t>
      </w:r>
      <w:r w:rsidR="003B61F1">
        <w:rPr>
          <w:rFonts w:hint="cs"/>
          <w:rtl/>
        </w:rPr>
        <w:t xml:space="preserve"> </w:t>
      </w:r>
      <w:r>
        <w:rPr>
          <w:rFonts w:hint="cs"/>
          <w:rtl/>
        </w:rPr>
        <w:t>شلر</w:t>
      </w:r>
      <w:bookmarkEnd w:id="49"/>
    </w:p>
    <w:p w:rsidR="003B61F1" w:rsidRDefault="003B61F1" w:rsidP="003B61F1">
      <w:pPr>
        <w:pStyle w:val="Heading3"/>
        <w:bidi/>
        <w:rPr>
          <w:rtl/>
        </w:rPr>
      </w:pPr>
      <w:r>
        <w:rPr>
          <w:rFonts w:hint="cs"/>
          <w:rtl/>
        </w:rPr>
        <w:t>مقدمه</w:t>
      </w:r>
    </w:p>
    <w:p w:rsidR="00691A82" w:rsidRDefault="00691A82" w:rsidP="00AB11C2">
      <w:pPr>
        <w:contextualSpacing/>
        <w:jc w:val="both"/>
        <w:rPr>
          <w:rFonts w:cs="B Nazanin"/>
          <w:spacing w:val="24"/>
          <w:sz w:val="28"/>
          <w:rtl/>
        </w:rPr>
      </w:pPr>
      <w:r>
        <w:rPr>
          <w:rFonts w:cs="B Nazanin" w:hint="cs"/>
          <w:spacing w:val="24"/>
          <w:sz w:val="28"/>
          <w:rtl/>
        </w:rPr>
        <w:t>آقای کئوبلاخ در ابتدا توضیح</w:t>
      </w:r>
      <w:r w:rsidR="006A69EB">
        <w:rPr>
          <w:rFonts w:cs="B Nazanin" w:hint="cs"/>
          <w:spacing w:val="24"/>
          <w:sz w:val="28"/>
          <w:rtl/>
        </w:rPr>
        <w:t xml:space="preserve"> می‌</w:t>
      </w:r>
      <w:r>
        <w:rPr>
          <w:rFonts w:cs="B Nazanin" w:hint="cs"/>
          <w:spacing w:val="24"/>
          <w:sz w:val="28"/>
          <w:rtl/>
        </w:rPr>
        <w:t>دهد که چرا این بحث جامعه</w:t>
      </w:r>
      <w:r w:rsidR="006A69EB">
        <w:rPr>
          <w:rFonts w:cs="B Nazanin" w:hint="cs"/>
          <w:spacing w:val="24"/>
          <w:sz w:val="28"/>
          <w:rtl/>
        </w:rPr>
        <w:t xml:space="preserve">‌شناسی </w:t>
      </w:r>
      <w:r>
        <w:rPr>
          <w:rFonts w:cs="B Nazanin" w:hint="cs"/>
          <w:spacing w:val="24"/>
          <w:sz w:val="28"/>
          <w:rtl/>
        </w:rPr>
        <w:t xml:space="preserve">معرفت آلمانی نامیده شده است. یک دلیل این است که این بحث عمدتا تحت تأثیر شلر و مانهایم بوده </w:t>
      </w:r>
      <w:r>
        <w:rPr>
          <w:rFonts w:cs="B Nazanin" w:hint="cs"/>
          <w:spacing w:val="24"/>
          <w:sz w:val="28"/>
          <w:rtl/>
        </w:rPr>
        <w:lastRenderedPageBreak/>
        <w:t>که هر دو آلمانی بوده</w:t>
      </w:r>
      <w:r w:rsidR="006A69EB">
        <w:rPr>
          <w:rFonts w:cs="B Nazanin" w:hint="cs"/>
          <w:spacing w:val="24"/>
          <w:sz w:val="28"/>
          <w:rtl/>
        </w:rPr>
        <w:t>‌اند.</w:t>
      </w:r>
      <w:r>
        <w:rPr>
          <w:rFonts w:cs="B Nazanin" w:hint="cs"/>
          <w:spacing w:val="24"/>
          <w:sz w:val="28"/>
          <w:rtl/>
        </w:rPr>
        <w:t>این نوع جامعه</w:t>
      </w:r>
      <w:r w:rsidR="006A69EB">
        <w:rPr>
          <w:rFonts w:cs="B Nazanin" w:hint="cs"/>
          <w:spacing w:val="24"/>
          <w:sz w:val="28"/>
          <w:rtl/>
        </w:rPr>
        <w:t xml:space="preserve">‌شناسی </w:t>
      </w:r>
      <w:r>
        <w:rPr>
          <w:rFonts w:cs="B Nazanin" w:hint="cs"/>
          <w:spacing w:val="24"/>
          <w:sz w:val="28"/>
          <w:rtl/>
        </w:rPr>
        <w:t>معرفت از جنبه</w:t>
      </w:r>
      <w:r w:rsidR="006A69EB">
        <w:rPr>
          <w:rFonts w:cs="B Nazanin" w:hint="cs"/>
          <w:spacing w:val="24"/>
          <w:sz w:val="28"/>
          <w:rtl/>
        </w:rPr>
        <w:t xml:space="preserve">‌ای </w:t>
      </w:r>
      <w:r>
        <w:rPr>
          <w:rFonts w:cs="B Nazanin" w:hint="cs"/>
          <w:spacing w:val="24"/>
          <w:sz w:val="28"/>
          <w:rtl/>
        </w:rPr>
        <w:t xml:space="preserve">دیگر نیز آلمانی است چرا که تحت تأثیر وضعیت آلمان پس از جنگ جهانی اول شکل گرفته است. </w:t>
      </w:r>
    </w:p>
    <w:p w:rsidR="00691A82" w:rsidRDefault="00691A82" w:rsidP="00AB11C2">
      <w:pPr>
        <w:contextualSpacing/>
        <w:jc w:val="both"/>
        <w:rPr>
          <w:rFonts w:cs="B Nazanin"/>
          <w:spacing w:val="24"/>
          <w:sz w:val="28"/>
          <w:rtl/>
        </w:rPr>
      </w:pPr>
      <w:r>
        <w:rPr>
          <w:rFonts w:cs="B Nazanin" w:hint="cs"/>
          <w:spacing w:val="24"/>
          <w:sz w:val="28"/>
          <w:rtl/>
        </w:rPr>
        <w:t>ماکس شلر در سال 1921 از مفهوم جامعه</w:t>
      </w:r>
      <w:r w:rsidR="006A69EB">
        <w:rPr>
          <w:rFonts w:cs="B Nazanin" w:hint="cs"/>
          <w:spacing w:val="24"/>
          <w:sz w:val="28"/>
          <w:rtl/>
        </w:rPr>
        <w:t xml:space="preserve">‌شناسی </w:t>
      </w:r>
      <w:r>
        <w:rPr>
          <w:rFonts w:cs="B Nazanin" w:hint="cs"/>
          <w:spacing w:val="24"/>
          <w:sz w:val="28"/>
          <w:rtl/>
        </w:rPr>
        <w:t>شناخت استفاده کرد. شلر در سال 1924 اثری چند جلدی منتشر کرد که عنوان جامعه</w:t>
      </w:r>
      <w:r w:rsidR="006A69EB">
        <w:rPr>
          <w:rFonts w:cs="B Nazanin" w:hint="cs"/>
          <w:spacing w:val="24"/>
          <w:sz w:val="28"/>
          <w:rtl/>
        </w:rPr>
        <w:t xml:space="preserve">‌شناسی </w:t>
      </w:r>
      <w:r>
        <w:rPr>
          <w:rFonts w:cs="B Nazanin" w:hint="cs"/>
          <w:spacing w:val="24"/>
          <w:sz w:val="28"/>
          <w:rtl/>
        </w:rPr>
        <w:t>معرفت را بر خود داشت و در آن به بررسی نظام یافته</w:t>
      </w:r>
      <w:r>
        <w:rPr>
          <w:rFonts w:cs="B Nazanin"/>
          <w:spacing w:val="24"/>
          <w:sz w:val="28"/>
          <w:rtl/>
        </w:rPr>
        <w:softHyphen/>
      </w:r>
      <w:r>
        <w:rPr>
          <w:rFonts w:cs="B Nazanin" w:hint="cs"/>
          <w:spacing w:val="24"/>
          <w:sz w:val="28"/>
          <w:rtl/>
        </w:rPr>
        <w:t>ی چگونگی تولید، تقسیم، و تصاحب معرفت پرداخته بود.</w:t>
      </w:r>
    </w:p>
    <w:p w:rsidR="00691A82" w:rsidRPr="00EA55C6" w:rsidRDefault="00000634" w:rsidP="00AB11C2">
      <w:pPr>
        <w:pStyle w:val="Heading3"/>
        <w:bidi/>
        <w:contextualSpacing/>
        <w:rPr>
          <w:rtl/>
        </w:rPr>
      </w:pPr>
      <w:bookmarkStart w:id="50" w:name="_Toc470366234"/>
      <w:r>
        <w:rPr>
          <w:rFonts w:hint="cs"/>
          <w:rtl/>
        </w:rPr>
        <w:t xml:space="preserve">گام‌های </w:t>
      </w:r>
      <w:r w:rsidR="00691A82" w:rsidRPr="00EA55C6">
        <w:rPr>
          <w:rFonts w:hint="cs"/>
          <w:rtl/>
        </w:rPr>
        <w:t>جامعه</w:t>
      </w:r>
      <w:r w:rsidR="006A69EB">
        <w:rPr>
          <w:rFonts w:hint="cs"/>
          <w:rtl/>
        </w:rPr>
        <w:t xml:space="preserve">‌شناسی </w:t>
      </w:r>
      <w:r w:rsidR="00691A82" w:rsidRPr="00EA55C6">
        <w:rPr>
          <w:rFonts w:hint="cs"/>
          <w:rtl/>
        </w:rPr>
        <w:t>معرفت شلر</w:t>
      </w:r>
      <w:bookmarkEnd w:id="50"/>
    </w:p>
    <w:p w:rsidR="00691A82" w:rsidRDefault="008663A9" w:rsidP="008663A9">
      <w:pPr>
        <w:contextualSpacing/>
        <w:jc w:val="both"/>
        <w:rPr>
          <w:rFonts w:cs="B Nazanin"/>
          <w:spacing w:val="24"/>
          <w:sz w:val="28"/>
          <w:rtl/>
        </w:rPr>
      </w:pPr>
      <w:r>
        <w:rPr>
          <w:rFonts w:cs="B Nazanin" w:hint="cs"/>
          <w:spacing w:val="24"/>
          <w:sz w:val="28"/>
          <w:rtl/>
        </w:rPr>
        <w:t xml:space="preserve">با اینکه این بحثها تیتر فرعی نخورده است، به نظر می‌رسد آقای کنوبلاخ </w:t>
      </w:r>
      <w:r w:rsidR="00691A82">
        <w:rPr>
          <w:rFonts w:cs="B Nazanin" w:hint="cs"/>
          <w:spacing w:val="24"/>
          <w:sz w:val="28"/>
          <w:rtl/>
        </w:rPr>
        <w:t xml:space="preserve">کل کار شلر </w:t>
      </w:r>
      <w:r>
        <w:rPr>
          <w:rFonts w:cs="B Nazanin" w:hint="cs"/>
          <w:spacing w:val="24"/>
          <w:sz w:val="28"/>
          <w:rtl/>
        </w:rPr>
        <w:t xml:space="preserve">را </w:t>
      </w:r>
      <w:r w:rsidR="00691A82">
        <w:rPr>
          <w:rFonts w:cs="B Nazanin" w:hint="cs"/>
          <w:spacing w:val="24"/>
          <w:sz w:val="28"/>
          <w:rtl/>
        </w:rPr>
        <w:t>در 5 گام توضیح</w:t>
      </w:r>
      <w:r>
        <w:rPr>
          <w:rFonts w:cs="B Nazanin" w:hint="cs"/>
          <w:spacing w:val="24"/>
          <w:sz w:val="28"/>
          <w:rtl/>
        </w:rPr>
        <w:t xml:space="preserve"> داده</w:t>
      </w:r>
      <w:r w:rsidR="00691A82">
        <w:rPr>
          <w:rFonts w:cs="B Nazanin" w:hint="cs"/>
          <w:spacing w:val="24"/>
          <w:sz w:val="28"/>
          <w:rtl/>
        </w:rPr>
        <w:t xml:space="preserve"> است:</w:t>
      </w:r>
    </w:p>
    <w:p w:rsidR="00A528A8" w:rsidRDefault="00000634" w:rsidP="00746F62">
      <w:pPr>
        <w:pStyle w:val="Heading5"/>
        <w:rPr>
          <w:rtl/>
        </w:rPr>
      </w:pPr>
      <w:r>
        <w:rPr>
          <w:rFonts w:hint="cs"/>
          <w:noProof/>
          <w:rtl/>
        </w:rPr>
        <mc:AlternateContent>
          <mc:Choice Requires="wps">
            <w:drawing>
              <wp:anchor distT="0" distB="0" distL="114300" distR="114300" simplePos="0" relativeHeight="251667456" behindDoc="0" locked="0" layoutInCell="1" allowOverlap="1" wp14:anchorId="4CED65A4" wp14:editId="4A612EC0">
                <wp:simplePos x="0" y="0"/>
                <wp:positionH relativeFrom="rightMargin">
                  <wp:align>left</wp:align>
                </wp:positionH>
                <wp:positionV relativeFrom="paragraph">
                  <wp:posOffset>2193925</wp:posOffset>
                </wp:positionV>
                <wp:extent cx="857250" cy="1619250"/>
                <wp:effectExtent l="0" t="0" r="0" b="0"/>
                <wp:wrapNone/>
                <wp:docPr id="9" name="Rectangle 9"/>
                <wp:cNvGraphicFramePr/>
                <a:graphic xmlns:a="http://schemas.openxmlformats.org/drawingml/2006/main">
                  <a:graphicData uri="http://schemas.microsoft.com/office/word/2010/wordprocessingShape">
                    <wps:wsp>
                      <wps:cNvSpPr/>
                      <wps:spPr>
                        <a:xfrm>
                          <a:off x="0" y="0"/>
                          <a:ext cx="857250" cy="1619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000634">
                            <w:pPr>
                              <w:ind w:firstLine="0"/>
                              <w:jc w:val="mediumKashida"/>
                              <w:rPr>
                                <w:rFonts w:cs="B Nazanin"/>
                                <w:b/>
                                <w:bCs/>
                                <w:spacing w:val="24"/>
                                <w:sz w:val="24"/>
                                <w:szCs w:val="24"/>
                              </w:rPr>
                            </w:pPr>
                            <w:r>
                              <w:rPr>
                                <w:rFonts w:cs="B Nazanin" w:hint="cs"/>
                                <w:b/>
                                <w:bCs/>
                                <w:spacing w:val="24"/>
                                <w:sz w:val="24"/>
                                <w:szCs w:val="24"/>
                                <w:rtl/>
                              </w:rPr>
                              <w:t>شکل‌های معرفتی از دیدگاه شلر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65A4" id="Rectangle 9" o:spid="_x0000_s1034" style="position:absolute;left:0;text-align:left;margin-left:0;margin-top:172.75pt;width:67.5pt;height:127.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" fillcolor="white [3201]" stroked="f" strokeweight="1pt">
                <v:textbox>
                  <w:txbxContent>
                    <w:p w:rsidR="00BF37A6" w:rsidRPr="00137E55" w:rsidRDefault="00BF37A6" w:rsidP="00000634">
                      <w:pPr>
                        <w:ind w:firstLine="0"/>
                        <w:jc w:val="mediumKashida"/>
                        <w:rPr>
                          <w:rFonts w:cs="B Nazanin"/>
                          <w:b/>
                          <w:bCs/>
                          <w:spacing w:val="24"/>
                          <w:sz w:val="24"/>
                          <w:szCs w:val="24"/>
                        </w:rPr>
                      </w:pPr>
                      <w:r>
                        <w:rPr>
                          <w:rFonts w:cs="B Nazanin" w:hint="cs"/>
                          <w:b/>
                          <w:bCs/>
                          <w:spacing w:val="24"/>
                          <w:sz w:val="24"/>
                          <w:szCs w:val="24"/>
                          <w:rtl/>
                        </w:rPr>
                        <w:t>شکل‌های معرفتی از دیدگاه شلر</w:t>
                      </w:r>
                    </w:p>
                  </w:txbxContent>
                </v:textbox>
                <w10:wrap anchorx="margin"/>
              </v:rect>
            </w:pict>
          </mc:Fallback>
        </mc:AlternateContent>
      </w:r>
      <w:r w:rsidR="00691A82">
        <w:rPr>
          <w:rFonts w:hint="cs"/>
          <w:rtl/>
        </w:rPr>
        <w:t xml:space="preserve">گام اول: </w:t>
      </w:r>
      <w:r w:rsidR="00A528A8">
        <w:rPr>
          <w:rFonts w:hint="cs"/>
          <w:rtl/>
        </w:rPr>
        <w:t>تدقیق مساله از زاویه معرفتی</w:t>
      </w:r>
    </w:p>
    <w:p w:rsidR="00691A82" w:rsidRDefault="00691A82" w:rsidP="00710F2C">
      <w:pPr>
        <w:contextualSpacing/>
        <w:jc w:val="both"/>
        <w:rPr>
          <w:rFonts w:cs="B Nazanin"/>
          <w:spacing w:val="24"/>
          <w:sz w:val="28"/>
          <w:rtl/>
        </w:rPr>
      </w:pPr>
      <w:r>
        <w:rPr>
          <w:rFonts w:cs="B Nazanin" w:hint="cs"/>
          <w:spacing w:val="24"/>
          <w:sz w:val="28"/>
          <w:rtl/>
        </w:rPr>
        <w:t>شلر تفکیک سه گانه آگوست کنت(ربانی، متافیزیکی، اثباتی) را</w:t>
      </w:r>
      <w:r w:rsidR="006A69EB">
        <w:rPr>
          <w:rFonts w:cs="B Nazanin" w:hint="cs"/>
          <w:spacing w:val="24"/>
          <w:sz w:val="28"/>
          <w:rtl/>
        </w:rPr>
        <w:t xml:space="preserve"> می‌</w:t>
      </w:r>
      <w:r>
        <w:rPr>
          <w:rFonts w:cs="B Nazanin" w:hint="cs"/>
          <w:spacing w:val="24"/>
          <w:sz w:val="28"/>
          <w:rtl/>
        </w:rPr>
        <w:t>پذیرد اما آن را از حالت تکامل خطی خارج</w:t>
      </w:r>
      <w:r w:rsidR="006A69EB">
        <w:rPr>
          <w:rFonts w:cs="B Nazanin" w:hint="cs"/>
          <w:spacing w:val="24"/>
          <w:sz w:val="28"/>
          <w:rtl/>
        </w:rPr>
        <w:t xml:space="preserve"> می‌</w:t>
      </w:r>
      <w:r>
        <w:rPr>
          <w:rFonts w:cs="B Nazanin" w:hint="cs"/>
          <w:spacing w:val="24"/>
          <w:sz w:val="28"/>
          <w:rtl/>
        </w:rPr>
        <w:t>کند-یعنی اینگونه نیست که هر کدام از اینها تعلق به یک دوره داشته باشند بلکه ممکن است در یک دوره هر کدام از اینها طرفدارانی داشته باشد</w:t>
      </w:r>
      <w:r w:rsidR="00710F2C">
        <w:rPr>
          <w:rFonts w:cs="B Nazanin" w:hint="cs"/>
          <w:spacing w:val="24"/>
          <w:sz w:val="28"/>
          <w:rtl/>
        </w:rPr>
        <w:t xml:space="preserve">. درواقع، </w:t>
      </w:r>
      <w:r w:rsidR="00710F2C" w:rsidRPr="000174AA">
        <w:rPr>
          <w:rFonts w:cs="B Nazanin" w:hint="cs"/>
          <w:spacing w:val="24"/>
          <w:sz w:val="28"/>
          <w:rtl/>
        </w:rPr>
        <w:t>شلر</w:t>
      </w:r>
      <w:r w:rsidR="00710F2C" w:rsidRPr="000174AA">
        <w:rPr>
          <w:rFonts w:cs="B Nazanin"/>
          <w:spacing w:val="24"/>
          <w:sz w:val="28"/>
          <w:rtl/>
        </w:rPr>
        <w:t xml:space="preserve"> </w:t>
      </w:r>
      <w:r w:rsidR="00710F2C" w:rsidRPr="000174AA">
        <w:rPr>
          <w:rFonts w:cs="B Nazanin" w:hint="cs"/>
          <w:spacing w:val="24"/>
          <w:sz w:val="28"/>
          <w:rtl/>
        </w:rPr>
        <w:t>قائل</w:t>
      </w:r>
      <w:r w:rsidR="00710F2C" w:rsidRPr="000174AA">
        <w:rPr>
          <w:rFonts w:cs="B Nazanin"/>
          <w:spacing w:val="24"/>
          <w:sz w:val="28"/>
          <w:rtl/>
        </w:rPr>
        <w:t xml:space="preserve"> </w:t>
      </w:r>
      <w:r w:rsidR="00710F2C" w:rsidRPr="000174AA">
        <w:rPr>
          <w:rFonts w:cs="B Nazanin" w:hint="cs"/>
          <w:spacing w:val="24"/>
          <w:sz w:val="28"/>
          <w:rtl/>
        </w:rPr>
        <w:t>به</w:t>
      </w:r>
      <w:r w:rsidR="00710F2C" w:rsidRPr="000174AA">
        <w:rPr>
          <w:rFonts w:cs="B Nazanin"/>
          <w:spacing w:val="24"/>
          <w:sz w:val="28"/>
          <w:rtl/>
        </w:rPr>
        <w:t xml:space="preserve"> </w:t>
      </w:r>
      <w:r w:rsidR="00710F2C" w:rsidRPr="000174AA">
        <w:rPr>
          <w:rFonts w:cs="B Nazanin" w:hint="cs"/>
          <w:spacing w:val="24"/>
          <w:sz w:val="28"/>
          <w:rtl/>
        </w:rPr>
        <w:t>سه</w:t>
      </w:r>
      <w:r w:rsidR="00710F2C" w:rsidRPr="000174AA">
        <w:rPr>
          <w:rFonts w:cs="B Nazanin"/>
          <w:spacing w:val="24"/>
          <w:sz w:val="28"/>
          <w:rtl/>
        </w:rPr>
        <w:t xml:space="preserve"> </w:t>
      </w:r>
      <w:r w:rsidR="00710F2C" w:rsidRPr="000174AA">
        <w:rPr>
          <w:rFonts w:cs="B Nazanin" w:hint="cs"/>
          <w:spacing w:val="24"/>
          <w:sz w:val="28"/>
          <w:rtl/>
        </w:rPr>
        <w:t>قسم</w:t>
      </w:r>
      <w:r w:rsidR="00710F2C" w:rsidRPr="000174AA">
        <w:rPr>
          <w:rFonts w:cs="B Nazanin"/>
          <w:spacing w:val="24"/>
          <w:sz w:val="28"/>
          <w:rtl/>
        </w:rPr>
        <w:t xml:space="preserve">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بود</w:t>
      </w:r>
      <w:r w:rsidR="00710F2C" w:rsidRPr="000174AA">
        <w:rPr>
          <w:rFonts w:cs="B Nazanin"/>
          <w:spacing w:val="24"/>
          <w:sz w:val="28"/>
          <w:rtl/>
        </w:rPr>
        <w:t xml:space="preserve">: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پوزیتویستی،</w:t>
      </w:r>
      <w:r w:rsidR="00710F2C" w:rsidRPr="000174AA">
        <w:rPr>
          <w:rFonts w:cs="B Nazanin"/>
          <w:spacing w:val="24"/>
          <w:sz w:val="28"/>
          <w:rtl/>
        </w:rPr>
        <w:t xml:space="preserve">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فلسفی</w:t>
      </w:r>
      <w:r w:rsidR="00710F2C" w:rsidRPr="000174AA">
        <w:rPr>
          <w:rFonts w:cs="B Nazanin"/>
          <w:spacing w:val="24"/>
          <w:sz w:val="28"/>
          <w:rtl/>
        </w:rPr>
        <w:t xml:space="preserve"> </w:t>
      </w:r>
      <w:r w:rsidR="00710F2C" w:rsidRPr="000174AA">
        <w:rPr>
          <w:rFonts w:cs="B Nazanin" w:hint="cs"/>
          <w:spacing w:val="24"/>
          <w:sz w:val="28"/>
          <w:rtl/>
        </w:rPr>
        <w:t>و</w:t>
      </w:r>
      <w:r w:rsidR="00710F2C" w:rsidRPr="000174AA">
        <w:rPr>
          <w:rFonts w:cs="B Nazanin"/>
          <w:spacing w:val="24"/>
          <w:sz w:val="28"/>
          <w:rtl/>
        </w:rPr>
        <w:t xml:space="preserve">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دینی</w:t>
      </w:r>
      <w:r w:rsidR="00710F2C" w:rsidRPr="000174AA">
        <w:rPr>
          <w:rFonts w:cs="B Nazanin"/>
          <w:spacing w:val="24"/>
          <w:sz w:val="28"/>
          <w:rtl/>
        </w:rPr>
        <w:t xml:space="preserve">. </w:t>
      </w:r>
      <w:r w:rsidR="00710F2C" w:rsidRPr="000174AA">
        <w:rPr>
          <w:rFonts w:cs="B Nazanin" w:hint="cs"/>
          <w:spacing w:val="24"/>
          <w:sz w:val="28"/>
          <w:rtl/>
        </w:rPr>
        <w:t>و</w:t>
      </w:r>
      <w:r w:rsidR="00710F2C">
        <w:rPr>
          <w:rFonts w:cs="B Nazanin" w:hint="cs"/>
          <w:spacing w:val="24"/>
          <w:sz w:val="28"/>
          <w:rtl/>
        </w:rPr>
        <w:t>لی</w:t>
      </w:r>
      <w:r w:rsidR="00710F2C" w:rsidRPr="000174AA">
        <w:rPr>
          <w:rFonts w:cs="B Nazanin"/>
          <w:spacing w:val="24"/>
          <w:sz w:val="28"/>
          <w:rtl/>
        </w:rPr>
        <w:t xml:space="preserve">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پوزیتویستی</w:t>
      </w:r>
      <w:r w:rsidR="00710F2C" w:rsidRPr="000174AA">
        <w:rPr>
          <w:rFonts w:cs="B Nazanin"/>
          <w:spacing w:val="24"/>
          <w:sz w:val="28"/>
          <w:rtl/>
        </w:rPr>
        <w:t xml:space="preserve"> </w:t>
      </w:r>
      <w:r w:rsidR="00710F2C" w:rsidRPr="000174AA">
        <w:rPr>
          <w:rFonts w:cs="B Nazanin" w:hint="cs"/>
          <w:spacing w:val="24"/>
          <w:sz w:val="28"/>
          <w:rtl/>
        </w:rPr>
        <w:t>را</w:t>
      </w:r>
      <w:r w:rsidR="00710F2C" w:rsidRPr="000174AA">
        <w:rPr>
          <w:rFonts w:cs="B Nazanin"/>
          <w:spacing w:val="24"/>
          <w:sz w:val="28"/>
          <w:rtl/>
        </w:rPr>
        <w:t xml:space="preserve"> </w:t>
      </w:r>
      <w:r w:rsidR="00710F2C">
        <w:rPr>
          <w:rFonts w:cs="B Nazanin" w:hint="cs"/>
          <w:spacing w:val="24"/>
          <w:sz w:val="28"/>
          <w:rtl/>
        </w:rPr>
        <w:t xml:space="preserve">هم </w:t>
      </w:r>
      <w:r w:rsidR="00710F2C" w:rsidRPr="000174AA">
        <w:rPr>
          <w:rFonts w:cs="B Nazanin" w:hint="cs"/>
          <w:spacing w:val="24"/>
          <w:sz w:val="28"/>
          <w:rtl/>
        </w:rPr>
        <w:t>علم</w:t>
      </w:r>
      <w:r w:rsidR="00710F2C" w:rsidRPr="000174AA">
        <w:rPr>
          <w:rFonts w:cs="B Nazanin"/>
          <w:spacing w:val="24"/>
          <w:sz w:val="28"/>
          <w:rtl/>
        </w:rPr>
        <w:t xml:space="preserve"> </w:t>
      </w:r>
      <w:r w:rsidR="00710F2C" w:rsidRPr="000174AA">
        <w:rPr>
          <w:rFonts w:cs="B Nazanin" w:hint="cs"/>
          <w:spacing w:val="24"/>
          <w:sz w:val="28"/>
          <w:rtl/>
        </w:rPr>
        <w:t>سلطه</w:t>
      </w:r>
      <w:r w:rsidR="00710F2C" w:rsidRPr="000174AA">
        <w:rPr>
          <w:rFonts w:cs="B Nazanin"/>
          <w:spacing w:val="24"/>
          <w:sz w:val="28"/>
          <w:rtl/>
        </w:rPr>
        <w:t xml:space="preserve"> </w:t>
      </w:r>
      <w:r w:rsidR="00710F2C" w:rsidRPr="000174AA">
        <w:rPr>
          <w:rFonts w:cs="B Nazanin" w:hint="cs"/>
          <w:spacing w:val="24"/>
          <w:sz w:val="28"/>
          <w:rtl/>
        </w:rPr>
        <w:t>می‌دانست</w:t>
      </w:r>
      <w:r w:rsidR="00710F2C">
        <w:rPr>
          <w:rFonts w:cs="B Nazanin" w:hint="cs"/>
          <w:spacing w:val="24"/>
          <w:sz w:val="28"/>
          <w:rtl/>
        </w:rPr>
        <w:t>، نه معرفت بی‌طرف</w:t>
      </w:r>
      <w:r w:rsidR="00710F2C" w:rsidRPr="000174AA">
        <w:rPr>
          <w:rFonts w:cs="B Nazanin"/>
          <w:spacing w:val="24"/>
          <w:sz w:val="28"/>
          <w:rtl/>
        </w:rPr>
        <w:t>. (</w:t>
      </w:r>
      <w:r w:rsidR="00710F2C" w:rsidRPr="000174AA">
        <w:rPr>
          <w:rFonts w:cs="B Nazanin" w:hint="cs"/>
          <w:spacing w:val="24"/>
          <w:sz w:val="28"/>
          <w:rtl/>
        </w:rPr>
        <w:t>معرفت</w:t>
      </w:r>
      <w:r w:rsidR="00710F2C" w:rsidRPr="000174AA">
        <w:rPr>
          <w:rFonts w:cs="B Nazanin"/>
          <w:spacing w:val="24"/>
          <w:sz w:val="28"/>
          <w:rtl/>
        </w:rPr>
        <w:t xml:space="preserve"> </w:t>
      </w:r>
      <w:r w:rsidR="00710F2C" w:rsidRPr="000174AA">
        <w:rPr>
          <w:rFonts w:cs="B Nazanin" w:hint="cs"/>
          <w:spacing w:val="24"/>
          <w:sz w:val="28"/>
          <w:rtl/>
        </w:rPr>
        <w:t>هم</w:t>
      </w:r>
      <w:r w:rsidR="00710F2C" w:rsidRPr="000174AA">
        <w:rPr>
          <w:rFonts w:cs="B Nazanin"/>
          <w:spacing w:val="24"/>
          <w:sz w:val="28"/>
          <w:rtl/>
        </w:rPr>
        <w:t xml:space="preserve"> </w:t>
      </w:r>
      <w:r w:rsidR="00710F2C" w:rsidRPr="000174AA">
        <w:rPr>
          <w:rFonts w:cs="B Nazanin" w:hint="cs"/>
          <w:spacing w:val="24"/>
          <w:sz w:val="28"/>
          <w:rtl/>
        </w:rPr>
        <w:t>به</w:t>
      </w:r>
      <w:r w:rsidR="00710F2C" w:rsidRPr="000174AA">
        <w:rPr>
          <w:rFonts w:cs="B Nazanin"/>
          <w:spacing w:val="24"/>
          <w:sz w:val="28"/>
          <w:rtl/>
        </w:rPr>
        <w:t xml:space="preserve"> </w:t>
      </w:r>
      <w:r w:rsidR="00710F2C" w:rsidRPr="000174AA">
        <w:rPr>
          <w:rFonts w:cs="B Nazanin" w:hint="cs"/>
          <w:spacing w:val="24"/>
          <w:sz w:val="28"/>
          <w:rtl/>
        </w:rPr>
        <w:t>معنای</w:t>
      </w:r>
      <w:r w:rsidR="00710F2C" w:rsidRPr="000174AA">
        <w:rPr>
          <w:rFonts w:cs="B Nazanin"/>
          <w:spacing w:val="24"/>
          <w:sz w:val="28"/>
          <w:rtl/>
        </w:rPr>
        <w:t xml:space="preserve"> </w:t>
      </w:r>
      <w:r w:rsidR="00710F2C" w:rsidRPr="000174AA">
        <w:rPr>
          <w:rFonts w:cs="B Nazanin" w:hint="cs"/>
          <w:spacing w:val="24"/>
          <w:sz w:val="28"/>
          <w:rtl/>
        </w:rPr>
        <w:t>نظامهای</w:t>
      </w:r>
      <w:r w:rsidR="00710F2C" w:rsidRPr="000174AA">
        <w:rPr>
          <w:rFonts w:cs="B Nazanin"/>
          <w:spacing w:val="24"/>
          <w:sz w:val="28"/>
          <w:rtl/>
        </w:rPr>
        <w:t xml:space="preserve"> </w:t>
      </w:r>
      <w:r w:rsidR="00710F2C" w:rsidRPr="000174AA">
        <w:rPr>
          <w:rFonts w:cs="B Nazanin" w:hint="cs"/>
          <w:spacing w:val="24"/>
          <w:sz w:val="28"/>
          <w:rtl/>
        </w:rPr>
        <w:t>معرفتی</w:t>
      </w:r>
      <w:r w:rsidR="00710F2C" w:rsidRPr="000174AA">
        <w:rPr>
          <w:rFonts w:cs="B Nazanin"/>
          <w:spacing w:val="24"/>
          <w:sz w:val="28"/>
          <w:rtl/>
        </w:rPr>
        <w:t xml:space="preserve"> </w:t>
      </w:r>
      <w:r w:rsidR="00710F2C" w:rsidRPr="000174AA">
        <w:rPr>
          <w:rFonts w:cs="B Nazanin" w:hint="cs"/>
          <w:spacing w:val="24"/>
          <w:sz w:val="28"/>
          <w:rtl/>
        </w:rPr>
        <w:t>که</w:t>
      </w:r>
      <w:r w:rsidR="00710F2C" w:rsidRPr="000174AA">
        <w:rPr>
          <w:rFonts w:cs="B Nazanin"/>
          <w:spacing w:val="24"/>
          <w:sz w:val="28"/>
          <w:rtl/>
        </w:rPr>
        <w:t xml:space="preserve"> </w:t>
      </w:r>
      <w:r w:rsidR="00710F2C" w:rsidRPr="000174AA">
        <w:rPr>
          <w:rFonts w:cs="B Nazanin" w:hint="cs"/>
          <w:spacing w:val="24"/>
          <w:sz w:val="28"/>
          <w:rtl/>
        </w:rPr>
        <w:t>در</w:t>
      </w:r>
      <w:r w:rsidR="00710F2C" w:rsidRPr="000174AA">
        <w:rPr>
          <w:rFonts w:cs="B Nazanin"/>
          <w:spacing w:val="24"/>
          <w:sz w:val="28"/>
          <w:rtl/>
        </w:rPr>
        <w:t xml:space="preserve"> </w:t>
      </w:r>
      <w:r w:rsidR="00710F2C" w:rsidRPr="000174AA">
        <w:rPr>
          <w:rFonts w:cs="B Nazanin" w:hint="cs"/>
          <w:spacing w:val="24"/>
          <w:sz w:val="28"/>
          <w:rtl/>
        </w:rPr>
        <w:t>جامعه</w:t>
      </w:r>
      <w:r w:rsidR="00710F2C" w:rsidRPr="000174AA">
        <w:rPr>
          <w:rFonts w:cs="B Nazanin"/>
          <w:spacing w:val="24"/>
          <w:sz w:val="28"/>
          <w:rtl/>
        </w:rPr>
        <w:t xml:space="preserve"> </w:t>
      </w:r>
      <w:r w:rsidR="00710F2C" w:rsidRPr="000174AA">
        <w:rPr>
          <w:rFonts w:cs="B Nazanin" w:hint="cs"/>
          <w:spacing w:val="24"/>
          <w:sz w:val="28"/>
          <w:rtl/>
        </w:rPr>
        <w:t>شکل</w:t>
      </w:r>
      <w:r w:rsidR="00710F2C" w:rsidRPr="000174AA">
        <w:rPr>
          <w:rFonts w:cs="B Nazanin"/>
          <w:spacing w:val="24"/>
          <w:sz w:val="28"/>
          <w:rtl/>
        </w:rPr>
        <w:t xml:space="preserve"> </w:t>
      </w:r>
      <w:r w:rsidR="00710F2C" w:rsidRPr="000174AA">
        <w:rPr>
          <w:rFonts w:cs="B Nazanin" w:hint="cs"/>
          <w:spacing w:val="24"/>
          <w:sz w:val="28"/>
          <w:rtl/>
        </w:rPr>
        <w:t>گرفته</w:t>
      </w:r>
      <w:r w:rsidR="00710F2C" w:rsidRPr="000174AA">
        <w:rPr>
          <w:rFonts w:cs="B Nazanin"/>
          <w:spacing w:val="24"/>
          <w:sz w:val="28"/>
          <w:rtl/>
        </w:rPr>
        <w:t xml:space="preserve"> </w:t>
      </w:r>
      <w:r w:rsidR="00710F2C" w:rsidRPr="000174AA">
        <w:rPr>
          <w:rFonts w:cs="B Nazanin" w:hint="cs"/>
          <w:spacing w:val="24"/>
          <w:sz w:val="28"/>
          <w:rtl/>
        </w:rPr>
        <w:t>است</w:t>
      </w:r>
      <w:r w:rsidR="00710F2C" w:rsidRPr="000174AA">
        <w:rPr>
          <w:rFonts w:cs="B Nazanin"/>
          <w:spacing w:val="24"/>
          <w:sz w:val="28"/>
          <w:rtl/>
        </w:rPr>
        <w:t xml:space="preserve"> </w:t>
      </w:r>
      <w:r w:rsidR="00710F2C" w:rsidRPr="000174AA">
        <w:rPr>
          <w:rFonts w:cs="B Nazanin" w:hint="cs"/>
          <w:spacing w:val="24"/>
          <w:sz w:val="28"/>
          <w:rtl/>
        </w:rPr>
        <w:t>و</w:t>
      </w:r>
      <w:r w:rsidR="00710F2C" w:rsidRPr="000174AA">
        <w:rPr>
          <w:rFonts w:cs="B Nazanin"/>
          <w:spacing w:val="24"/>
          <w:sz w:val="28"/>
          <w:rtl/>
        </w:rPr>
        <w:t xml:space="preserve"> </w:t>
      </w:r>
      <w:r w:rsidR="00710F2C" w:rsidRPr="000174AA">
        <w:rPr>
          <w:rFonts w:cs="B Nazanin" w:hint="cs"/>
          <w:spacing w:val="24"/>
          <w:sz w:val="28"/>
          <w:rtl/>
        </w:rPr>
        <w:t>نه</w:t>
      </w:r>
      <w:r w:rsidR="00710F2C" w:rsidRPr="000174AA">
        <w:rPr>
          <w:rFonts w:cs="B Nazanin"/>
          <w:spacing w:val="24"/>
          <w:sz w:val="28"/>
          <w:rtl/>
        </w:rPr>
        <w:t xml:space="preserve"> </w:t>
      </w:r>
      <w:r w:rsidR="00710F2C" w:rsidRPr="000174AA">
        <w:rPr>
          <w:rFonts w:cs="B Nazanin" w:hint="cs"/>
          <w:spacing w:val="24"/>
          <w:sz w:val="28"/>
          <w:rtl/>
        </w:rPr>
        <w:t>به</w:t>
      </w:r>
      <w:r w:rsidR="00710F2C" w:rsidRPr="000174AA">
        <w:rPr>
          <w:rFonts w:cs="B Nazanin"/>
          <w:spacing w:val="24"/>
          <w:sz w:val="28"/>
          <w:rtl/>
        </w:rPr>
        <w:t xml:space="preserve"> </w:t>
      </w:r>
      <w:r w:rsidR="00710F2C" w:rsidRPr="000174AA">
        <w:rPr>
          <w:rFonts w:cs="B Nazanin" w:hint="cs"/>
          <w:spacing w:val="24"/>
          <w:sz w:val="28"/>
          <w:rtl/>
        </w:rPr>
        <w:t>معنای</w:t>
      </w:r>
      <w:r w:rsidR="00710F2C" w:rsidRPr="000174AA">
        <w:rPr>
          <w:rFonts w:cs="B Nazanin"/>
          <w:spacing w:val="24"/>
          <w:sz w:val="28"/>
          <w:rtl/>
        </w:rPr>
        <w:t xml:space="preserve"> </w:t>
      </w:r>
      <w:r w:rsidR="00710F2C" w:rsidRPr="000174AA">
        <w:rPr>
          <w:rFonts w:cs="B Nazanin" w:hint="cs"/>
          <w:spacing w:val="24"/>
          <w:sz w:val="28"/>
          <w:rtl/>
        </w:rPr>
        <w:t>کشف</w:t>
      </w:r>
      <w:r w:rsidR="00710F2C" w:rsidRPr="000174AA">
        <w:rPr>
          <w:rFonts w:cs="B Nazanin"/>
          <w:spacing w:val="24"/>
          <w:sz w:val="28"/>
          <w:rtl/>
        </w:rPr>
        <w:t xml:space="preserve"> </w:t>
      </w:r>
      <w:r w:rsidR="00710F2C" w:rsidRPr="000174AA">
        <w:rPr>
          <w:rFonts w:cs="B Nazanin" w:hint="cs"/>
          <w:spacing w:val="24"/>
          <w:sz w:val="28"/>
          <w:rtl/>
        </w:rPr>
        <w:t>واقع</w:t>
      </w:r>
      <w:r w:rsidR="00710F2C" w:rsidRPr="000174AA">
        <w:rPr>
          <w:rFonts w:cs="B Nazanin"/>
          <w:spacing w:val="24"/>
          <w:sz w:val="28"/>
          <w:rtl/>
        </w:rPr>
        <w:t>.)</w:t>
      </w:r>
      <w:r>
        <w:rPr>
          <w:rFonts w:cs="B Nazanin" w:hint="cs"/>
          <w:spacing w:val="24"/>
          <w:sz w:val="28"/>
          <w:rtl/>
        </w:rPr>
        <w:t xml:space="preserve"> البته</w:t>
      </w:r>
      <w:r w:rsidR="006A69EB">
        <w:rPr>
          <w:rFonts w:cs="B Nazanin" w:hint="cs"/>
          <w:spacing w:val="24"/>
          <w:sz w:val="28"/>
          <w:rtl/>
        </w:rPr>
        <w:t xml:space="preserve"> می‌</w:t>
      </w:r>
      <w:r>
        <w:rPr>
          <w:rFonts w:cs="B Nazanin" w:hint="cs"/>
          <w:spacing w:val="24"/>
          <w:sz w:val="28"/>
          <w:rtl/>
        </w:rPr>
        <w:t>توان گفت که این مسئله</w:t>
      </w:r>
      <w:r w:rsidR="00710F2C">
        <w:rPr>
          <w:rFonts w:cs="B Nazanin" w:hint="cs"/>
          <w:spacing w:val="24"/>
          <w:sz w:val="28"/>
          <w:rtl/>
        </w:rPr>
        <w:t xml:space="preserve"> که سه دوره آگوست کنت را از تکامل خطی بیرون آورد</w:t>
      </w:r>
      <w:r>
        <w:rPr>
          <w:rFonts w:cs="B Nazanin" w:hint="cs"/>
          <w:spacing w:val="24"/>
          <w:sz w:val="28"/>
          <w:rtl/>
        </w:rPr>
        <w:t>، کار شلر نبوده و دیلتای اولین بار آن را طرح نموده است.</w:t>
      </w:r>
      <w:r w:rsidR="00710F2C">
        <w:rPr>
          <w:rFonts w:cs="B Nazanin" w:hint="cs"/>
          <w:spacing w:val="24"/>
          <w:sz w:val="28"/>
          <w:rtl/>
        </w:rPr>
        <w:t xml:space="preserve"> اما</w:t>
      </w:r>
      <w:r>
        <w:rPr>
          <w:rFonts w:cs="B Nazanin" w:hint="cs"/>
          <w:spacing w:val="24"/>
          <w:sz w:val="28"/>
          <w:rtl/>
        </w:rPr>
        <w:t xml:space="preserve"> او در این جهت از دیلتای هم عبور</w:t>
      </w:r>
      <w:r w:rsidR="006A69EB">
        <w:rPr>
          <w:rFonts w:cs="B Nazanin" w:hint="cs"/>
          <w:spacing w:val="24"/>
          <w:sz w:val="28"/>
          <w:rtl/>
        </w:rPr>
        <w:t xml:space="preserve"> می‌</w:t>
      </w:r>
      <w:r>
        <w:rPr>
          <w:rFonts w:cs="B Nazanin" w:hint="cs"/>
          <w:spacing w:val="24"/>
          <w:sz w:val="28"/>
          <w:rtl/>
        </w:rPr>
        <w:t xml:space="preserve">نماید و مقابل جهان بینی مصنوعی دیلتای، جهان بینی </w:t>
      </w:r>
      <w:r w:rsidR="00A528A8">
        <w:rPr>
          <w:rFonts w:cs="B Nazanin" w:hint="cs"/>
          <w:spacing w:val="24"/>
          <w:sz w:val="28"/>
          <w:rtl/>
        </w:rPr>
        <w:t xml:space="preserve">(یا به تعبیر دقیقتر «جهان‌پدیداری») </w:t>
      </w:r>
      <w:r>
        <w:rPr>
          <w:rFonts w:cs="B Nazanin" w:hint="cs"/>
          <w:spacing w:val="24"/>
          <w:sz w:val="28"/>
          <w:rtl/>
        </w:rPr>
        <w:t>طبیعی را طرح</w:t>
      </w:r>
      <w:r w:rsidR="006A69EB">
        <w:rPr>
          <w:rFonts w:cs="B Nazanin" w:hint="cs"/>
          <w:spacing w:val="24"/>
          <w:sz w:val="28"/>
          <w:rtl/>
        </w:rPr>
        <w:t xml:space="preserve"> می‌</w:t>
      </w:r>
      <w:r>
        <w:rPr>
          <w:rFonts w:cs="B Nazanin" w:hint="cs"/>
          <w:spacing w:val="24"/>
          <w:sz w:val="28"/>
          <w:rtl/>
        </w:rPr>
        <w:t xml:space="preserve">نماید. در واقع او فکر دیلتای را مبنی بر وجود چند </w:t>
      </w:r>
      <w:r w:rsidR="00A528A8">
        <w:rPr>
          <w:rFonts w:cs="B Nazanin" w:hint="cs"/>
          <w:spacing w:val="24"/>
          <w:sz w:val="28"/>
          <w:rtl/>
        </w:rPr>
        <w:t xml:space="preserve">جهان‌پدیداری را </w:t>
      </w:r>
      <w:r>
        <w:rPr>
          <w:rFonts w:cs="B Nazanin" w:hint="cs"/>
          <w:spacing w:val="24"/>
          <w:sz w:val="28"/>
          <w:rtl/>
        </w:rPr>
        <w:t>پذیرفت اما معتقد بود جهان</w:t>
      </w:r>
      <w:r w:rsidR="00A528A8">
        <w:rPr>
          <w:rFonts w:cs="B Nazanin" w:hint="cs"/>
          <w:spacing w:val="24"/>
          <w:sz w:val="28"/>
          <w:rtl/>
        </w:rPr>
        <w:t>‌</w:t>
      </w:r>
      <w:r>
        <w:rPr>
          <w:rFonts w:cs="B Nazanin" w:hint="cs"/>
          <w:spacing w:val="24"/>
          <w:sz w:val="28"/>
          <w:rtl/>
        </w:rPr>
        <w:t>بینی</w:t>
      </w:r>
      <w:r w:rsidR="006A69EB">
        <w:rPr>
          <w:rFonts w:cs="B Nazanin" w:hint="cs"/>
          <w:spacing w:val="24"/>
          <w:sz w:val="28"/>
          <w:rtl/>
        </w:rPr>
        <w:t xml:space="preserve">‌های </w:t>
      </w:r>
      <w:r>
        <w:rPr>
          <w:rFonts w:cs="B Nazanin" w:hint="cs"/>
          <w:spacing w:val="24"/>
          <w:sz w:val="28"/>
          <w:rtl/>
        </w:rPr>
        <w:t>مورد نظر دیلتای، جهان</w:t>
      </w:r>
      <w:r w:rsidR="00A528A8">
        <w:rPr>
          <w:rFonts w:cs="B Nazanin" w:hint="cs"/>
          <w:spacing w:val="24"/>
          <w:sz w:val="28"/>
          <w:rtl/>
        </w:rPr>
        <w:t>‌</w:t>
      </w:r>
      <w:r>
        <w:rPr>
          <w:rFonts w:cs="B Nazanin" w:hint="cs"/>
          <w:spacing w:val="24"/>
          <w:sz w:val="28"/>
          <w:rtl/>
        </w:rPr>
        <w:t>بینی</w:t>
      </w:r>
      <w:r w:rsidR="006A69EB">
        <w:rPr>
          <w:rFonts w:cs="B Nazanin" w:hint="cs"/>
          <w:spacing w:val="24"/>
          <w:sz w:val="28"/>
          <w:rtl/>
        </w:rPr>
        <w:t xml:space="preserve">‌های </w:t>
      </w:r>
      <w:r>
        <w:rPr>
          <w:rFonts w:cs="B Nazanin" w:hint="cs"/>
          <w:spacing w:val="24"/>
          <w:sz w:val="28"/>
          <w:rtl/>
        </w:rPr>
        <w:t>مصنوعی و ساختگی هستند.</w:t>
      </w:r>
    </w:p>
    <w:p w:rsidR="00691A82" w:rsidRDefault="00691A82" w:rsidP="00A528A8">
      <w:pPr>
        <w:contextualSpacing/>
        <w:jc w:val="both"/>
        <w:rPr>
          <w:rFonts w:cs="B Nazanin"/>
          <w:spacing w:val="24"/>
          <w:sz w:val="28"/>
          <w:rtl/>
        </w:rPr>
      </w:pPr>
      <w:r>
        <w:rPr>
          <w:rFonts w:cs="B Nazanin" w:hint="cs"/>
          <w:spacing w:val="24"/>
          <w:sz w:val="28"/>
          <w:rtl/>
        </w:rPr>
        <w:t>بر این اساس</w:t>
      </w:r>
      <w:r w:rsidR="006A69EB">
        <w:rPr>
          <w:rFonts w:cs="B Nazanin" w:hint="cs"/>
          <w:spacing w:val="24"/>
          <w:sz w:val="28"/>
          <w:rtl/>
        </w:rPr>
        <w:t xml:space="preserve"> می‌</w:t>
      </w:r>
      <w:r>
        <w:rPr>
          <w:rFonts w:cs="B Nazanin" w:hint="cs"/>
          <w:spacing w:val="24"/>
          <w:sz w:val="28"/>
          <w:rtl/>
        </w:rPr>
        <w:t>توان شکل</w:t>
      </w:r>
      <w:r w:rsidR="006A69EB">
        <w:rPr>
          <w:rFonts w:cs="B Nazanin" w:hint="cs"/>
          <w:spacing w:val="24"/>
          <w:sz w:val="28"/>
          <w:rtl/>
        </w:rPr>
        <w:t xml:space="preserve">‌های </w:t>
      </w:r>
      <w:r>
        <w:rPr>
          <w:rFonts w:cs="B Nazanin" w:hint="cs"/>
          <w:spacing w:val="24"/>
          <w:sz w:val="28"/>
          <w:rtl/>
        </w:rPr>
        <w:t xml:space="preserve">معرفت را با معیار </w:t>
      </w:r>
      <w:r w:rsidR="00A528A8">
        <w:rPr>
          <w:rFonts w:cs="B Nazanin" w:hint="cs"/>
          <w:spacing w:val="24"/>
          <w:sz w:val="28"/>
          <w:rtl/>
        </w:rPr>
        <w:t xml:space="preserve">میزان </w:t>
      </w:r>
      <w:r>
        <w:rPr>
          <w:rFonts w:cs="B Nazanin" w:hint="cs"/>
          <w:spacing w:val="24"/>
          <w:sz w:val="28"/>
          <w:rtl/>
        </w:rPr>
        <w:t>ساختگی و مصنوعی بود</w:t>
      </w:r>
      <w:r w:rsidR="00A528A8">
        <w:rPr>
          <w:rFonts w:cs="B Nazanin" w:hint="cs"/>
          <w:spacing w:val="24"/>
          <w:sz w:val="28"/>
          <w:rtl/>
        </w:rPr>
        <w:t>نشان از یکدیگر متمایز کرد. جهان‌پدیداری</w:t>
      </w:r>
      <w:r w:rsidR="006A69EB">
        <w:rPr>
          <w:rFonts w:cs="B Nazanin" w:hint="cs"/>
          <w:spacing w:val="24"/>
          <w:sz w:val="28"/>
          <w:rtl/>
        </w:rPr>
        <w:t xml:space="preserve">‌های </w:t>
      </w:r>
      <w:r>
        <w:rPr>
          <w:rFonts w:cs="B Nazanin" w:hint="cs"/>
          <w:spacing w:val="24"/>
          <w:sz w:val="28"/>
          <w:rtl/>
        </w:rPr>
        <w:t>نسبتا طبیعی به این دلیل که کاملا مصنوعی نیستند در جایگاه نخست قرار</w:t>
      </w:r>
      <w:r w:rsidR="006A69EB">
        <w:rPr>
          <w:rFonts w:cs="B Nazanin" w:hint="cs"/>
          <w:spacing w:val="24"/>
          <w:sz w:val="28"/>
          <w:rtl/>
        </w:rPr>
        <w:t xml:space="preserve"> می‌</w:t>
      </w:r>
      <w:r>
        <w:rPr>
          <w:rFonts w:cs="B Nazanin" w:hint="cs"/>
          <w:spacing w:val="24"/>
          <w:sz w:val="28"/>
          <w:rtl/>
        </w:rPr>
        <w:t>گیرند. شلر بر پایه سه نوع معرفت پیش گفته، هفت نوع معرفت را از یکدیگر متمایز</w:t>
      </w:r>
      <w:r w:rsidR="006A69EB">
        <w:rPr>
          <w:rFonts w:cs="B Nazanin" w:hint="cs"/>
          <w:spacing w:val="24"/>
          <w:sz w:val="28"/>
          <w:rtl/>
        </w:rPr>
        <w:t xml:space="preserve"> می‌</w:t>
      </w:r>
      <w:r>
        <w:rPr>
          <w:rFonts w:cs="B Nazanin" w:hint="cs"/>
          <w:spacing w:val="24"/>
          <w:sz w:val="28"/>
          <w:rtl/>
        </w:rPr>
        <w:t>کند. معرفت علمی به معرفت اثباتی و فناورانه تقسیم</w:t>
      </w:r>
      <w:r w:rsidR="006A69EB">
        <w:rPr>
          <w:rFonts w:cs="B Nazanin" w:hint="cs"/>
          <w:spacing w:val="24"/>
          <w:sz w:val="28"/>
          <w:rtl/>
        </w:rPr>
        <w:t xml:space="preserve"> می‌</w:t>
      </w:r>
      <w:r>
        <w:rPr>
          <w:rFonts w:cs="B Nazanin" w:hint="cs"/>
          <w:spacing w:val="24"/>
          <w:sz w:val="28"/>
          <w:rtl/>
        </w:rPr>
        <w:t>شود. معرفت دینی به معرفت دینی و اسرار آمیز. معرفت متافیزیکی و فلسفی نیز مقوله</w:t>
      </w:r>
      <w:r w:rsidR="006A69EB">
        <w:rPr>
          <w:rFonts w:cs="B Nazanin" w:hint="cs"/>
          <w:spacing w:val="24"/>
          <w:sz w:val="28"/>
          <w:rtl/>
        </w:rPr>
        <w:t xml:space="preserve">‌ای </w:t>
      </w:r>
      <w:r>
        <w:rPr>
          <w:rFonts w:cs="B Nazanin" w:hint="cs"/>
          <w:spacing w:val="24"/>
          <w:sz w:val="28"/>
          <w:rtl/>
        </w:rPr>
        <w:t>خاص خود دارد. به سه شکل عمده معرفت، شکل</w:t>
      </w:r>
      <w:r w:rsidR="006A69EB">
        <w:rPr>
          <w:rFonts w:cs="B Nazanin" w:hint="cs"/>
          <w:spacing w:val="24"/>
          <w:sz w:val="28"/>
          <w:rtl/>
        </w:rPr>
        <w:t xml:space="preserve">‌های </w:t>
      </w:r>
      <w:r>
        <w:rPr>
          <w:rFonts w:cs="B Nazanin" w:hint="cs"/>
          <w:spacing w:val="24"/>
          <w:sz w:val="28"/>
          <w:rtl/>
        </w:rPr>
        <w:t>پست و عامیانه معرفت نیز اضافه</w:t>
      </w:r>
      <w:r w:rsidR="006A69EB">
        <w:rPr>
          <w:rFonts w:cs="B Nazanin" w:hint="cs"/>
          <w:spacing w:val="24"/>
          <w:sz w:val="28"/>
          <w:rtl/>
        </w:rPr>
        <w:t xml:space="preserve"> می‌</w:t>
      </w:r>
      <w:r>
        <w:rPr>
          <w:rFonts w:cs="B Nazanin" w:hint="cs"/>
          <w:spacing w:val="24"/>
          <w:sz w:val="28"/>
          <w:rtl/>
        </w:rPr>
        <w:t>شوند که محتوای اسطوره</w:t>
      </w:r>
      <w:r w:rsidR="006A69EB">
        <w:rPr>
          <w:rFonts w:cs="B Nazanin" w:hint="cs"/>
          <w:spacing w:val="24"/>
          <w:sz w:val="28"/>
          <w:rtl/>
        </w:rPr>
        <w:t xml:space="preserve">‌ای </w:t>
      </w:r>
      <w:r>
        <w:rPr>
          <w:rFonts w:cs="B Nazanin" w:hint="cs"/>
          <w:spacing w:val="24"/>
          <w:sz w:val="28"/>
          <w:rtl/>
        </w:rPr>
        <w:t>و افسانه دارند.</w:t>
      </w:r>
    </w:p>
    <w:tbl>
      <w:tblPr>
        <w:bidiVisual/>
        <w:tblW w:w="0" w:type="auto"/>
        <w:tblInd w:w="10" w:type="dxa"/>
        <w:tblLook w:val="04A0" w:firstRow="1" w:lastRow="0" w:firstColumn="1" w:lastColumn="0" w:noHBand="0" w:noVBand="1"/>
      </w:tblPr>
      <w:tblGrid>
        <w:gridCol w:w="4092"/>
        <w:gridCol w:w="4092"/>
      </w:tblGrid>
      <w:tr w:rsidR="00691A82" w:rsidTr="00691A82">
        <w:tc>
          <w:tcPr>
            <w:tcW w:w="8184" w:type="dxa"/>
            <w:gridSpan w:val="2"/>
            <w:tcBorders>
              <w:top w:val="nil"/>
              <w:left w:val="nil"/>
              <w:right w:val="nil"/>
            </w:tcBorders>
          </w:tcPr>
          <w:p w:rsidR="00691A82" w:rsidRDefault="00691A82" w:rsidP="00AB11C2">
            <w:pPr>
              <w:contextualSpacing/>
              <w:jc w:val="center"/>
              <w:rPr>
                <w:rFonts w:cs="B Nazanin"/>
                <w:spacing w:val="24"/>
                <w:sz w:val="28"/>
                <w:rtl/>
              </w:rPr>
            </w:pPr>
            <w:r>
              <w:rPr>
                <w:rFonts w:cs="B Nazanin" w:hint="cs"/>
                <w:spacing w:val="24"/>
                <w:sz w:val="28"/>
                <w:rtl/>
              </w:rPr>
              <w:lastRenderedPageBreak/>
              <w:t>شکل</w:t>
            </w:r>
            <w:r w:rsidR="006A69EB">
              <w:rPr>
                <w:rFonts w:cs="B Nazanin" w:hint="cs"/>
                <w:spacing w:val="24"/>
                <w:sz w:val="28"/>
                <w:rtl/>
              </w:rPr>
              <w:t xml:space="preserve">‌های </w:t>
            </w:r>
            <w:r>
              <w:rPr>
                <w:rFonts w:cs="B Nazanin" w:hint="cs"/>
                <w:spacing w:val="24"/>
                <w:sz w:val="28"/>
                <w:rtl/>
              </w:rPr>
              <w:t>معرفتی برتر</w:t>
            </w:r>
          </w:p>
        </w:tc>
      </w:tr>
      <w:tr w:rsidR="00691A82" w:rsidTr="00691A82">
        <w:tc>
          <w:tcPr>
            <w:tcW w:w="4092" w:type="dxa"/>
            <w:tcBorders>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فناورانه</w:t>
            </w:r>
          </w:p>
        </w:tc>
        <w:tc>
          <w:tcPr>
            <w:tcW w:w="4092" w:type="dxa"/>
            <w:tcBorders>
              <w:bottom w:val="dotted" w:sz="4" w:space="0" w:color="auto"/>
            </w:tcBorders>
          </w:tcPr>
          <w:p w:rsidR="00691A82" w:rsidRDefault="00691A82" w:rsidP="00AB11C2">
            <w:pPr>
              <w:contextualSpacing/>
              <w:jc w:val="center"/>
              <w:rPr>
                <w:rFonts w:cs="B Nazanin"/>
                <w:spacing w:val="24"/>
                <w:sz w:val="28"/>
                <w:rtl/>
              </w:rPr>
            </w:pPr>
            <w:r>
              <w:rPr>
                <w:rFonts w:cs="B Nazanin" w:hint="cs"/>
                <w:spacing w:val="24"/>
                <w:sz w:val="28"/>
                <w:rtl/>
              </w:rPr>
              <w:t>بسیار مصنوعی</w:t>
            </w:r>
          </w:p>
        </w:tc>
      </w:tr>
      <w:tr w:rsidR="00691A82" w:rsidTr="00691A82">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اثباتی ریاضی، طبیعی و علوم انسانی</w:t>
            </w:r>
          </w:p>
        </w:tc>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noProof/>
                <w:spacing w:val="24"/>
                <w:sz w:val="28"/>
                <w:rtl/>
              </w:rPr>
              <mc:AlternateContent>
                <mc:Choice Requires="wps">
                  <w:drawing>
                    <wp:anchor distT="0" distB="0" distL="114300" distR="114300" simplePos="0" relativeHeight="251668480" behindDoc="0" locked="0" layoutInCell="1" allowOverlap="1" wp14:anchorId="51D2FE80" wp14:editId="267A4619">
                      <wp:simplePos x="0" y="0"/>
                      <wp:positionH relativeFrom="column">
                        <wp:posOffset>1169670</wp:posOffset>
                      </wp:positionH>
                      <wp:positionV relativeFrom="paragraph">
                        <wp:posOffset>19050</wp:posOffset>
                      </wp:positionV>
                      <wp:extent cx="0" cy="1562100"/>
                      <wp:effectExtent l="7620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156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64AAF9" id="_x0000_t32" coordsize="21600,21600" o:spt="32" o:oned="t" path="m,l21600,21600e" filled="f">
                      <v:path arrowok="t" fillok="f" o:connecttype="none"/>
                      <o:lock v:ext="edit" shapetype="t"/>
                    </v:shapetype>
                    <v:shape id="Straight Arrow Connector 10" o:spid="_x0000_s1026" type="#_x0000_t32" style="position:absolute;margin-left:92.1pt;margin-top:1.5pt;width:0;height:123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" strokecolor="black [3213]" strokeweight=".5pt">
                      <v:stroke endarrow="block" joinstyle="miter"/>
                    </v:shape>
                  </w:pict>
                </mc:Fallback>
              </mc:AlternateContent>
            </w:r>
          </w:p>
        </w:tc>
      </w:tr>
      <w:tr w:rsidR="00691A82" w:rsidTr="00691A82">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متافیزیکی-فلسفی</w:t>
            </w:r>
          </w:p>
        </w:tc>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p>
        </w:tc>
      </w:tr>
      <w:tr w:rsidR="00691A82" w:rsidTr="00691A82">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دینی</w:t>
            </w:r>
          </w:p>
        </w:tc>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p>
        </w:tc>
      </w:tr>
      <w:tr w:rsidR="00691A82" w:rsidTr="00691A82">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اسرارآمیز</w:t>
            </w:r>
          </w:p>
        </w:tc>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p>
        </w:tc>
      </w:tr>
      <w:tr w:rsidR="00691A82" w:rsidTr="00691A82">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r>
              <w:rPr>
                <w:rFonts w:cs="B Nazanin" w:hint="cs"/>
                <w:spacing w:val="24"/>
                <w:sz w:val="28"/>
                <w:rtl/>
              </w:rPr>
              <w:t>معرفت عامیانه مردم(ضرب المثل)</w:t>
            </w:r>
          </w:p>
        </w:tc>
        <w:tc>
          <w:tcPr>
            <w:tcW w:w="4092" w:type="dxa"/>
            <w:tcBorders>
              <w:top w:val="dotted" w:sz="4" w:space="0" w:color="auto"/>
              <w:bottom w:val="dotted" w:sz="4" w:space="0" w:color="auto"/>
            </w:tcBorders>
          </w:tcPr>
          <w:p w:rsidR="00691A82" w:rsidRDefault="00691A82" w:rsidP="00AB11C2">
            <w:pPr>
              <w:contextualSpacing/>
              <w:jc w:val="both"/>
              <w:rPr>
                <w:rFonts w:cs="B Nazanin"/>
                <w:spacing w:val="24"/>
                <w:sz w:val="28"/>
                <w:rtl/>
              </w:rPr>
            </w:pPr>
          </w:p>
        </w:tc>
      </w:tr>
      <w:tr w:rsidR="00691A82" w:rsidTr="00691A82">
        <w:tc>
          <w:tcPr>
            <w:tcW w:w="4092" w:type="dxa"/>
            <w:tcBorders>
              <w:top w:val="dotted" w:sz="4" w:space="0" w:color="auto"/>
              <w:bottom w:val="nil"/>
            </w:tcBorders>
          </w:tcPr>
          <w:p w:rsidR="00691A82" w:rsidRDefault="00691A82" w:rsidP="00AB11C2">
            <w:pPr>
              <w:contextualSpacing/>
              <w:jc w:val="both"/>
              <w:rPr>
                <w:rFonts w:cs="B Nazanin"/>
                <w:spacing w:val="24"/>
                <w:sz w:val="28"/>
                <w:rtl/>
              </w:rPr>
            </w:pPr>
            <w:r>
              <w:rPr>
                <w:rFonts w:cs="B Nazanin" w:hint="cs"/>
                <w:spacing w:val="24"/>
                <w:sz w:val="28"/>
                <w:rtl/>
              </w:rPr>
              <w:t>اسطوره</w:t>
            </w:r>
            <w:r w:rsidR="006A69EB">
              <w:rPr>
                <w:rFonts w:cs="B Nazanin" w:hint="cs"/>
                <w:spacing w:val="24"/>
                <w:sz w:val="28"/>
                <w:rtl/>
              </w:rPr>
              <w:t xml:space="preserve">‌ها </w:t>
            </w:r>
            <w:r>
              <w:rPr>
                <w:rFonts w:cs="B Nazanin" w:hint="cs"/>
                <w:spacing w:val="24"/>
                <w:sz w:val="28"/>
                <w:rtl/>
              </w:rPr>
              <w:t>و افسانه ها</w:t>
            </w:r>
          </w:p>
        </w:tc>
        <w:tc>
          <w:tcPr>
            <w:tcW w:w="4092" w:type="dxa"/>
            <w:tcBorders>
              <w:top w:val="dotted" w:sz="4" w:space="0" w:color="auto"/>
              <w:bottom w:val="nil"/>
            </w:tcBorders>
          </w:tcPr>
          <w:p w:rsidR="00691A82" w:rsidRDefault="00691A82" w:rsidP="00AB11C2">
            <w:pPr>
              <w:contextualSpacing/>
              <w:jc w:val="center"/>
              <w:rPr>
                <w:rFonts w:cs="B Nazanin"/>
                <w:spacing w:val="24"/>
                <w:sz w:val="28"/>
                <w:rtl/>
              </w:rPr>
            </w:pPr>
            <w:r>
              <w:rPr>
                <w:rFonts w:cs="B Nazanin" w:hint="cs"/>
                <w:spacing w:val="24"/>
                <w:sz w:val="28"/>
                <w:rtl/>
              </w:rPr>
              <w:t>کمتر مصنوعی</w:t>
            </w:r>
          </w:p>
        </w:tc>
      </w:tr>
    </w:tbl>
    <w:p w:rsidR="00691A82" w:rsidRDefault="00691A82" w:rsidP="00AB11C2">
      <w:pPr>
        <w:contextualSpacing/>
        <w:jc w:val="both"/>
        <w:rPr>
          <w:rFonts w:cs="B Nazanin"/>
          <w:spacing w:val="24"/>
          <w:sz w:val="28"/>
          <w:rtl/>
        </w:rPr>
      </w:pPr>
    </w:p>
    <w:p w:rsidR="00691A82" w:rsidRDefault="00691A82" w:rsidP="00AB11C2">
      <w:pPr>
        <w:contextualSpacing/>
        <w:jc w:val="both"/>
        <w:rPr>
          <w:rFonts w:cs="B Nazanin"/>
          <w:spacing w:val="24"/>
          <w:sz w:val="28"/>
          <w:rtl/>
        </w:rPr>
      </w:pPr>
      <w:r>
        <w:rPr>
          <w:rFonts w:cs="B Nazanin" w:hint="cs"/>
          <w:spacing w:val="24"/>
          <w:sz w:val="28"/>
          <w:rtl/>
        </w:rPr>
        <w:t>او با ارائه شکل</w:t>
      </w:r>
      <w:r w:rsidR="006A69EB">
        <w:rPr>
          <w:rFonts w:cs="B Nazanin" w:hint="cs"/>
          <w:spacing w:val="24"/>
          <w:sz w:val="28"/>
          <w:rtl/>
        </w:rPr>
        <w:t xml:space="preserve">‌های </w:t>
      </w:r>
      <w:r>
        <w:rPr>
          <w:rFonts w:cs="B Nazanin" w:hint="cs"/>
          <w:spacing w:val="24"/>
          <w:sz w:val="28"/>
          <w:rtl/>
        </w:rPr>
        <w:t>معرفتی در واقع نشان</w:t>
      </w:r>
      <w:r w:rsidR="006A69EB">
        <w:rPr>
          <w:rFonts w:cs="B Nazanin" w:hint="cs"/>
          <w:spacing w:val="24"/>
          <w:sz w:val="28"/>
          <w:rtl/>
        </w:rPr>
        <w:t xml:space="preserve"> می‌</w:t>
      </w:r>
      <w:r>
        <w:rPr>
          <w:rFonts w:cs="B Nazanin" w:hint="cs"/>
          <w:spacing w:val="24"/>
          <w:sz w:val="28"/>
          <w:rtl/>
        </w:rPr>
        <w:t>دهد که معرفت</w:t>
      </w:r>
      <w:r w:rsidR="006A69EB">
        <w:rPr>
          <w:rFonts w:cs="B Nazanin" w:hint="cs"/>
          <w:spacing w:val="24"/>
          <w:sz w:val="28"/>
          <w:rtl/>
        </w:rPr>
        <w:t xml:space="preserve">‌های </w:t>
      </w:r>
      <w:r>
        <w:rPr>
          <w:rFonts w:cs="B Nazanin" w:hint="cs"/>
          <w:spacing w:val="24"/>
          <w:sz w:val="28"/>
          <w:rtl/>
        </w:rPr>
        <w:t xml:space="preserve">ما از </w:t>
      </w:r>
      <w:r w:rsidR="00A528A8">
        <w:rPr>
          <w:rFonts w:cs="B Nazanin" w:hint="cs"/>
          <w:spacing w:val="24"/>
          <w:sz w:val="28"/>
          <w:rtl/>
        </w:rPr>
        <w:t xml:space="preserve">جهان‌پدیداری </w:t>
      </w:r>
      <w:r>
        <w:rPr>
          <w:rFonts w:cs="B Nazanin" w:hint="cs"/>
          <w:spacing w:val="24"/>
          <w:sz w:val="28"/>
          <w:rtl/>
        </w:rPr>
        <w:t>ما اثر</w:t>
      </w:r>
      <w:r w:rsidR="006A69EB">
        <w:rPr>
          <w:rFonts w:cs="B Nazanin" w:hint="cs"/>
          <w:spacing w:val="24"/>
          <w:sz w:val="28"/>
          <w:rtl/>
        </w:rPr>
        <w:t xml:space="preserve"> می‌</w:t>
      </w:r>
      <w:r>
        <w:rPr>
          <w:rFonts w:cs="B Nazanin" w:hint="cs"/>
          <w:spacing w:val="24"/>
          <w:sz w:val="28"/>
          <w:rtl/>
        </w:rPr>
        <w:t xml:space="preserve">پذیرد. </w:t>
      </w:r>
    </w:p>
    <w:p w:rsidR="00A528A8" w:rsidRDefault="00691A82" w:rsidP="00746F62">
      <w:pPr>
        <w:pStyle w:val="Heading5"/>
        <w:rPr>
          <w:rtl/>
        </w:rPr>
      </w:pPr>
      <w:r>
        <w:rPr>
          <w:rFonts w:hint="cs"/>
          <w:noProof/>
          <w:rtl/>
        </w:rPr>
        <mc:AlternateContent>
          <mc:Choice Requires="wps">
            <w:drawing>
              <wp:anchor distT="0" distB="0" distL="114300" distR="114300" simplePos="0" relativeHeight="251669504" behindDoc="0" locked="0" layoutInCell="1" allowOverlap="1" wp14:anchorId="705F79DB" wp14:editId="19D2A9FE">
                <wp:simplePos x="0" y="0"/>
                <wp:positionH relativeFrom="page">
                  <wp:align>right</wp:align>
                </wp:positionH>
                <wp:positionV relativeFrom="paragraph">
                  <wp:posOffset>35560</wp:posOffset>
                </wp:positionV>
                <wp:extent cx="904875" cy="1981200"/>
                <wp:effectExtent l="0" t="0" r="9525" b="0"/>
                <wp:wrapNone/>
                <wp:docPr id="11" name="Rectangle 11"/>
                <wp:cNvGraphicFramePr/>
                <a:graphic xmlns:a="http://schemas.openxmlformats.org/drawingml/2006/main">
                  <a:graphicData uri="http://schemas.microsoft.com/office/word/2010/wordprocessingShape">
                    <wps:wsp>
                      <wps:cNvSpPr/>
                      <wps:spPr>
                        <a:xfrm>
                          <a:off x="0" y="0"/>
                          <a:ext cx="904875" cy="1981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توضیح ساختارهای اجتماعی در دیدگاه شلر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79DB" id="Rectangle 11" o:spid="_x0000_s1035" style="position:absolute;left:0;text-align:left;margin-left:20.05pt;margin-top:2.8pt;width:71.25pt;height:156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" fillcolor="white [3201]" stroked="f" strokeweight="1pt">
                <v:textbo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توضیح ساختارهای اجتماعی در دیدگاه شلر</w:t>
                      </w:r>
                    </w:p>
                  </w:txbxContent>
                </v:textbox>
                <w10:wrap anchorx="page"/>
              </v:rect>
            </w:pict>
          </mc:Fallback>
        </mc:AlternateContent>
      </w:r>
      <w:r>
        <w:rPr>
          <w:rFonts w:hint="cs"/>
          <w:rtl/>
        </w:rPr>
        <w:t xml:space="preserve">گام دوم: </w:t>
      </w:r>
      <w:r w:rsidR="00A528A8">
        <w:rPr>
          <w:rFonts w:hint="cs"/>
          <w:rtl/>
        </w:rPr>
        <w:t>تدقیق در این نسبت، این بار از زاویه ساختارهای اجتماعی</w:t>
      </w:r>
    </w:p>
    <w:p w:rsidR="00691A82" w:rsidRDefault="00691A82" w:rsidP="00AB11C2">
      <w:pPr>
        <w:contextualSpacing/>
        <w:jc w:val="both"/>
        <w:rPr>
          <w:rFonts w:cs="B Nazanin"/>
          <w:spacing w:val="24"/>
          <w:sz w:val="28"/>
          <w:rtl/>
        </w:rPr>
      </w:pPr>
      <w:r>
        <w:rPr>
          <w:rFonts w:cs="B Nazanin" w:hint="cs"/>
          <w:spacing w:val="24"/>
          <w:sz w:val="28"/>
          <w:rtl/>
        </w:rPr>
        <w:t>از نظر شلر ساختارهای اجتماعی که گاهی از آن تعبیر به شکل</w:t>
      </w:r>
      <w:r w:rsidR="006A69EB">
        <w:rPr>
          <w:rFonts w:cs="B Nazanin" w:hint="cs"/>
          <w:spacing w:val="24"/>
          <w:sz w:val="28"/>
          <w:rtl/>
        </w:rPr>
        <w:t xml:space="preserve">‌های </w:t>
      </w:r>
      <w:r>
        <w:rPr>
          <w:rFonts w:cs="B Nazanin" w:hint="cs"/>
          <w:spacing w:val="24"/>
          <w:sz w:val="28"/>
          <w:rtl/>
        </w:rPr>
        <w:t>اجتماعی</w:t>
      </w:r>
      <w:r w:rsidR="006A69EB">
        <w:rPr>
          <w:rFonts w:cs="B Nazanin" w:hint="cs"/>
          <w:spacing w:val="24"/>
          <w:sz w:val="28"/>
          <w:rtl/>
        </w:rPr>
        <w:t xml:space="preserve"> می‌</w:t>
      </w:r>
      <w:r>
        <w:rPr>
          <w:rFonts w:cs="B Nazanin" w:hint="cs"/>
          <w:spacing w:val="24"/>
          <w:sz w:val="28"/>
          <w:rtl/>
        </w:rPr>
        <w:t>کند با منافع اجتماعی گره خورده است. این منافع اجتماعی تحت تأثیر یک دسته از محرک هاست. شلر در ادامه سه محرک اصلی را طرح</w:t>
      </w:r>
      <w:r w:rsidR="006A69EB">
        <w:rPr>
          <w:rFonts w:cs="B Nazanin" w:hint="cs"/>
          <w:spacing w:val="24"/>
          <w:sz w:val="28"/>
          <w:rtl/>
        </w:rPr>
        <w:t xml:space="preserve"> می‌</w:t>
      </w:r>
      <w:r>
        <w:rPr>
          <w:rFonts w:cs="B Nazanin" w:hint="cs"/>
          <w:spacing w:val="24"/>
          <w:sz w:val="28"/>
          <w:rtl/>
        </w:rPr>
        <w:t>نماید که در هر دوره</w:t>
      </w:r>
      <w:r w:rsidR="006A69EB">
        <w:rPr>
          <w:rFonts w:cs="B Nazanin" w:hint="cs"/>
          <w:spacing w:val="24"/>
          <w:sz w:val="28"/>
          <w:rtl/>
        </w:rPr>
        <w:t xml:space="preserve">‌ای </w:t>
      </w:r>
      <w:r>
        <w:rPr>
          <w:rFonts w:cs="B Nazanin" w:hint="cs"/>
          <w:spacing w:val="24"/>
          <w:sz w:val="28"/>
          <w:rtl/>
        </w:rPr>
        <w:t>ممکن است یکی از این محرک</w:t>
      </w:r>
      <w:r w:rsidR="006A69EB">
        <w:rPr>
          <w:rFonts w:cs="B Nazanin" w:hint="cs"/>
          <w:spacing w:val="24"/>
          <w:sz w:val="28"/>
          <w:rtl/>
        </w:rPr>
        <w:t xml:space="preserve">‌ها </w:t>
      </w:r>
      <w:r>
        <w:rPr>
          <w:rFonts w:cs="B Nazanin" w:hint="cs"/>
          <w:spacing w:val="24"/>
          <w:sz w:val="28"/>
          <w:rtl/>
        </w:rPr>
        <w:t>غلبه پیدا کند. لذا ممکن است در دوره غلبه یکی از محرک ها، محرک</w:t>
      </w:r>
      <w:r w:rsidR="006A69EB">
        <w:rPr>
          <w:rFonts w:cs="B Nazanin" w:hint="cs"/>
          <w:spacing w:val="24"/>
          <w:sz w:val="28"/>
          <w:rtl/>
        </w:rPr>
        <w:t xml:space="preserve">‌های </w:t>
      </w:r>
      <w:r>
        <w:rPr>
          <w:rFonts w:cs="B Nazanin" w:hint="cs"/>
          <w:spacing w:val="24"/>
          <w:sz w:val="28"/>
          <w:rtl/>
        </w:rPr>
        <w:t>دیگر هم حضور داشته باشند.</w:t>
      </w:r>
    </w:p>
    <w:p w:rsidR="00691A82" w:rsidRDefault="00691A82" w:rsidP="00A528A8">
      <w:pPr>
        <w:contextualSpacing/>
        <w:jc w:val="both"/>
        <w:rPr>
          <w:rFonts w:cs="B Nazanin"/>
          <w:spacing w:val="24"/>
          <w:sz w:val="28"/>
          <w:rtl/>
        </w:rPr>
      </w:pPr>
      <w:r>
        <w:rPr>
          <w:rFonts w:cs="B Nazanin" w:hint="cs"/>
          <w:spacing w:val="24"/>
          <w:sz w:val="28"/>
          <w:rtl/>
        </w:rPr>
        <w:t>یک محرک، محرک جنسی است که در نگاه شلر منظور «تولید مثل» است، نه روابط جنسی. این محرک از حیث ساختاری که ایجاد</w:t>
      </w:r>
      <w:r w:rsidR="006A69EB">
        <w:rPr>
          <w:rFonts w:cs="B Nazanin" w:hint="cs"/>
          <w:spacing w:val="24"/>
          <w:sz w:val="28"/>
          <w:rtl/>
        </w:rPr>
        <w:t xml:space="preserve"> می‌</w:t>
      </w:r>
      <w:r>
        <w:rPr>
          <w:rFonts w:cs="B Nazanin" w:hint="cs"/>
          <w:spacing w:val="24"/>
          <w:sz w:val="28"/>
          <w:rtl/>
        </w:rPr>
        <w:t>نماید منجر به ارتباطات ن</w:t>
      </w:r>
      <w:r w:rsidR="00A528A8">
        <w:rPr>
          <w:rFonts w:cs="B Nazanin" w:hint="cs"/>
          <w:spacing w:val="24"/>
          <w:sz w:val="28"/>
          <w:rtl/>
        </w:rPr>
        <w:t>ژ</w:t>
      </w:r>
      <w:r>
        <w:rPr>
          <w:rFonts w:cs="B Nazanin" w:hint="cs"/>
          <w:spacing w:val="24"/>
          <w:sz w:val="28"/>
          <w:rtl/>
        </w:rPr>
        <w:t>ادی-خونی</w:t>
      </w:r>
      <w:r w:rsidR="006A69EB">
        <w:rPr>
          <w:rFonts w:cs="B Nazanin" w:hint="cs"/>
          <w:spacing w:val="24"/>
          <w:sz w:val="28"/>
          <w:rtl/>
        </w:rPr>
        <w:t xml:space="preserve"> می‌</w:t>
      </w:r>
      <w:r>
        <w:rPr>
          <w:rFonts w:cs="B Nazanin" w:hint="cs"/>
          <w:spacing w:val="24"/>
          <w:sz w:val="28"/>
          <w:rtl/>
        </w:rPr>
        <w:t>گردد و جوامع قبیله</w:t>
      </w:r>
      <w:r w:rsidR="006A69EB">
        <w:rPr>
          <w:rFonts w:cs="B Nazanin" w:hint="cs"/>
          <w:spacing w:val="24"/>
          <w:sz w:val="28"/>
          <w:rtl/>
        </w:rPr>
        <w:t xml:space="preserve">‌ای </w:t>
      </w:r>
      <w:r>
        <w:rPr>
          <w:rFonts w:cs="B Nazanin" w:hint="cs"/>
          <w:spacing w:val="24"/>
          <w:sz w:val="28"/>
          <w:rtl/>
        </w:rPr>
        <w:t>را رقم</w:t>
      </w:r>
      <w:r w:rsidR="006A69EB">
        <w:rPr>
          <w:rFonts w:cs="B Nazanin" w:hint="cs"/>
          <w:spacing w:val="24"/>
          <w:sz w:val="28"/>
          <w:rtl/>
        </w:rPr>
        <w:t xml:space="preserve"> می‌</w:t>
      </w:r>
      <w:r w:rsidR="00746F62">
        <w:rPr>
          <w:rFonts w:cs="B Nazanin" w:hint="cs"/>
          <w:spacing w:val="24"/>
          <w:sz w:val="28"/>
          <w:rtl/>
        </w:rPr>
        <w:t>زند و مناسبات و کشمکش‌های نژادی را پدید می‌آورد.</w:t>
      </w:r>
    </w:p>
    <w:p w:rsidR="00746F62" w:rsidRDefault="00691A82" w:rsidP="00AB11C2">
      <w:pPr>
        <w:contextualSpacing/>
        <w:jc w:val="both"/>
        <w:rPr>
          <w:rFonts w:cs="B Nazanin"/>
          <w:spacing w:val="24"/>
          <w:sz w:val="28"/>
          <w:rtl/>
        </w:rPr>
      </w:pPr>
      <w:r>
        <w:rPr>
          <w:rFonts w:cs="B Nazanin" w:hint="cs"/>
          <w:spacing w:val="24"/>
          <w:sz w:val="28"/>
          <w:rtl/>
        </w:rPr>
        <w:t>محرک دیگر، محرک قدرت است.</w:t>
      </w:r>
      <w:r w:rsidR="00746F62">
        <w:rPr>
          <w:rFonts w:cs="B Nazanin" w:hint="cs"/>
          <w:spacing w:val="24"/>
          <w:sz w:val="28"/>
          <w:rtl/>
        </w:rPr>
        <w:t xml:space="preserve"> </w:t>
      </w:r>
      <w:r>
        <w:rPr>
          <w:rFonts w:cs="B Nazanin" w:hint="cs"/>
          <w:spacing w:val="24"/>
          <w:sz w:val="28"/>
          <w:rtl/>
        </w:rPr>
        <w:t>(</w:t>
      </w:r>
      <w:r w:rsidR="00746F62">
        <w:rPr>
          <w:rFonts w:cs="B Nazanin" w:hint="cs"/>
          <w:spacing w:val="24"/>
          <w:sz w:val="28"/>
          <w:rtl/>
        </w:rPr>
        <w:t>ردپای نیچه «</w:t>
      </w:r>
      <w:r>
        <w:rPr>
          <w:rFonts w:cs="B Nazanin" w:hint="cs"/>
          <w:spacing w:val="24"/>
          <w:sz w:val="28"/>
          <w:rtl/>
        </w:rPr>
        <w:t>اراده معصوف به قدرت</w:t>
      </w:r>
      <w:r w:rsidR="00746F62">
        <w:rPr>
          <w:rFonts w:cs="B Nazanin" w:hint="cs"/>
          <w:spacing w:val="24"/>
          <w:sz w:val="28"/>
          <w:rtl/>
        </w:rPr>
        <w:t>» در این بحث واضح است</w:t>
      </w:r>
      <w:r>
        <w:rPr>
          <w:rFonts w:cs="B Nazanin" w:hint="cs"/>
          <w:spacing w:val="24"/>
          <w:sz w:val="28"/>
          <w:rtl/>
        </w:rPr>
        <w:t>) این محرک ساختارهای فئودالی را رقم</w:t>
      </w:r>
      <w:r w:rsidR="006A69EB">
        <w:rPr>
          <w:rFonts w:cs="B Nazanin" w:hint="cs"/>
          <w:spacing w:val="24"/>
          <w:sz w:val="28"/>
          <w:rtl/>
        </w:rPr>
        <w:t xml:space="preserve"> می‌</w:t>
      </w:r>
      <w:r w:rsidR="00746F62">
        <w:rPr>
          <w:rFonts w:cs="B Nazanin" w:hint="cs"/>
          <w:spacing w:val="24"/>
          <w:sz w:val="28"/>
          <w:rtl/>
        </w:rPr>
        <w:t>زند و مناسبات قدرت سیاسی را پدید می‌آورد.</w:t>
      </w:r>
    </w:p>
    <w:p w:rsidR="00691A82" w:rsidRDefault="00691A82" w:rsidP="00AB11C2">
      <w:pPr>
        <w:contextualSpacing/>
        <w:jc w:val="both"/>
        <w:rPr>
          <w:rFonts w:cs="B Nazanin"/>
          <w:spacing w:val="24"/>
          <w:sz w:val="28"/>
          <w:rtl/>
        </w:rPr>
      </w:pPr>
      <w:r>
        <w:rPr>
          <w:rFonts w:cs="B Nazanin" w:hint="cs"/>
          <w:spacing w:val="24"/>
          <w:sz w:val="28"/>
          <w:rtl/>
        </w:rPr>
        <w:t>محرک سوم، محرک غذائی است که مناسبات اقتصادی را رقم</w:t>
      </w:r>
      <w:r w:rsidR="006A69EB">
        <w:rPr>
          <w:rFonts w:cs="B Nazanin" w:hint="cs"/>
          <w:spacing w:val="24"/>
          <w:sz w:val="28"/>
          <w:rtl/>
        </w:rPr>
        <w:t xml:space="preserve"> می‌</w:t>
      </w:r>
      <w:r>
        <w:rPr>
          <w:rFonts w:cs="B Nazanin" w:hint="cs"/>
          <w:spacing w:val="24"/>
          <w:sz w:val="28"/>
          <w:rtl/>
        </w:rPr>
        <w:t>زند و در انتها منجر به جامعه سرمایه داری</w:t>
      </w:r>
      <w:r w:rsidR="006A69EB">
        <w:rPr>
          <w:rFonts w:cs="B Nazanin" w:hint="cs"/>
          <w:spacing w:val="24"/>
          <w:sz w:val="28"/>
          <w:rtl/>
        </w:rPr>
        <w:t xml:space="preserve"> می‌</w:t>
      </w:r>
      <w:r>
        <w:rPr>
          <w:rFonts w:cs="B Nazanin" w:hint="cs"/>
          <w:spacing w:val="24"/>
          <w:sz w:val="28"/>
          <w:rtl/>
        </w:rPr>
        <w:t>شود.</w:t>
      </w:r>
      <w:r w:rsidR="00746F62">
        <w:rPr>
          <w:rFonts w:cs="B Nazanin" w:hint="cs"/>
          <w:spacing w:val="24"/>
          <w:sz w:val="28"/>
          <w:rtl/>
        </w:rPr>
        <w:t xml:space="preserve"> </w:t>
      </w:r>
    </w:p>
    <w:p w:rsidR="00746F62" w:rsidRDefault="00691A82" w:rsidP="00746F62">
      <w:pPr>
        <w:pStyle w:val="Heading5"/>
        <w:rPr>
          <w:rtl/>
        </w:rPr>
      </w:pPr>
      <w:r>
        <w:rPr>
          <w:rFonts w:hint="cs"/>
          <w:noProof/>
          <w:rtl/>
        </w:rPr>
        <w:lastRenderedPageBreak/>
        <mc:AlternateContent>
          <mc:Choice Requires="wps">
            <w:drawing>
              <wp:anchor distT="0" distB="0" distL="114300" distR="114300" simplePos="0" relativeHeight="251670528" behindDoc="0" locked="0" layoutInCell="1" allowOverlap="1" wp14:anchorId="5BF3C95C" wp14:editId="3280C842">
                <wp:simplePos x="0" y="0"/>
                <wp:positionH relativeFrom="page">
                  <wp:align>right</wp:align>
                </wp:positionH>
                <wp:positionV relativeFrom="paragraph">
                  <wp:posOffset>7620</wp:posOffset>
                </wp:positionV>
                <wp:extent cx="1000125" cy="35718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1000125" cy="3571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نسبت حوزه‌های معرفتی و ساختارهای اجتماعی از دیدگاه شلر و چگونگی پیدایش گونه‌های مختلف جاعه شناسی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3C95C" id="Rectangle 12" o:spid="_x0000_s1036" style="position:absolute;left:0;text-align:left;margin-left:27.55pt;margin-top:.6pt;width:78.75pt;height:281.2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" fillcolor="white [3201]" stroked="f" strokeweight="1pt">
                <v:textbo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نسبت حوزه‌های معرفتی و ساختارهای اجتماعی از دیدگاه شلر و چگونگی پیدایش گونه‌های مختلف جاعه شناسی</w:t>
                      </w:r>
                    </w:p>
                  </w:txbxContent>
                </v:textbox>
                <w10:wrap anchorx="page"/>
              </v:rect>
            </w:pict>
          </mc:Fallback>
        </mc:AlternateContent>
      </w:r>
      <w:r>
        <w:rPr>
          <w:rFonts w:hint="cs"/>
          <w:rtl/>
        </w:rPr>
        <w:t xml:space="preserve">گام سوم: </w:t>
      </w:r>
      <w:r w:rsidR="00746F62">
        <w:rPr>
          <w:rFonts w:hint="cs"/>
          <w:rtl/>
        </w:rPr>
        <w:t>نحوه تاثیر و تاثر اینها بر هم</w:t>
      </w:r>
    </w:p>
    <w:p w:rsidR="00691A82" w:rsidRDefault="00691A82" w:rsidP="002C57FA">
      <w:pPr>
        <w:contextualSpacing/>
        <w:jc w:val="both"/>
        <w:rPr>
          <w:rFonts w:cs="B Nazanin"/>
          <w:spacing w:val="24"/>
          <w:sz w:val="28"/>
          <w:rtl/>
        </w:rPr>
      </w:pPr>
      <w:r>
        <w:rPr>
          <w:rFonts w:cs="B Nazanin" w:hint="cs"/>
          <w:spacing w:val="24"/>
          <w:sz w:val="28"/>
          <w:rtl/>
        </w:rPr>
        <w:t xml:space="preserve">در گام اول </w:t>
      </w:r>
      <w:r w:rsidR="00746F62">
        <w:rPr>
          <w:rFonts w:cs="B Nazanin" w:hint="cs"/>
          <w:spacing w:val="24"/>
          <w:sz w:val="28"/>
          <w:rtl/>
        </w:rPr>
        <w:t xml:space="preserve">شکل‌های </w:t>
      </w:r>
      <w:r>
        <w:rPr>
          <w:rFonts w:cs="B Nazanin" w:hint="cs"/>
          <w:spacing w:val="24"/>
          <w:sz w:val="28"/>
          <w:rtl/>
        </w:rPr>
        <w:t>معرفت و در گام دوم ساختارهای اجتماعی</w:t>
      </w:r>
      <w:r w:rsidRPr="00A22F2A">
        <w:rPr>
          <w:rFonts w:cs="B Nazanin" w:hint="cs"/>
          <w:spacing w:val="24"/>
          <w:sz w:val="28"/>
          <w:rtl/>
        </w:rPr>
        <w:t xml:space="preserve"> </w:t>
      </w:r>
      <w:r>
        <w:rPr>
          <w:rFonts w:cs="B Nazanin" w:hint="cs"/>
          <w:spacing w:val="24"/>
          <w:sz w:val="28"/>
          <w:rtl/>
        </w:rPr>
        <w:t xml:space="preserve">توضیح داده شد. در گام سوم نسبت این </w:t>
      </w:r>
      <w:r w:rsidR="00746F62">
        <w:rPr>
          <w:rFonts w:cs="B Nazanin" w:hint="cs"/>
          <w:spacing w:val="24"/>
          <w:sz w:val="28"/>
          <w:rtl/>
        </w:rPr>
        <w:t xml:space="preserve">شکل‌های </w:t>
      </w:r>
      <w:r>
        <w:rPr>
          <w:rFonts w:cs="B Nazanin" w:hint="cs"/>
          <w:spacing w:val="24"/>
          <w:sz w:val="28"/>
          <w:rtl/>
        </w:rPr>
        <w:t xml:space="preserve">معرفت </w:t>
      </w:r>
      <w:r w:rsidR="00746F62">
        <w:rPr>
          <w:rFonts w:cs="B Nazanin" w:hint="cs"/>
          <w:spacing w:val="24"/>
          <w:sz w:val="28"/>
          <w:rtl/>
        </w:rPr>
        <w:t>و</w:t>
      </w:r>
      <w:r>
        <w:rPr>
          <w:rFonts w:cs="B Nazanin" w:hint="cs"/>
          <w:spacing w:val="24"/>
          <w:sz w:val="28"/>
          <w:rtl/>
        </w:rPr>
        <w:t xml:space="preserve"> ساختارهای اجتماعی </w:t>
      </w:r>
      <w:r w:rsidR="00746F62">
        <w:rPr>
          <w:rFonts w:cs="B Nazanin" w:hint="cs"/>
          <w:spacing w:val="24"/>
          <w:sz w:val="28"/>
          <w:rtl/>
        </w:rPr>
        <w:t xml:space="preserve">با خودشان و با همدیگر </w:t>
      </w:r>
      <w:r>
        <w:rPr>
          <w:rFonts w:cs="B Nazanin" w:hint="cs"/>
          <w:spacing w:val="24"/>
          <w:sz w:val="28"/>
          <w:rtl/>
        </w:rPr>
        <w:t>توضیح داده</w:t>
      </w:r>
      <w:r w:rsidR="006A69EB">
        <w:rPr>
          <w:rFonts w:cs="B Nazanin" w:hint="cs"/>
          <w:spacing w:val="24"/>
          <w:sz w:val="28"/>
          <w:rtl/>
        </w:rPr>
        <w:t xml:space="preserve"> می‌</w:t>
      </w:r>
      <w:r>
        <w:rPr>
          <w:rFonts w:cs="B Nazanin" w:hint="cs"/>
          <w:spacing w:val="24"/>
          <w:sz w:val="28"/>
          <w:rtl/>
        </w:rPr>
        <w:t>شود.</w:t>
      </w:r>
      <w:r w:rsidR="00746F62">
        <w:rPr>
          <w:rFonts w:cs="B Nazanin" w:hint="cs"/>
          <w:spacing w:val="24"/>
          <w:sz w:val="28"/>
          <w:rtl/>
        </w:rPr>
        <w:t xml:space="preserve"> </w:t>
      </w:r>
    </w:p>
    <w:p w:rsidR="00691A82" w:rsidRDefault="00691A82" w:rsidP="00AB11C2">
      <w:pPr>
        <w:contextualSpacing/>
        <w:jc w:val="both"/>
        <w:rPr>
          <w:rFonts w:cs="B Nazanin"/>
          <w:spacing w:val="24"/>
          <w:sz w:val="28"/>
          <w:rtl/>
        </w:rPr>
      </w:pPr>
      <w:r>
        <w:rPr>
          <w:rFonts w:cs="B Nazanin" w:hint="cs"/>
          <w:spacing w:val="24"/>
          <w:sz w:val="28"/>
          <w:rtl/>
        </w:rPr>
        <w:t>شلر به حوزه</w:t>
      </w:r>
      <w:r w:rsidR="006A69EB">
        <w:rPr>
          <w:rFonts w:cs="B Nazanin" w:hint="cs"/>
          <w:spacing w:val="24"/>
          <w:sz w:val="28"/>
          <w:rtl/>
        </w:rPr>
        <w:t xml:space="preserve">‌های </w:t>
      </w:r>
      <w:r>
        <w:rPr>
          <w:rFonts w:cs="B Nazanin" w:hint="cs"/>
          <w:spacing w:val="24"/>
          <w:sz w:val="28"/>
          <w:rtl/>
        </w:rPr>
        <w:t>معرفتی، عنوان «عوامل ذهنی» و به ساختارها عنوان «عوامل واقعی»</w:t>
      </w:r>
      <w:r w:rsidR="000F13F9" w:rsidRPr="000F13F9">
        <w:rPr>
          <w:rStyle w:val="FootnoteReference"/>
          <w:rFonts w:cs="B Nazanin"/>
          <w:spacing w:val="24"/>
          <w:sz w:val="28"/>
          <w:vertAlign w:val="superscript"/>
          <w:rtl/>
        </w:rPr>
        <w:footnoteReference w:id="8"/>
      </w:r>
      <w:r>
        <w:rPr>
          <w:rFonts w:cs="B Nazanin" w:hint="cs"/>
          <w:spacing w:val="24"/>
          <w:sz w:val="28"/>
          <w:rtl/>
        </w:rPr>
        <w:t xml:space="preserve"> را اطلاق</w:t>
      </w:r>
      <w:r w:rsidR="006A69EB">
        <w:rPr>
          <w:rFonts w:cs="B Nazanin" w:hint="cs"/>
          <w:spacing w:val="24"/>
          <w:sz w:val="28"/>
          <w:rtl/>
        </w:rPr>
        <w:t xml:space="preserve"> می‌</w:t>
      </w:r>
      <w:r>
        <w:rPr>
          <w:rFonts w:cs="B Nazanin" w:hint="cs"/>
          <w:spacing w:val="24"/>
          <w:sz w:val="28"/>
          <w:rtl/>
        </w:rPr>
        <w:t>کند. او در ادامه به پرسش اصلی جامعه</w:t>
      </w:r>
      <w:r w:rsidR="006A69EB">
        <w:rPr>
          <w:rFonts w:cs="B Nazanin" w:hint="cs"/>
          <w:spacing w:val="24"/>
          <w:sz w:val="28"/>
          <w:rtl/>
        </w:rPr>
        <w:t xml:space="preserve">‌شناسی </w:t>
      </w:r>
      <w:r>
        <w:rPr>
          <w:rFonts w:cs="B Nazanin" w:hint="cs"/>
          <w:spacing w:val="24"/>
          <w:sz w:val="28"/>
          <w:rtl/>
        </w:rPr>
        <w:t>معرفت که نسبت و چگونگی تأثیر و تأثر عوامل ذهنی و واقعی است</w:t>
      </w:r>
      <w:r w:rsidR="006A69EB">
        <w:rPr>
          <w:rFonts w:cs="B Nazanin" w:hint="cs"/>
          <w:spacing w:val="24"/>
          <w:sz w:val="28"/>
          <w:rtl/>
        </w:rPr>
        <w:t xml:space="preserve"> می‌</w:t>
      </w:r>
      <w:r>
        <w:rPr>
          <w:rFonts w:cs="B Nazanin" w:hint="cs"/>
          <w:spacing w:val="24"/>
          <w:sz w:val="28"/>
          <w:rtl/>
        </w:rPr>
        <w:t>پردازد.</w:t>
      </w:r>
    </w:p>
    <w:p w:rsidR="00691A82" w:rsidRDefault="00691A82" w:rsidP="00AB11C2">
      <w:pPr>
        <w:contextualSpacing/>
        <w:jc w:val="both"/>
        <w:rPr>
          <w:rFonts w:cs="B Nazanin"/>
          <w:spacing w:val="24"/>
          <w:sz w:val="28"/>
          <w:rtl/>
        </w:rPr>
      </w:pPr>
      <w:r>
        <w:rPr>
          <w:rFonts w:cs="B Nazanin" w:hint="cs"/>
          <w:spacing w:val="24"/>
          <w:sz w:val="28"/>
          <w:rtl/>
        </w:rPr>
        <w:t>او ابتدا توضیح</w:t>
      </w:r>
      <w:r w:rsidR="006A69EB">
        <w:rPr>
          <w:rFonts w:cs="B Nazanin" w:hint="cs"/>
          <w:spacing w:val="24"/>
          <w:sz w:val="28"/>
          <w:rtl/>
        </w:rPr>
        <w:t xml:space="preserve"> می‌</w:t>
      </w:r>
      <w:r>
        <w:rPr>
          <w:rFonts w:cs="B Nazanin" w:hint="cs"/>
          <w:spacing w:val="24"/>
          <w:sz w:val="28"/>
          <w:rtl/>
        </w:rPr>
        <w:t>دهد که اولاً عوامل واقعی روی عوامل واقعی دیگر اثر</w:t>
      </w:r>
      <w:r w:rsidR="006A69EB">
        <w:rPr>
          <w:rFonts w:cs="B Nazanin" w:hint="cs"/>
          <w:spacing w:val="24"/>
          <w:sz w:val="28"/>
          <w:rtl/>
        </w:rPr>
        <w:t xml:space="preserve"> می‌</w:t>
      </w:r>
      <w:r>
        <w:rPr>
          <w:rFonts w:cs="B Nazanin" w:hint="cs"/>
          <w:spacing w:val="24"/>
          <w:sz w:val="28"/>
          <w:rtl/>
        </w:rPr>
        <w:t>گذارد مثلا مناسبات اقتصادی بر مناسبات سیاسی اثر</w:t>
      </w:r>
      <w:r w:rsidR="006A69EB">
        <w:rPr>
          <w:rFonts w:cs="B Nazanin" w:hint="cs"/>
          <w:spacing w:val="24"/>
          <w:sz w:val="28"/>
          <w:rtl/>
        </w:rPr>
        <w:t xml:space="preserve"> می‌</w:t>
      </w:r>
      <w:r>
        <w:rPr>
          <w:rFonts w:cs="B Nazanin" w:hint="cs"/>
          <w:spacing w:val="24"/>
          <w:sz w:val="28"/>
          <w:rtl/>
        </w:rPr>
        <w:t>گذارد و ... که به این نوع، «جامعه</w:t>
      </w:r>
      <w:r w:rsidR="006A69EB">
        <w:rPr>
          <w:rFonts w:cs="B Nazanin" w:hint="cs"/>
          <w:spacing w:val="24"/>
          <w:sz w:val="28"/>
          <w:rtl/>
        </w:rPr>
        <w:t xml:space="preserve">‌شناسی </w:t>
      </w:r>
      <w:r>
        <w:rPr>
          <w:rFonts w:cs="B Nazanin" w:hint="cs"/>
          <w:spacing w:val="24"/>
          <w:sz w:val="28"/>
          <w:rtl/>
        </w:rPr>
        <w:t xml:space="preserve">واقعی» </w:t>
      </w:r>
      <w:r w:rsidR="00746F62">
        <w:rPr>
          <w:rFonts w:cs="B Nazanin" w:hint="cs"/>
          <w:spacing w:val="24"/>
          <w:sz w:val="28"/>
          <w:rtl/>
        </w:rPr>
        <w:t xml:space="preserve">(تجربی) </w:t>
      </w:r>
      <w:r>
        <w:rPr>
          <w:rFonts w:cs="B Nazanin" w:hint="cs"/>
          <w:spacing w:val="24"/>
          <w:sz w:val="28"/>
          <w:rtl/>
        </w:rPr>
        <w:t>گفته</w:t>
      </w:r>
      <w:r w:rsidR="006A69EB">
        <w:rPr>
          <w:rFonts w:cs="B Nazanin" w:hint="cs"/>
          <w:spacing w:val="24"/>
          <w:sz w:val="28"/>
          <w:rtl/>
        </w:rPr>
        <w:t xml:space="preserve"> می‌</w:t>
      </w:r>
      <w:r>
        <w:rPr>
          <w:rFonts w:cs="B Nazanin" w:hint="cs"/>
          <w:spacing w:val="24"/>
          <w:sz w:val="28"/>
          <w:rtl/>
        </w:rPr>
        <w:t>شود.</w:t>
      </w:r>
    </w:p>
    <w:p w:rsidR="00691A82" w:rsidRDefault="00691A82" w:rsidP="00746F62">
      <w:pPr>
        <w:contextualSpacing/>
        <w:jc w:val="both"/>
        <w:rPr>
          <w:rFonts w:cs="B Nazanin"/>
          <w:spacing w:val="24"/>
          <w:sz w:val="28"/>
          <w:rtl/>
        </w:rPr>
      </w:pPr>
      <w:r>
        <w:rPr>
          <w:rFonts w:cs="B Nazanin" w:hint="cs"/>
          <w:spacing w:val="24"/>
          <w:sz w:val="28"/>
          <w:rtl/>
        </w:rPr>
        <w:t>ثانیا عوامل ذهنی روی عوامل ذهنی دیگر اثر</w:t>
      </w:r>
      <w:r w:rsidR="006A69EB">
        <w:rPr>
          <w:rFonts w:cs="B Nazanin" w:hint="cs"/>
          <w:spacing w:val="24"/>
          <w:sz w:val="28"/>
          <w:rtl/>
        </w:rPr>
        <w:t xml:space="preserve"> می‌</w:t>
      </w:r>
      <w:r>
        <w:rPr>
          <w:rFonts w:cs="B Nazanin" w:hint="cs"/>
          <w:spacing w:val="24"/>
          <w:sz w:val="28"/>
          <w:rtl/>
        </w:rPr>
        <w:t>گذارد مثلا دین روی فلسفه اثر</w:t>
      </w:r>
      <w:r w:rsidR="006A69EB">
        <w:rPr>
          <w:rFonts w:cs="B Nazanin" w:hint="cs"/>
          <w:spacing w:val="24"/>
          <w:sz w:val="28"/>
          <w:rtl/>
        </w:rPr>
        <w:t xml:space="preserve"> می‌</w:t>
      </w:r>
      <w:r>
        <w:rPr>
          <w:rFonts w:cs="B Nazanin" w:hint="cs"/>
          <w:spacing w:val="24"/>
          <w:sz w:val="28"/>
          <w:rtl/>
        </w:rPr>
        <w:t xml:space="preserve">گذارد، فلسفه روی </w:t>
      </w:r>
      <w:r w:rsidR="00746F62">
        <w:rPr>
          <w:rFonts w:cs="B Nazanin" w:hint="cs"/>
          <w:spacing w:val="24"/>
          <w:sz w:val="28"/>
          <w:rtl/>
        </w:rPr>
        <w:t>علم</w:t>
      </w:r>
      <w:r>
        <w:rPr>
          <w:rFonts w:cs="B Nazanin" w:hint="cs"/>
          <w:spacing w:val="24"/>
          <w:sz w:val="28"/>
          <w:rtl/>
        </w:rPr>
        <w:t xml:space="preserve"> اثر</w:t>
      </w:r>
      <w:r w:rsidR="006A69EB">
        <w:rPr>
          <w:rFonts w:cs="B Nazanin" w:hint="cs"/>
          <w:spacing w:val="24"/>
          <w:sz w:val="28"/>
          <w:rtl/>
        </w:rPr>
        <w:t xml:space="preserve"> می‌</w:t>
      </w:r>
      <w:r w:rsidR="00746F62">
        <w:rPr>
          <w:rFonts w:cs="B Nazanin" w:hint="cs"/>
          <w:spacing w:val="24"/>
          <w:sz w:val="28"/>
          <w:rtl/>
        </w:rPr>
        <w:t>گذارد و ... که به این</w:t>
      </w:r>
      <w:r>
        <w:rPr>
          <w:rFonts w:cs="B Nazanin" w:hint="cs"/>
          <w:spacing w:val="24"/>
          <w:sz w:val="28"/>
          <w:rtl/>
        </w:rPr>
        <w:t>، «جامعه</w:t>
      </w:r>
      <w:r w:rsidR="006A69EB">
        <w:rPr>
          <w:rFonts w:cs="B Nazanin" w:hint="cs"/>
          <w:spacing w:val="24"/>
          <w:sz w:val="28"/>
          <w:rtl/>
        </w:rPr>
        <w:t xml:space="preserve">‌شناسی </w:t>
      </w:r>
      <w:r>
        <w:rPr>
          <w:rFonts w:cs="B Nazanin" w:hint="cs"/>
          <w:spacing w:val="24"/>
          <w:sz w:val="28"/>
          <w:rtl/>
        </w:rPr>
        <w:t xml:space="preserve">فرهنگ» </w:t>
      </w:r>
      <w:r w:rsidR="00746F62">
        <w:rPr>
          <w:rFonts w:cs="B Nazanin" w:hint="cs"/>
          <w:spacing w:val="24"/>
          <w:sz w:val="28"/>
          <w:rtl/>
        </w:rPr>
        <w:t xml:space="preserve">(ذهنی) </w:t>
      </w:r>
      <w:r>
        <w:rPr>
          <w:rFonts w:cs="B Nazanin" w:hint="cs"/>
          <w:spacing w:val="24"/>
          <w:sz w:val="28"/>
          <w:rtl/>
        </w:rPr>
        <w:t>گفته</w:t>
      </w:r>
      <w:r w:rsidR="006A69EB">
        <w:rPr>
          <w:rFonts w:cs="B Nazanin" w:hint="cs"/>
          <w:spacing w:val="24"/>
          <w:sz w:val="28"/>
          <w:rtl/>
        </w:rPr>
        <w:t xml:space="preserve"> می‌</w:t>
      </w:r>
      <w:r>
        <w:rPr>
          <w:rFonts w:cs="B Nazanin" w:hint="cs"/>
          <w:spacing w:val="24"/>
          <w:sz w:val="28"/>
          <w:rtl/>
        </w:rPr>
        <w:t>شود.</w:t>
      </w:r>
    </w:p>
    <w:p w:rsidR="00691A82" w:rsidRDefault="00000634" w:rsidP="002C57FA">
      <w:pPr>
        <w:contextualSpacing/>
        <w:jc w:val="both"/>
        <w:rPr>
          <w:rFonts w:cs="B Nazanin"/>
          <w:spacing w:val="24"/>
          <w:sz w:val="28"/>
          <w:rtl/>
        </w:rPr>
      </w:pPr>
      <w:r>
        <w:rPr>
          <w:rFonts w:cs="B Nazanin" w:hint="cs"/>
          <w:noProof/>
          <w:spacing w:val="24"/>
          <w:sz w:val="28"/>
          <w:rtl/>
        </w:rPr>
        <mc:AlternateContent>
          <mc:Choice Requires="wps">
            <w:drawing>
              <wp:anchor distT="0" distB="0" distL="114300" distR="114300" simplePos="0" relativeHeight="251671552" behindDoc="0" locked="0" layoutInCell="1" allowOverlap="1" wp14:anchorId="29E65CDC" wp14:editId="05852B1C">
                <wp:simplePos x="0" y="0"/>
                <wp:positionH relativeFrom="rightMargin">
                  <wp:posOffset>28575</wp:posOffset>
                </wp:positionH>
                <wp:positionV relativeFrom="paragraph">
                  <wp:posOffset>759460</wp:posOffset>
                </wp:positionV>
                <wp:extent cx="962025" cy="1392865"/>
                <wp:effectExtent l="0" t="0" r="9525" b="0"/>
                <wp:wrapNone/>
                <wp:docPr id="16" name="Rectangle 16"/>
                <wp:cNvGraphicFramePr/>
                <a:graphic xmlns:a="http://schemas.openxmlformats.org/drawingml/2006/main">
                  <a:graphicData uri="http://schemas.microsoft.com/office/word/2010/wordprocessingShape">
                    <wps:wsp>
                      <wps:cNvSpPr/>
                      <wps:spPr>
                        <a:xfrm>
                          <a:off x="0" y="0"/>
                          <a:ext cx="962025" cy="13928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نقطه تلاقی عوامل ذهنی و واقعی، موضوع جامعه‌شناسی معرفت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65CDC" id="Rectangle 16" o:spid="_x0000_s1037" style="position:absolute;left:0;text-align:left;margin-left:2.25pt;margin-top:59.8pt;width:75.75pt;height:109.6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" fillcolor="white [3201]" stroked="f" strokeweight="1pt">
                <v:textbox>
                  <w:txbxContent>
                    <w:p w:rsidR="00BF37A6" w:rsidRPr="00137E55" w:rsidRDefault="00BF37A6" w:rsidP="00691A82">
                      <w:pPr>
                        <w:jc w:val="mediumKashida"/>
                        <w:rPr>
                          <w:rFonts w:cs="B Nazanin"/>
                          <w:b/>
                          <w:bCs/>
                          <w:spacing w:val="24"/>
                          <w:sz w:val="24"/>
                          <w:szCs w:val="24"/>
                        </w:rPr>
                      </w:pPr>
                      <w:r>
                        <w:rPr>
                          <w:rFonts w:cs="B Nazanin" w:hint="cs"/>
                          <w:b/>
                          <w:bCs/>
                          <w:spacing w:val="24"/>
                          <w:sz w:val="24"/>
                          <w:szCs w:val="24"/>
                          <w:rtl/>
                        </w:rPr>
                        <w:t>نقطه تلاقی عوامل ذهنی و واقعی، موضوع جامعه‌شناسی معرفت</w:t>
                      </w:r>
                    </w:p>
                  </w:txbxContent>
                </v:textbox>
                <w10:wrap anchorx="margin"/>
              </v:rect>
            </w:pict>
          </mc:Fallback>
        </mc:AlternateContent>
      </w:r>
      <w:r w:rsidR="00691A82">
        <w:rPr>
          <w:rFonts w:cs="B Nazanin" w:hint="cs"/>
          <w:spacing w:val="24"/>
          <w:sz w:val="28"/>
          <w:rtl/>
        </w:rPr>
        <w:t xml:space="preserve">اما </w:t>
      </w:r>
      <w:r w:rsidR="002C57FA">
        <w:rPr>
          <w:rFonts w:cs="B Nazanin" w:hint="cs"/>
          <w:spacing w:val="24"/>
          <w:sz w:val="28"/>
          <w:rtl/>
        </w:rPr>
        <w:t xml:space="preserve">از همه مهمتری </w:t>
      </w:r>
      <w:r w:rsidR="00691A82">
        <w:rPr>
          <w:rFonts w:cs="B Nazanin" w:hint="cs"/>
          <w:spacing w:val="24"/>
          <w:sz w:val="28"/>
          <w:rtl/>
        </w:rPr>
        <w:t>اثرگذاری عوامل واقعی</w:t>
      </w:r>
      <w:r w:rsidR="002C57FA">
        <w:rPr>
          <w:rFonts w:cs="B Nazanin" w:hint="cs"/>
          <w:spacing w:val="24"/>
          <w:sz w:val="28"/>
          <w:rtl/>
        </w:rPr>
        <w:t xml:space="preserve"> و</w:t>
      </w:r>
      <w:r w:rsidR="00691A82">
        <w:rPr>
          <w:rFonts w:cs="B Nazanin" w:hint="cs"/>
          <w:spacing w:val="24"/>
          <w:sz w:val="28"/>
          <w:rtl/>
        </w:rPr>
        <w:t xml:space="preserve"> عوامل ذهنی </w:t>
      </w:r>
      <w:r w:rsidR="002C57FA">
        <w:rPr>
          <w:rFonts w:cs="B Nazanin" w:hint="cs"/>
          <w:spacing w:val="24"/>
          <w:sz w:val="28"/>
          <w:rtl/>
        </w:rPr>
        <w:t>بر همدیگر است که معتقد است که در یک</w:t>
      </w:r>
      <w:r w:rsidR="00691A82">
        <w:rPr>
          <w:rFonts w:cs="B Nazanin" w:hint="cs"/>
          <w:spacing w:val="24"/>
          <w:sz w:val="28"/>
          <w:rtl/>
        </w:rPr>
        <w:t xml:space="preserve"> نقطه</w:t>
      </w:r>
      <w:r w:rsidR="006A69EB">
        <w:rPr>
          <w:rFonts w:cs="B Nazanin" w:hint="cs"/>
          <w:spacing w:val="24"/>
          <w:sz w:val="28"/>
          <w:rtl/>
        </w:rPr>
        <w:t xml:space="preserve">‌های </w:t>
      </w:r>
      <w:r w:rsidR="00691A82">
        <w:rPr>
          <w:rFonts w:cs="B Nazanin" w:hint="cs"/>
          <w:spacing w:val="24"/>
          <w:sz w:val="28"/>
          <w:rtl/>
        </w:rPr>
        <w:t xml:space="preserve">تلاقی </w:t>
      </w:r>
      <w:r w:rsidR="002C57FA">
        <w:rPr>
          <w:rFonts w:cs="B Nazanin" w:hint="cs"/>
          <w:spacing w:val="24"/>
          <w:sz w:val="28"/>
          <w:rtl/>
        </w:rPr>
        <w:t>اینها بر هم اثر می گذارند</w:t>
      </w:r>
      <w:r w:rsidR="00691A82">
        <w:rPr>
          <w:rFonts w:cs="B Nazanin" w:hint="cs"/>
          <w:spacing w:val="24"/>
          <w:sz w:val="28"/>
          <w:rtl/>
        </w:rPr>
        <w:t>. شلر به این نوع، «جامعه</w:t>
      </w:r>
      <w:r w:rsidR="006A69EB">
        <w:rPr>
          <w:rFonts w:cs="B Nazanin" w:hint="cs"/>
          <w:spacing w:val="24"/>
          <w:sz w:val="28"/>
          <w:rtl/>
        </w:rPr>
        <w:t xml:space="preserve">‌شناسی </w:t>
      </w:r>
      <w:r w:rsidR="00691A82">
        <w:rPr>
          <w:rFonts w:cs="B Nazanin" w:hint="cs"/>
          <w:spacing w:val="24"/>
          <w:sz w:val="28"/>
          <w:rtl/>
        </w:rPr>
        <w:t>معرفت» اطلاق</w:t>
      </w:r>
      <w:r w:rsidR="006A69EB">
        <w:rPr>
          <w:rFonts w:cs="B Nazanin" w:hint="cs"/>
          <w:spacing w:val="24"/>
          <w:sz w:val="28"/>
          <w:rtl/>
        </w:rPr>
        <w:t xml:space="preserve"> می‌</w:t>
      </w:r>
      <w:r w:rsidR="00691A82">
        <w:rPr>
          <w:rFonts w:cs="B Nazanin" w:hint="cs"/>
          <w:spacing w:val="24"/>
          <w:sz w:val="28"/>
          <w:rtl/>
        </w:rPr>
        <w:t>نماید. شلر در جامعه</w:t>
      </w:r>
      <w:r w:rsidR="006A69EB">
        <w:rPr>
          <w:rFonts w:cs="B Nazanin" w:hint="cs"/>
          <w:spacing w:val="24"/>
          <w:sz w:val="28"/>
          <w:rtl/>
        </w:rPr>
        <w:t xml:space="preserve">‌شناسی </w:t>
      </w:r>
      <w:r w:rsidR="00691A82">
        <w:rPr>
          <w:rFonts w:cs="B Nazanin" w:hint="cs"/>
          <w:spacing w:val="24"/>
          <w:sz w:val="28"/>
          <w:rtl/>
        </w:rPr>
        <w:t>معرفت خود بیان</w:t>
      </w:r>
      <w:r w:rsidR="006A69EB">
        <w:rPr>
          <w:rFonts w:cs="B Nazanin" w:hint="cs"/>
          <w:spacing w:val="24"/>
          <w:sz w:val="28"/>
          <w:rtl/>
        </w:rPr>
        <w:t xml:space="preserve"> می‌</w:t>
      </w:r>
      <w:r w:rsidR="00691A82">
        <w:rPr>
          <w:rFonts w:cs="B Nazanin" w:hint="cs"/>
          <w:spacing w:val="24"/>
          <w:sz w:val="28"/>
          <w:rtl/>
        </w:rPr>
        <w:t>کند که این عوامل چگونه با هم تلاقی</w:t>
      </w:r>
      <w:r w:rsidR="006A69EB">
        <w:rPr>
          <w:rFonts w:cs="B Nazanin" w:hint="cs"/>
          <w:spacing w:val="24"/>
          <w:sz w:val="28"/>
          <w:rtl/>
        </w:rPr>
        <w:t xml:space="preserve"> می‌</w:t>
      </w:r>
      <w:r w:rsidR="00691A82">
        <w:rPr>
          <w:rFonts w:cs="B Nazanin" w:hint="cs"/>
          <w:spacing w:val="24"/>
          <w:sz w:val="28"/>
          <w:rtl/>
        </w:rPr>
        <w:t>کنند و چگونه بر هم اثر</w:t>
      </w:r>
      <w:r w:rsidR="006A69EB">
        <w:rPr>
          <w:rFonts w:cs="B Nazanin" w:hint="cs"/>
          <w:spacing w:val="24"/>
          <w:sz w:val="28"/>
          <w:rtl/>
        </w:rPr>
        <w:t xml:space="preserve"> می‌</w:t>
      </w:r>
      <w:r w:rsidR="00691A82">
        <w:rPr>
          <w:rFonts w:cs="B Nazanin" w:hint="cs"/>
          <w:spacing w:val="24"/>
          <w:sz w:val="28"/>
          <w:rtl/>
        </w:rPr>
        <w:t>گذارند.</w:t>
      </w:r>
    </w:p>
    <w:p w:rsidR="00691A82" w:rsidRDefault="00691A82" w:rsidP="002C57FA">
      <w:pPr>
        <w:contextualSpacing/>
        <w:jc w:val="both"/>
        <w:rPr>
          <w:rFonts w:cs="B Nazanin"/>
          <w:spacing w:val="24"/>
          <w:sz w:val="28"/>
          <w:rtl/>
        </w:rPr>
      </w:pPr>
      <w:r>
        <w:rPr>
          <w:rFonts w:cs="B Nazanin" w:hint="cs"/>
          <w:spacing w:val="24"/>
          <w:sz w:val="28"/>
          <w:rtl/>
        </w:rPr>
        <w:t>با توجه به دو رویکرد اصلی که در حوزه جامعه</w:t>
      </w:r>
      <w:r w:rsidR="006A69EB">
        <w:rPr>
          <w:rFonts w:cs="B Nazanin" w:hint="cs"/>
          <w:spacing w:val="24"/>
          <w:sz w:val="28"/>
          <w:rtl/>
        </w:rPr>
        <w:t xml:space="preserve">‌شناسی </w:t>
      </w:r>
      <w:r>
        <w:rPr>
          <w:rFonts w:cs="B Nazanin" w:hint="cs"/>
          <w:spacing w:val="24"/>
          <w:sz w:val="28"/>
          <w:rtl/>
        </w:rPr>
        <w:t>معرفت؛ یعنی همبستگی و سازگاری،</w:t>
      </w:r>
      <w:r w:rsidR="006A69EB">
        <w:rPr>
          <w:rFonts w:cs="B Nazanin" w:hint="cs"/>
          <w:spacing w:val="24"/>
          <w:sz w:val="28"/>
          <w:rtl/>
        </w:rPr>
        <w:t xml:space="preserve"> می‌</w:t>
      </w:r>
      <w:r>
        <w:rPr>
          <w:rFonts w:cs="B Nazanin" w:hint="cs"/>
          <w:spacing w:val="24"/>
          <w:sz w:val="28"/>
          <w:rtl/>
        </w:rPr>
        <w:t>توان گفت که شلر نماینده مهم رویکرد «همبستگی» است.دلیل هم این است که دو عنصری</w:t>
      </w:r>
      <w:r w:rsidR="006A69EB">
        <w:rPr>
          <w:rFonts w:cs="B Nazanin" w:hint="cs"/>
          <w:spacing w:val="24"/>
          <w:sz w:val="28"/>
          <w:rtl/>
        </w:rPr>
        <w:t xml:space="preserve"> می‌</w:t>
      </w:r>
      <w:r>
        <w:rPr>
          <w:rFonts w:cs="B Nazanin" w:hint="cs"/>
          <w:spacing w:val="24"/>
          <w:sz w:val="28"/>
          <w:rtl/>
        </w:rPr>
        <w:t>بیند؛ یعنی عوامل اجتماعی را</w:t>
      </w:r>
      <w:r w:rsidR="006A69EB">
        <w:rPr>
          <w:rFonts w:cs="B Nazanin" w:hint="cs"/>
          <w:spacing w:val="24"/>
          <w:sz w:val="28"/>
          <w:rtl/>
        </w:rPr>
        <w:t xml:space="preserve"> می‌</w:t>
      </w:r>
      <w:r>
        <w:rPr>
          <w:rFonts w:cs="B Nazanin" w:hint="cs"/>
          <w:spacing w:val="24"/>
          <w:sz w:val="28"/>
          <w:rtl/>
        </w:rPr>
        <w:t>بیند، عوامل ذهنی را هم</w:t>
      </w:r>
      <w:r w:rsidR="006A69EB">
        <w:rPr>
          <w:rFonts w:cs="B Nazanin" w:hint="cs"/>
          <w:spacing w:val="24"/>
          <w:sz w:val="28"/>
          <w:rtl/>
        </w:rPr>
        <w:t xml:space="preserve"> می‌</w:t>
      </w:r>
      <w:r>
        <w:rPr>
          <w:rFonts w:cs="B Nazanin" w:hint="cs"/>
          <w:spacing w:val="24"/>
          <w:sz w:val="28"/>
          <w:rtl/>
        </w:rPr>
        <w:t>بیند که این دو عنصر در نقاطی با یکدیگر تلاقی کرده و در آن نقاط بر یکدیگر اثرگذاری</w:t>
      </w:r>
      <w:r w:rsidR="006A69EB">
        <w:rPr>
          <w:rFonts w:cs="B Nazanin" w:hint="cs"/>
          <w:spacing w:val="24"/>
          <w:sz w:val="28"/>
          <w:rtl/>
        </w:rPr>
        <w:t>‌هایی می‌</w:t>
      </w:r>
      <w:r>
        <w:rPr>
          <w:rFonts w:cs="B Nazanin" w:hint="cs"/>
          <w:spacing w:val="24"/>
          <w:sz w:val="28"/>
          <w:rtl/>
        </w:rPr>
        <w:t xml:space="preserve">کنند. </w:t>
      </w:r>
    </w:p>
    <w:p w:rsidR="00691A82" w:rsidRDefault="00691A82" w:rsidP="002C57FA">
      <w:pPr>
        <w:contextualSpacing/>
        <w:jc w:val="both"/>
        <w:rPr>
          <w:rFonts w:cs="B Nazanin"/>
          <w:spacing w:val="24"/>
          <w:sz w:val="28"/>
          <w:rtl/>
        </w:rPr>
      </w:pPr>
      <w:r>
        <w:rPr>
          <w:rFonts w:cs="B Nazanin" w:hint="cs"/>
          <w:spacing w:val="24"/>
          <w:sz w:val="28"/>
          <w:rtl/>
        </w:rPr>
        <w:t>این اثرگذاری هم به این شکل است که عوامل ذهنی جز در بستر عوامل اجتماعی  میدان</w:t>
      </w:r>
      <w:r w:rsidR="006A69EB">
        <w:rPr>
          <w:rFonts w:cs="B Nazanin" w:hint="cs"/>
          <w:spacing w:val="24"/>
          <w:sz w:val="28"/>
          <w:rtl/>
        </w:rPr>
        <w:t xml:space="preserve"> نمی‌</w:t>
      </w:r>
      <w:r>
        <w:rPr>
          <w:rFonts w:cs="B Nazanin" w:hint="cs"/>
          <w:spacing w:val="24"/>
          <w:sz w:val="28"/>
          <w:rtl/>
        </w:rPr>
        <w:t>یابند؛ یعنی عوامل اجتماعی مجرای تحقق فکر هستند. به عبارت دیگر زمینه</w:t>
      </w:r>
      <w:r w:rsidR="006A69EB">
        <w:rPr>
          <w:rFonts w:cs="B Nazanin" w:hint="cs"/>
          <w:spacing w:val="24"/>
          <w:sz w:val="28"/>
          <w:rtl/>
        </w:rPr>
        <w:t xml:space="preserve">‌های </w:t>
      </w:r>
      <w:r>
        <w:rPr>
          <w:rFonts w:cs="B Nazanin" w:hint="cs"/>
          <w:spacing w:val="24"/>
          <w:sz w:val="28"/>
          <w:rtl/>
        </w:rPr>
        <w:t xml:space="preserve">واقعی </w:t>
      </w:r>
      <w:r>
        <w:rPr>
          <w:rFonts w:cs="B Nazanin" w:hint="cs"/>
          <w:spacing w:val="24"/>
          <w:sz w:val="28"/>
          <w:rtl/>
        </w:rPr>
        <w:lastRenderedPageBreak/>
        <w:t>اندیشه</w:t>
      </w:r>
      <w:r w:rsidR="006A69EB">
        <w:rPr>
          <w:rFonts w:cs="B Nazanin" w:hint="cs"/>
          <w:spacing w:val="24"/>
          <w:sz w:val="28"/>
          <w:rtl/>
        </w:rPr>
        <w:t xml:space="preserve">‌ها </w:t>
      </w:r>
      <w:r>
        <w:rPr>
          <w:rFonts w:cs="B Nazanin" w:hint="cs"/>
          <w:spacing w:val="24"/>
          <w:sz w:val="28"/>
          <w:rtl/>
        </w:rPr>
        <w:t>و نه خود اندیشه</w:t>
      </w:r>
      <w:r w:rsidR="006A69EB">
        <w:rPr>
          <w:rFonts w:cs="B Nazanin" w:hint="cs"/>
          <w:spacing w:val="24"/>
          <w:sz w:val="28"/>
          <w:rtl/>
        </w:rPr>
        <w:t xml:space="preserve">‌ها </w:t>
      </w:r>
      <w:r>
        <w:rPr>
          <w:rFonts w:cs="B Nazanin" w:hint="cs"/>
          <w:spacing w:val="24"/>
          <w:sz w:val="28"/>
          <w:rtl/>
        </w:rPr>
        <w:t>متأثر از زمینه</w:t>
      </w:r>
      <w:r w:rsidR="006A69EB">
        <w:rPr>
          <w:rFonts w:cs="B Nazanin" w:hint="cs"/>
          <w:spacing w:val="24"/>
          <w:sz w:val="28"/>
          <w:rtl/>
        </w:rPr>
        <w:t xml:space="preserve">‌های </w:t>
      </w:r>
      <w:r>
        <w:rPr>
          <w:rFonts w:cs="B Nazanin" w:hint="cs"/>
          <w:spacing w:val="24"/>
          <w:sz w:val="28"/>
          <w:rtl/>
        </w:rPr>
        <w:t>اجتماعی</w:t>
      </w:r>
      <w:r w:rsidR="006A69EB">
        <w:rPr>
          <w:rFonts w:cs="B Nazanin" w:hint="cs"/>
          <w:spacing w:val="24"/>
          <w:sz w:val="28"/>
          <w:rtl/>
        </w:rPr>
        <w:t>‌اند.</w:t>
      </w:r>
      <w:r>
        <w:rPr>
          <w:rFonts w:cs="B Nazanin" w:hint="cs"/>
          <w:spacing w:val="24"/>
          <w:sz w:val="28"/>
          <w:rtl/>
        </w:rPr>
        <w:t xml:space="preserve"> ساختارهای اجتماعی با فراهم آوردن زمینه</w:t>
      </w:r>
      <w:r w:rsidR="006A69EB">
        <w:rPr>
          <w:rFonts w:cs="B Nazanin" w:hint="cs"/>
          <w:spacing w:val="24"/>
          <w:sz w:val="28"/>
          <w:rtl/>
        </w:rPr>
        <w:t xml:space="preserve">‌ها </w:t>
      </w:r>
      <w:r>
        <w:rPr>
          <w:rFonts w:cs="B Nazanin" w:hint="cs"/>
          <w:spacing w:val="24"/>
          <w:sz w:val="28"/>
          <w:rtl/>
        </w:rPr>
        <w:t>برخی اندیشه</w:t>
      </w:r>
      <w:r w:rsidR="006A69EB">
        <w:rPr>
          <w:rFonts w:cs="B Nazanin" w:hint="cs"/>
          <w:spacing w:val="24"/>
          <w:sz w:val="28"/>
          <w:rtl/>
        </w:rPr>
        <w:t xml:space="preserve">‌های </w:t>
      </w:r>
      <w:r>
        <w:rPr>
          <w:rFonts w:cs="B Nazanin" w:hint="cs"/>
          <w:spacing w:val="24"/>
          <w:sz w:val="28"/>
          <w:rtl/>
        </w:rPr>
        <w:t>بالقوه را بالفعل</w:t>
      </w:r>
      <w:r w:rsidR="006A69EB">
        <w:rPr>
          <w:rFonts w:cs="B Nazanin" w:hint="cs"/>
          <w:spacing w:val="24"/>
          <w:sz w:val="28"/>
          <w:rtl/>
        </w:rPr>
        <w:t xml:space="preserve"> می‌</w:t>
      </w:r>
      <w:r>
        <w:rPr>
          <w:rFonts w:cs="B Nazanin" w:hint="cs"/>
          <w:spacing w:val="24"/>
          <w:sz w:val="28"/>
          <w:rtl/>
        </w:rPr>
        <w:t xml:space="preserve">کنند. </w:t>
      </w:r>
      <w:r w:rsidR="002C57FA">
        <w:rPr>
          <w:rFonts w:cs="B Nazanin" w:hint="cs"/>
          <w:spacing w:val="24"/>
          <w:sz w:val="28"/>
          <w:rtl/>
        </w:rPr>
        <w:t>شبیه</w:t>
      </w:r>
      <w:r>
        <w:rPr>
          <w:rFonts w:cs="B Nazanin" w:hint="cs"/>
          <w:spacing w:val="24"/>
          <w:sz w:val="28"/>
          <w:rtl/>
        </w:rPr>
        <w:t xml:space="preserve"> سد</w:t>
      </w:r>
      <w:r w:rsidR="002C57FA">
        <w:rPr>
          <w:rFonts w:cs="B Nazanin" w:hint="cs"/>
          <w:spacing w:val="24"/>
          <w:sz w:val="28"/>
          <w:rtl/>
        </w:rPr>
        <w:t>، که</w:t>
      </w:r>
      <w:r>
        <w:rPr>
          <w:rFonts w:cs="B Nazanin" w:hint="cs"/>
          <w:spacing w:val="24"/>
          <w:sz w:val="28"/>
          <w:rtl/>
        </w:rPr>
        <w:t xml:space="preserve"> در تولید آب نقشی ندارد بلکه </w:t>
      </w:r>
      <w:r w:rsidR="002C57FA">
        <w:rPr>
          <w:rFonts w:cs="B Nazanin" w:hint="cs"/>
          <w:spacing w:val="24"/>
          <w:sz w:val="28"/>
          <w:rtl/>
        </w:rPr>
        <w:t>«</w:t>
      </w:r>
      <w:r>
        <w:rPr>
          <w:rFonts w:cs="B Nazanin" w:hint="cs"/>
          <w:spacing w:val="24"/>
          <w:sz w:val="28"/>
          <w:rtl/>
        </w:rPr>
        <w:t>نتایج فرآیند تولید آب</w:t>
      </w:r>
      <w:r w:rsidR="002C57FA">
        <w:rPr>
          <w:rFonts w:cs="B Nazanin" w:hint="cs"/>
          <w:spacing w:val="24"/>
          <w:sz w:val="28"/>
          <w:rtl/>
        </w:rPr>
        <w:t>» را هدایت می‌کند</w:t>
      </w:r>
      <w:r>
        <w:rPr>
          <w:rFonts w:cs="B Nazanin" w:hint="cs"/>
          <w:spacing w:val="24"/>
          <w:sz w:val="28"/>
          <w:rtl/>
        </w:rPr>
        <w:t xml:space="preserve">. </w:t>
      </w:r>
    </w:p>
    <w:p w:rsidR="002C57FA" w:rsidRDefault="002C57FA" w:rsidP="002C57FA">
      <w:pPr>
        <w:contextualSpacing/>
        <w:jc w:val="both"/>
        <w:rPr>
          <w:rFonts w:cs="B Nazanin"/>
          <w:spacing w:val="24"/>
          <w:sz w:val="28"/>
          <w:rtl/>
        </w:rPr>
      </w:pPr>
      <w:r>
        <w:rPr>
          <w:rFonts w:cs="B Nazanin" w:hint="cs"/>
          <w:spacing w:val="24"/>
          <w:sz w:val="28"/>
          <w:rtl/>
        </w:rPr>
        <w:t>اینکه فکری انعکاس اجتماعی موفق پیدا کند، به چشم‌اندازها و منافع گروه‌های مسلط اجتماعی وابسته است: «نخبگان شاید تعیین‌کننده معرفت نباشند، اما تعیین‌کننده آن جنبه از معرفت‌اند که اهمیت دارد.»</w:t>
      </w:r>
    </w:p>
    <w:p w:rsidR="00691A82" w:rsidRDefault="002C57FA" w:rsidP="00AB11C2">
      <w:pPr>
        <w:contextualSpacing/>
        <w:jc w:val="both"/>
        <w:rPr>
          <w:rFonts w:cs="B Nazanin"/>
          <w:spacing w:val="24"/>
          <w:sz w:val="28"/>
          <w:rtl/>
        </w:rPr>
      </w:pPr>
      <w:r>
        <w:rPr>
          <w:rFonts w:cs="B Nazanin" w:hint="cs"/>
          <w:spacing w:val="24"/>
          <w:sz w:val="28"/>
          <w:rtl/>
        </w:rPr>
        <w:t>نکته</w:t>
      </w:r>
      <w:r w:rsidR="00691A82">
        <w:rPr>
          <w:rFonts w:cs="B Nazanin" w:hint="cs"/>
          <w:spacing w:val="24"/>
          <w:sz w:val="28"/>
          <w:rtl/>
        </w:rPr>
        <w:t xml:space="preserve"> مهم</w:t>
      </w:r>
      <w:r>
        <w:rPr>
          <w:rFonts w:cs="B Nazanin" w:hint="cs"/>
          <w:spacing w:val="24"/>
          <w:sz w:val="28"/>
          <w:rtl/>
        </w:rPr>
        <w:t xml:space="preserve"> در بحث‌های</w:t>
      </w:r>
      <w:r w:rsidR="00691A82">
        <w:rPr>
          <w:rFonts w:cs="B Nazanin" w:hint="cs"/>
          <w:spacing w:val="24"/>
          <w:sz w:val="28"/>
          <w:rtl/>
        </w:rPr>
        <w:t xml:space="preserve"> شلر این است که ساختارهای اجتماعی</w:t>
      </w:r>
      <w:r w:rsidR="006A69EB">
        <w:rPr>
          <w:rFonts w:cs="B Nazanin" w:hint="cs"/>
          <w:spacing w:val="24"/>
          <w:sz w:val="28"/>
          <w:rtl/>
        </w:rPr>
        <w:t xml:space="preserve"> نمی‌</w:t>
      </w:r>
      <w:r w:rsidR="00691A82">
        <w:rPr>
          <w:rFonts w:cs="B Nazanin" w:hint="cs"/>
          <w:spacing w:val="24"/>
          <w:sz w:val="28"/>
          <w:rtl/>
        </w:rPr>
        <w:t>توانند بر محتوای معرفت اثر بگذارند اما بر شکل</w:t>
      </w:r>
      <w:r w:rsidR="006A69EB">
        <w:rPr>
          <w:rFonts w:cs="B Nazanin" w:hint="cs"/>
          <w:spacing w:val="24"/>
          <w:sz w:val="28"/>
          <w:rtl/>
        </w:rPr>
        <w:t xml:space="preserve">‌های </w:t>
      </w:r>
      <w:r w:rsidR="00691A82">
        <w:rPr>
          <w:rFonts w:cs="B Nazanin" w:hint="cs"/>
          <w:spacing w:val="24"/>
          <w:sz w:val="28"/>
          <w:rtl/>
        </w:rPr>
        <w:t>معرفت تأثیرگذارند.</w:t>
      </w:r>
    </w:p>
    <w:p w:rsidR="002C57FA" w:rsidRDefault="00691A82" w:rsidP="002C57FA">
      <w:pPr>
        <w:pStyle w:val="Heading5"/>
        <w:rPr>
          <w:rtl/>
        </w:rPr>
      </w:pPr>
      <w:r>
        <w:rPr>
          <w:rFonts w:hint="cs"/>
          <w:rtl/>
        </w:rPr>
        <w:t xml:space="preserve">گام چهارم: </w:t>
      </w:r>
      <w:r w:rsidR="002C57FA">
        <w:rPr>
          <w:rFonts w:hint="cs"/>
          <w:rtl/>
        </w:rPr>
        <w:t>کاربست این مدل در فهم واقعیت اجتماعی.</w:t>
      </w:r>
    </w:p>
    <w:p w:rsidR="00691A82" w:rsidRDefault="00691A82" w:rsidP="002C57FA">
      <w:pPr>
        <w:contextualSpacing/>
        <w:jc w:val="both"/>
        <w:rPr>
          <w:rFonts w:cs="B Nazanin"/>
          <w:spacing w:val="24"/>
          <w:sz w:val="28"/>
          <w:rtl/>
        </w:rPr>
      </w:pPr>
      <w:r>
        <w:rPr>
          <w:rFonts w:cs="B Nazanin" w:hint="cs"/>
          <w:spacing w:val="24"/>
          <w:sz w:val="28"/>
          <w:rtl/>
        </w:rPr>
        <w:t>در این گام شلر با مدل خود(مدل اثرگذاری عوامل واقعی و ذهنی بر یکدیگر) واقعیت</w:t>
      </w:r>
      <w:r w:rsidR="006A69EB">
        <w:rPr>
          <w:rFonts w:cs="B Nazanin" w:hint="cs"/>
          <w:spacing w:val="24"/>
          <w:sz w:val="28"/>
          <w:rtl/>
        </w:rPr>
        <w:t xml:space="preserve">‌های </w:t>
      </w:r>
      <w:r>
        <w:rPr>
          <w:rFonts w:cs="B Nazanin" w:hint="cs"/>
          <w:spacing w:val="24"/>
          <w:sz w:val="28"/>
          <w:rtl/>
        </w:rPr>
        <w:t>اجتماعی را شرح</w:t>
      </w:r>
      <w:r w:rsidR="006A69EB">
        <w:rPr>
          <w:rFonts w:cs="B Nazanin" w:hint="cs"/>
          <w:spacing w:val="24"/>
          <w:sz w:val="28"/>
          <w:rtl/>
        </w:rPr>
        <w:t xml:space="preserve"> می‌</w:t>
      </w:r>
      <w:r>
        <w:rPr>
          <w:rFonts w:cs="B Nazanin" w:hint="cs"/>
          <w:spacing w:val="24"/>
          <w:sz w:val="28"/>
          <w:rtl/>
        </w:rPr>
        <w:t>دهد. مسئله مهمی که شلر در این بخش به آن</w:t>
      </w:r>
      <w:r w:rsidR="006A69EB">
        <w:rPr>
          <w:rFonts w:cs="B Nazanin" w:hint="cs"/>
          <w:spacing w:val="24"/>
          <w:sz w:val="28"/>
          <w:rtl/>
        </w:rPr>
        <w:t xml:space="preserve"> می‌</w:t>
      </w:r>
      <w:r>
        <w:rPr>
          <w:rFonts w:cs="B Nazanin" w:hint="cs"/>
          <w:spacing w:val="24"/>
          <w:sz w:val="28"/>
          <w:rtl/>
        </w:rPr>
        <w:t>پردازد بحث تقسیم اجتماعی معرفت است. او در این بخش به دو نکته مهم اشاره</w:t>
      </w:r>
      <w:r w:rsidR="006A69EB">
        <w:rPr>
          <w:rFonts w:cs="B Nazanin" w:hint="cs"/>
          <w:spacing w:val="24"/>
          <w:sz w:val="28"/>
          <w:rtl/>
        </w:rPr>
        <w:t xml:space="preserve"> می‌</w:t>
      </w:r>
      <w:r>
        <w:rPr>
          <w:rFonts w:cs="B Nazanin" w:hint="cs"/>
          <w:spacing w:val="24"/>
          <w:sz w:val="28"/>
          <w:rtl/>
        </w:rPr>
        <w:t>کند:</w:t>
      </w:r>
    </w:p>
    <w:p w:rsidR="00691A82" w:rsidRDefault="00691A82" w:rsidP="00AB11C2">
      <w:pPr>
        <w:pStyle w:val="ListParagraph"/>
        <w:numPr>
          <w:ilvl w:val="0"/>
          <w:numId w:val="12"/>
        </w:numPr>
        <w:bidi/>
        <w:spacing w:after="160" w:line="259" w:lineRule="auto"/>
        <w:jc w:val="both"/>
        <w:rPr>
          <w:rFonts w:cs="B Nazanin"/>
          <w:spacing w:val="24"/>
          <w:sz w:val="28"/>
          <w:szCs w:val="28"/>
          <w:lang w:bidi="fa-IR"/>
        </w:rPr>
      </w:pPr>
      <w:r w:rsidRPr="00AD0339">
        <w:rPr>
          <w:rFonts w:cs="B Nazanin" w:hint="cs"/>
          <w:spacing w:val="24"/>
          <w:sz w:val="28"/>
          <w:szCs w:val="28"/>
          <w:rtl/>
          <w:lang w:bidi="fa-IR"/>
        </w:rPr>
        <w:t>مدل گنبدی توزیع معرفت در افراد: هر چه به سمت بالای گنبد پیش</w:t>
      </w:r>
      <w:r w:rsidR="006A69EB">
        <w:rPr>
          <w:rFonts w:cs="B Nazanin" w:hint="cs"/>
          <w:spacing w:val="24"/>
          <w:sz w:val="28"/>
          <w:szCs w:val="28"/>
          <w:rtl/>
          <w:lang w:bidi="fa-IR"/>
        </w:rPr>
        <w:t xml:space="preserve"> می‌</w:t>
      </w:r>
      <w:r w:rsidRPr="00AD0339">
        <w:rPr>
          <w:rFonts w:cs="B Nazanin" w:hint="cs"/>
          <w:spacing w:val="24"/>
          <w:sz w:val="28"/>
          <w:szCs w:val="28"/>
          <w:rtl/>
          <w:lang w:bidi="fa-IR"/>
        </w:rPr>
        <w:t>رویم تعداد افراد کمتر</w:t>
      </w:r>
      <w:r w:rsidR="006A69EB">
        <w:rPr>
          <w:rFonts w:cs="B Nazanin" w:hint="cs"/>
          <w:spacing w:val="24"/>
          <w:sz w:val="28"/>
          <w:szCs w:val="28"/>
          <w:rtl/>
          <w:lang w:bidi="fa-IR"/>
        </w:rPr>
        <w:t xml:space="preserve"> می‌</w:t>
      </w:r>
      <w:r w:rsidRPr="00AD0339">
        <w:rPr>
          <w:rFonts w:cs="B Nazanin" w:hint="cs"/>
          <w:spacing w:val="24"/>
          <w:sz w:val="28"/>
          <w:szCs w:val="28"/>
          <w:rtl/>
          <w:lang w:bidi="fa-IR"/>
        </w:rPr>
        <w:t>شود اما معرفت بیشتری نزد اینهاست و هرچه به سمت پایین گنبد پیش</w:t>
      </w:r>
      <w:r w:rsidR="006A69EB">
        <w:rPr>
          <w:rFonts w:cs="B Nazanin" w:hint="cs"/>
          <w:spacing w:val="24"/>
          <w:sz w:val="28"/>
          <w:szCs w:val="28"/>
          <w:rtl/>
          <w:lang w:bidi="fa-IR"/>
        </w:rPr>
        <w:t xml:space="preserve"> می‌</w:t>
      </w:r>
      <w:r w:rsidRPr="00AD0339">
        <w:rPr>
          <w:rFonts w:cs="B Nazanin" w:hint="cs"/>
          <w:spacing w:val="24"/>
          <w:sz w:val="28"/>
          <w:szCs w:val="28"/>
          <w:rtl/>
          <w:lang w:bidi="fa-IR"/>
        </w:rPr>
        <w:t>رویم تعداد افراد بیشتر</w:t>
      </w:r>
      <w:r w:rsidR="006A69EB">
        <w:rPr>
          <w:rFonts w:cs="B Nazanin" w:hint="cs"/>
          <w:spacing w:val="24"/>
          <w:sz w:val="28"/>
          <w:szCs w:val="28"/>
          <w:rtl/>
          <w:lang w:bidi="fa-IR"/>
        </w:rPr>
        <w:t xml:space="preserve"> می‌</w:t>
      </w:r>
      <w:r w:rsidRPr="00AD0339">
        <w:rPr>
          <w:rFonts w:cs="B Nazanin" w:hint="cs"/>
          <w:spacing w:val="24"/>
          <w:sz w:val="28"/>
          <w:szCs w:val="28"/>
          <w:rtl/>
          <w:lang w:bidi="fa-IR"/>
        </w:rPr>
        <w:t>شود اما معرفت</w:t>
      </w:r>
      <w:r w:rsidR="006A69EB">
        <w:rPr>
          <w:rFonts w:cs="B Nazanin" w:hint="cs"/>
          <w:spacing w:val="24"/>
          <w:sz w:val="28"/>
          <w:szCs w:val="28"/>
          <w:rtl/>
          <w:lang w:bidi="fa-IR"/>
        </w:rPr>
        <w:t xml:space="preserve">‌های </w:t>
      </w:r>
      <w:r w:rsidRPr="00AD0339">
        <w:rPr>
          <w:rFonts w:cs="B Nazanin" w:hint="cs"/>
          <w:spacing w:val="24"/>
          <w:sz w:val="28"/>
          <w:szCs w:val="28"/>
          <w:rtl/>
          <w:lang w:bidi="fa-IR"/>
        </w:rPr>
        <w:t>کمتری نزد آنهاست.</w:t>
      </w:r>
    </w:p>
    <w:p w:rsidR="00691A82" w:rsidRDefault="002C57FA" w:rsidP="00AB11C2">
      <w:pPr>
        <w:pStyle w:val="ListParagraph"/>
        <w:numPr>
          <w:ilvl w:val="0"/>
          <w:numId w:val="12"/>
        </w:numPr>
        <w:bidi/>
        <w:spacing w:after="160" w:line="259" w:lineRule="auto"/>
        <w:jc w:val="both"/>
        <w:rPr>
          <w:rFonts w:cs="B Nazanin"/>
          <w:spacing w:val="24"/>
          <w:sz w:val="28"/>
          <w:szCs w:val="28"/>
          <w:lang w:bidi="fa-IR"/>
        </w:rPr>
      </w:pPr>
      <w:r>
        <w:rPr>
          <w:rFonts w:cs="B Nazanin" w:hint="cs"/>
          <w:spacing w:val="24"/>
          <w:sz w:val="28"/>
          <w:szCs w:val="28"/>
          <w:rtl/>
          <w:lang w:bidi="fa-IR"/>
        </w:rPr>
        <w:t xml:space="preserve">قبول </w:t>
      </w:r>
      <w:r w:rsidR="00691A82">
        <w:rPr>
          <w:rFonts w:cs="B Nazanin" w:hint="cs"/>
          <w:spacing w:val="24"/>
          <w:sz w:val="28"/>
          <w:szCs w:val="28"/>
          <w:rtl/>
          <w:lang w:bidi="fa-IR"/>
        </w:rPr>
        <w:t>نسبت طبقه اجتماعی و نوع تفکر</w:t>
      </w:r>
      <w:r>
        <w:rPr>
          <w:rFonts w:cs="B Nazanin" w:hint="cs"/>
          <w:spacing w:val="24"/>
          <w:sz w:val="28"/>
          <w:szCs w:val="28"/>
          <w:rtl/>
          <w:lang w:bidi="fa-IR"/>
        </w:rPr>
        <w:t xml:space="preserve"> (نوع تفکر بیش از هر چیز واببسته به جایگاه طبقاتی شخص است) و البته با امکان غلبه بر نسبی‌گرایی (وگرنه همه شناخت‌ها کاذب خواهد بود)</w:t>
      </w:r>
    </w:p>
    <w:p w:rsidR="006A1C70" w:rsidRDefault="00691A82" w:rsidP="006A1C70">
      <w:pPr>
        <w:pStyle w:val="Heading5"/>
        <w:rPr>
          <w:rtl/>
        </w:rPr>
      </w:pPr>
      <w:r>
        <w:rPr>
          <w:rFonts w:hint="cs"/>
          <w:rtl/>
        </w:rPr>
        <w:t xml:space="preserve">گام پنجم: </w:t>
      </w:r>
      <w:r w:rsidR="006A1C70">
        <w:rPr>
          <w:rFonts w:hint="cs"/>
          <w:rtl/>
        </w:rPr>
        <w:t>استفاده از جامعه‌شناسی معرفت در راستای اهداف روشنگری</w:t>
      </w:r>
    </w:p>
    <w:p w:rsidR="00691A82" w:rsidRPr="00AD0339" w:rsidRDefault="00691A82" w:rsidP="006A1C70">
      <w:pPr>
        <w:contextualSpacing/>
        <w:jc w:val="both"/>
        <w:rPr>
          <w:rFonts w:cs="B Nazanin"/>
          <w:spacing w:val="24"/>
          <w:sz w:val="28"/>
          <w:rtl/>
        </w:rPr>
      </w:pPr>
      <w:r>
        <w:rPr>
          <w:rFonts w:cs="B Nazanin" w:hint="cs"/>
          <w:spacing w:val="24"/>
          <w:sz w:val="28"/>
          <w:rtl/>
        </w:rPr>
        <w:t>از آنجایی که شلر دغدغه</w:t>
      </w:r>
      <w:r w:rsidR="006A69EB">
        <w:rPr>
          <w:rFonts w:cs="B Nazanin" w:hint="cs"/>
          <w:spacing w:val="24"/>
          <w:sz w:val="28"/>
          <w:rtl/>
        </w:rPr>
        <w:t xml:space="preserve">‌های </w:t>
      </w:r>
      <w:r>
        <w:rPr>
          <w:rFonts w:cs="B Nazanin" w:hint="cs"/>
          <w:spacing w:val="24"/>
          <w:sz w:val="28"/>
          <w:rtl/>
        </w:rPr>
        <w:t xml:space="preserve">روشنگری و </w:t>
      </w:r>
      <w:r w:rsidR="006A1C70">
        <w:rPr>
          <w:rFonts w:cs="B Nazanin" w:hint="cs"/>
          <w:spacing w:val="24"/>
          <w:sz w:val="28"/>
          <w:rtl/>
        </w:rPr>
        <w:t>ضدسرمایه‌داری</w:t>
      </w:r>
      <w:r>
        <w:rPr>
          <w:rFonts w:cs="B Nazanin" w:hint="cs"/>
          <w:spacing w:val="24"/>
          <w:sz w:val="28"/>
          <w:rtl/>
        </w:rPr>
        <w:t xml:space="preserve"> دارد از جامعه</w:t>
      </w:r>
      <w:r w:rsidR="006A69EB">
        <w:rPr>
          <w:rFonts w:cs="B Nazanin" w:hint="cs"/>
          <w:spacing w:val="24"/>
          <w:sz w:val="28"/>
          <w:rtl/>
        </w:rPr>
        <w:t xml:space="preserve">‌شناسی </w:t>
      </w:r>
      <w:r>
        <w:rPr>
          <w:rFonts w:cs="B Nazanin" w:hint="cs"/>
          <w:spacing w:val="24"/>
          <w:sz w:val="28"/>
          <w:rtl/>
        </w:rPr>
        <w:t>معرفت به عنوان ابزار سیاسی استفاده</w:t>
      </w:r>
      <w:r w:rsidR="006A69EB">
        <w:rPr>
          <w:rFonts w:cs="B Nazanin" w:hint="cs"/>
          <w:spacing w:val="24"/>
          <w:sz w:val="28"/>
          <w:rtl/>
        </w:rPr>
        <w:t xml:space="preserve"> می‌</w:t>
      </w:r>
      <w:r>
        <w:rPr>
          <w:rFonts w:cs="B Nazanin" w:hint="cs"/>
          <w:spacing w:val="24"/>
          <w:sz w:val="28"/>
          <w:rtl/>
        </w:rPr>
        <w:t>کند. لذا کارکرد جامعه</w:t>
      </w:r>
      <w:r w:rsidR="006A69EB">
        <w:rPr>
          <w:rFonts w:cs="B Nazanin" w:hint="cs"/>
          <w:spacing w:val="24"/>
          <w:sz w:val="28"/>
          <w:rtl/>
        </w:rPr>
        <w:t xml:space="preserve">‌شناسی </w:t>
      </w:r>
      <w:r>
        <w:rPr>
          <w:rFonts w:cs="B Nazanin" w:hint="cs"/>
          <w:spacing w:val="24"/>
          <w:sz w:val="28"/>
          <w:rtl/>
        </w:rPr>
        <w:t xml:space="preserve">معرفت، تنها این نیست که شرائط اجتماعی </w:t>
      </w:r>
      <w:r w:rsidR="006A1C70">
        <w:rPr>
          <w:rFonts w:cs="B Nazanin" w:hint="cs"/>
          <w:spacing w:val="24"/>
          <w:sz w:val="28"/>
          <w:rtl/>
        </w:rPr>
        <w:t>تأثیرگذار بر شناخت را بررسی کند؛ بلکه به مبارزه با پیش‌داوری‌ها می‌پردازد و برنامه جدیدی برای تربیت مردم ارائه می دهد. رد پای مارکس در اینجا کاملا وضوح دارد.</w:t>
      </w:r>
    </w:p>
    <w:p w:rsidR="00B1771B" w:rsidRDefault="00B1771B" w:rsidP="00B1771B">
      <w:pPr>
        <w:contextualSpacing/>
        <w:jc w:val="center"/>
        <w:rPr>
          <w:rFonts w:cs="B Nazanin"/>
          <w:spacing w:val="24"/>
          <w:sz w:val="28"/>
          <w:rtl/>
        </w:rPr>
      </w:pPr>
      <w:r>
        <w:rPr>
          <w:rFonts w:cs="B Nazanin" w:hint="cs"/>
          <w:spacing w:val="24"/>
          <w:sz w:val="28"/>
          <w:rtl/>
        </w:rPr>
        <w:t>***</w:t>
      </w:r>
    </w:p>
    <w:p w:rsidR="00B1771B" w:rsidRDefault="00B1771B" w:rsidP="008663A9">
      <w:pPr>
        <w:contextualSpacing/>
        <w:jc w:val="both"/>
        <w:rPr>
          <w:rFonts w:cs="B Nazanin"/>
          <w:spacing w:val="24"/>
          <w:sz w:val="28"/>
          <w:rtl/>
        </w:rPr>
      </w:pPr>
      <w:r>
        <w:rPr>
          <w:rFonts w:cs="B Nazanin" w:hint="cs"/>
          <w:spacing w:val="24"/>
          <w:sz w:val="28"/>
          <w:rtl/>
        </w:rPr>
        <w:t>در پایان این بحث، خوب است مقایسه‌ای بین شلر، با وبر و مارکس</w:t>
      </w:r>
      <w:r w:rsidR="008663A9">
        <w:rPr>
          <w:rFonts w:cs="B Nazanin" w:hint="cs"/>
          <w:spacing w:val="24"/>
          <w:sz w:val="28"/>
          <w:rtl/>
        </w:rPr>
        <w:t>، و بلکه هوسرل</w:t>
      </w:r>
      <w:r>
        <w:rPr>
          <w:rFonts w:cs="B Nazanin" w:hint="cs"/>
          <w:spacing w:val="24"/>
          <w:sz w:val="28"/>
          <w:rtl/>
        </w:rPr>
        <w:t xml:space="preserve"> (که به نحوی از </w:t>
      </w:r>
      <w:r w:rsidR="008663A9">
        <w:rPr>
          <w:rFonts w:cs="B Nazanin" w:hint="cs"/>
          <w:spacing w:val="24"/>
          <w:sz w:val="28"/>
          <w:rtl/>
        </w:rPr>
        <w:t>همه آنها</w:t>
      </w:r>
      <w:r>
        <w:rPr>
          <w:rFonts w:cs="B Nazanin" w:hint="cs"/>
          <w:spacing w:val="24"/>
          <w:sz w:val="28"/>
          <w:rtl/>
        </w:rPr>
        <w:t xml:space="preserve"> متاثر بوده و به نحوی در مقابل آن</w:t>
      </w:r>
      <w:r w:rsidR="008663A9">
        <w:rPr>
          <w:rFonts w:cs="B Nazanin" w:hint="cs"/>
          <w:spacing w:val="24"/>
          <w:sz w:val="28"/>
          <w:rtl/>
        </w:rPr>
        <w:t>ها ایستاده</w:t>
      </w:r>
      <w:r>
        <w:rPr>
          <w:rFonts w:cs="B Nazanin" w:hint="cs"/>
          <w:spacing w:val="24"/>
          <w:sz w:val="28"/>
          <w:rtl/>
        </w:rPr>
        <w:t xml:space="preserve"> است) ارائه شود:</w:t>
      </w:r>
    </w:p>
    <w:p w:rsidR="00B1771B" w:rsidRDefault="00B1771B" w:rsidP="00B1771B">
      <w:pPr>
        <w:pStyle w:val="Heading4"/>
        <w:bidi/>
        <w:rPr>
          <w:rtl/>
        </w:rPr>
      </w:pPr>
      <w:bookmarkStart w:id="51" w:name="_Toc470366235"/>
      <w:r>
        <w:rPr>
          <w:rFonts w:hint="cs"/>
          <w:rtl/>
        </w:rPr>
        <w:lastRenderedPageBreak/>
        <w:t xml:space="preserve">الف. </w:t>
      </w:r>
      <w:r w:rsidRPr="00F712B7">
        <w:rPr>
          <w:rFonts w:hint="cs"/>
          <w:rtl/>
        </w:rPr>
        <w:t>مقایسه شلر و وبر</w:t>
      </w:r>
      <w:bookmarkEnd w:id="51"/>
    </w:p>
    <w:p w:rsidR="00B1771B" w:rsidRPr="00F712B7" w:rsidRDefault="00B1771B" w:rsidP="00B1771B">
      <w:pPr>
        <w:contextualSpacing/>
        <w:jc w:val="both"/>
        <w:rPr>
          <w:rFonts w:cs="B Nazanin"/>
          <w:spacing w:val="24"/>
          <w:sz w:val="28"/>
          <w:rtl/>
        </w:rPr>
      </w:pPr>
      <w:r>
        <w:rPr>
          <w:rFonts w:cs="B Nazanin" w:hint="cs"/>
          <w:spacing w:val="24"/>
          <w:sz w:val="28"/>
          <w:rtl/>
        </w:rPr>
        <w:t xml:space="preserve">وجه مقایسه </w:t>
      </w:r>
      <w:r w:rsidRPr="00F712B7">
        <w:rPr>
          <w:rFonts w:cs="B Nazanin" w:hint="cs"/>
          <w:spacing w:val="24"/>
          <w:sz w:val="28"/>
          <w:rtl/>
        </w:rPr>
        <w:t xml:space="preserve">وبر و شلر </w:t>
      </w:r>
      <w:r>
        <w:rPr>
          <w:rFonts w:cs="B Nazanin" w:hint="cs"/>
          <w:spacing w:val="24"/>
          <w:sz w:val="28"/>
          <w:rtl/>
        </w:rPr>
        <w:t xml:space="preserve">این است که هر دو درواقع </w:t>
      </w:r>
      <w:r w:rsidRPr="00F712B7">
        <w:rPr>
          <w:rFonts w:cs="B Nazanin" w:hint="cs"/>
          <w:spacing w:val="24"/>
          <w:sz w:val="28"/>
          <w:rtl/>
        </w:rPr>
        <w:t>یک کار انجام</w:t>
      </w:r>
      <w:r>
        <w:rPr>
          <w:rFonts w:cs="B Nazanin" w:hint="cs"/>
          <w:spacing w:val="24"/>
          <w:sz w:val="28"/>
          <w:rtl/>
        </w:rPr>
        <w:t xml:space="preserve"> می‌</w:t>
      </w:r>
      <w:r w:rsidRPr="00F712B7">
        <w:rPr>
          <w:rFonts w:cs="B Nazanin" w:hint="cs"/>
          <w:spacing w:val="24"/>
          <w:sz w:val="28"/>
          <w:rtl/>
        </w:rPr>
        <w:t xml:space="preserve">دهند که البته این کار </w:t>
      </w:r>
      <w:r>
        <w:rPr>
          <w:rFonts w:cs="B Nazanin" w:hint="cs"/>
          <w:spacing w:val="24"/>
          <w:sz w:val="28"/>
          <w:rtl/>
        </w:rPr>
        <w:t xml:space="preserve">تحت تأثیر عواملی </w:t>
      </w:r>
      <w:r w:rsidRPr="00F712B7">
        <w:rPr>
          <w:rFonts w:cs="B Nazanin" w:hint="cs"/>
          <w:spacing w:val="24"/>
          <w:sz w:val="28"/>
          <w:rtl/>
        </w:rPr>
        <w:t>دو وضعیت پیدا کرد</w:t>
      </w:r>
      <w:r>
        <w:rPr>
          <w:rFonts w:cs="B Nazanin" w:hint="cs"/>
          <w:spacing w:val="24"/>
          <w:sz w:val="28"/>
          <w:rtl/>
        </w:rPr>
        <w:t>ه است</w:t>
      </w:r>
      <w:r w:rsidRPr="00F712B7">
        <w:rPr>
          <w:rFonts w:cs="B Nazanin" w:hint="cs"/>
          <w:spacing w:val="24"/>
          <w:sz w:val="28"/>
          <w:rtl/>
        </w:rPr>
        <w:t xml:space="preserve">. </w:t>
      </w:r>
      <w:r>
        <w:rPr>
          <w:rFonts w:cs="B Nazanin" w:hint="cs"/>
          <w:spacing w:val="24"/>
          <w:sz w:val="28"/>
          <w:rtl/>
        </w:rPr>
        <w:t xml:space="preserve">از </w:t>
      </w:r>
      <w:r w:rsidRPr="00F712B7">
        <w:rPr>
          <w:rFonts w:cs="B Nazanin" w:hint="cs"/>
          <w:spacing w:val="24"/>
          <w:sz w:val="28"/>
          <w:rtl/>
        </w:rPr>
        <w:t>کار وبر جامعه</w:t>
      </w:r>
      <w:r>
        <w:rPr>
          <w:rFonts w:cs="B Nazanin" w:hint="cs"/>
          <w:spacing w:val="24"/>
          <w:sz w:val="28"/>
          <w:rtl/>
        </w:rPr>
        <w:t xml:space="preserve">‌شناسی </w:t>
      </w:r>
      <w:r w:rsidRPr="00F712B7">
        <w:rPr>
          <w:rFonts w:cs="B Nazanin" w:hint="cs"/>
          <w:spacing w:val="24"/>
          <w:sz w:val="28"/>
          <w:rtl/>
        </w:rPr>
        <w:t>دین</w:t>
      </w:r>
      <w:r>
        <w:rPr>
          <w:rFonts w:cs="B Nazanin" w:hint="cs"/>
          <w:spacing w:val="24"/>
          <w:sz w:val="28"/>
          <w:rtl/>
        </w:rPr>
        <w:t xml:space="preserve"> بیرون آمد </w:t>
      </w:r>
      <w:r w:rsidRPr="00F712B7">
        <w:rPr>
          <w:rFonts w:cs="B Nazanin" w:hint="cs"/>
          <w:spacing w:val="24"/>
          <w:sz w:val="28"/>
          <w:rtl/>
        </w:rPr>
        <w:t>و</w:t>
      </w:r>
      <w:r>
        <w:rPr>
          <w:rFonts w:cs="B Nazanin" w:hint="cs"/>
          <w:spacing w:val="24"/>
          <w:sz w:val="28"/>
          <w:rtl/>
        </w:rPr>
        <w:t xml:space="preserve"> از </w:t>
      </w:r>
      <w:r w:rsidRPr="00F712B7">
        <w:rPr>
          <w:rFonts w:cs="B Nazanin" w:hint="cs"/>
          <w:spacing w:val="24"/>
          <w:sz w:val="28"/>
          <w:rtl/>
        </w:rPr>
        <w:t>کار شلر جامعه</w:t>
      </w:r>
      <w:r>
        <w:rPr>
          <w:rFonts w:cs="B Nazanin" w:hint="cs"/>
          <w:spacing w:val="24"/>
          <w:sz w:val="28"/>
          <w:rtl/>
        </w:rPr>
        <w:t xml:space="preserve">‌شناسی </w:t>
      </w:r>
      <w:r w:rsidRPr="00F712B7">
        <w:rPr>
          <w:rFonts w:cs="B Nazanin" w:hint="cs"/>
          <w:spacing w:val="24"/>
          <w:sz w:val="28"/>
          <w:rtl/>
        </w:rPr>
        <w:t>معرفت.</w:t>
      </w:r>
    </w:p>
    <w:p w:rsidR="00B1771B" w:rsidRDefault="00B1771B" w:rsidP="00B1771B">
      <w:pPr>
        <w:contextualSpacing/>
        <w:jc w:val="both"/>
        <w:rPr>
          <w:rFonts w:cs="B Nazanin"/>
          <w:spacing w:val="24"/>
          <w:sz w:val="28"/>
          <w:rtl/>
        </w:rPr>
      </w:pPr>
      <w:r w:rsidRPr="00275BE9">
        <w:rPr>
          <w:rFonts w:cs="B Nazanin" w:hint="cs"/>
          <w:spacing w:val="24"/>
          <w:sz w:val="28"/>
          <w:rtl/>
        </w:rPr>
        <w:t>وبر در پی تبیین نسبت میان ساختارهای اجتماعی و معرفت دینی بود لذا</w:t>
      </w:r>
      <w:r>
        <w:rPr>
          <w:rFonts w:cs="B Nazanin" w:hint="cs"/>
          <w:spacing w:val="24"/>
          <w:sz w:val="28"/>
          <w:rtl/>
        </w:rPr>
        <w:t xml:space="preserve"> جامعه‌شناسی دین را رقم می‌زند و</w:t>
      </w:r>
      <w:r w:rsidRPr="00275BE9">
        <w:rPr>
          <w:rFonts w:cs="B Nazanin" w:hint="cs"/>
          <w:spacing w:val="24"/>
          <w:sz w:val="28"/>
          <w:rtl/>
        </w:rPr>
        <w:t xml:space="preserve"> در</w:t>
      </w:r>
      <w:r>
        <w:rPr>
          <w:rFonts w:cs="B Nazanin" w:hint="cs"/>
          <w:spacing w:val="24"/>
          <w:sz w:val="28"/>
          <w:rtl/>
        </w:rPr>
        <w:t xml:space="preserve"> </w:t>
      </w:r>
      <w:r w:rsidRPr="00275BE9">
        <w:rPr>
          <w:rFonts w:cs="B Nazanin" w:hint="cs"/>
          <w:spacing w:val="24"/>
          <w:sz w:val="28"/>
          <w:rtl/>
        </w:rPr>
        <w:t xml:space="preserve">مقابل شلر </w:t>
      </w:r>
      <w:r>
        <w:rPr>
          <w:rFonts w:cs="B Nazanin" w:hint="cs"/>
          <w:spacing w:val="24"/>
          <w:sz w:val="28"/>
          <w:rtl/>
        </w:rPr>
        <w:t xml:space="preserve">به دنبال این بود که </w:t>
      </w:r>
      <w:r w:rsidRPr="00275BE9">
        <w:rPr>
          <w:rFonts w:cs="B Nazanin" w:hint="cs"/>
          <w:spacing w:val="24"/>
          <w:sz w:val="28"/>
          <w:rtl/>
        </w:rPr>
        <w:t xml:space="preserve">کار وبر </w:t>
      </w:r>
      <w:r>
        <w:rPr>
          <w:rFonts w:cs="B Nazanin" w:hint="cs"/>
          <w:spacing w:val="24"/>
          <w:sz w:val="28"/>
          <w:rtl/>
        </w:rPr>
        <w:t xml:space="preserve">را </w:t>
      </w:r>
      <w:r w:rsidRPr="00275BE9">
        <w:rPr>
          <w:rFonts w:cs="B Nazanin" w:hint="cs"/>
          <w:spacing w:val="24"/>
          <w:sz w:val="28"/>
          <w:rtl/>
        </w:rPr>
        <w:t xml:space="preserve">روی علم اعمال </w:t>
      </w:r>
      <w:r>
        <w:rPr>
          <w:rFonts w:cs="B Nazanin" w:hint="cs"/>
          <w:spacing w:val="24"/>
          <w:sz w:val="28"/>
          <w:rtl/>
        </w:rPr>
        <w:t>نماید</w:t>
      </w:r>
      <w:r w:rsidRPr="00275BE9">
        <w:rPr>
          <w:rFonts w:cs="B Nazanin" w:hint="cs"/>
          <w:spacing w:val="24"/>
          <w:sz w:val="28"/>
          <w:rtl/>
        </w:rPr>
        <w:t>؛ یعنی نسبت میان ساختارهای اجتماعی و علم را بررسی کند</w:t>
      </w:r>
      <w:r>
        <w:rPr>
          <w:rFonts w:cs="B Nazanin" w:hint="cs"/>
          <w:spacing w:val="24"/>
          <w:sz w:val="28"/>
          <w:rtl/>
        </w:rPr>
        <w:t>، لذا جامعه‌شناسی معرفت را رقم می‌زند</w:t>
      </w:r>
      <w:r w:rsidRPr="00275BE9">
        <w:rPr>
          <w:rFonts w:cs="B Nazanin" w:hint="cs"/>
          <w:spacing w:val="24"/>
          <w:sz w:val="28"/>
          <w:rtl/>
        </w:rPr>
        <w:t xml:space="preserve">. </w:t>
      </w:r>
    </w:p>
    <w:p w:rsidR="00B1771B" w:rsidRDefault="00B1771B" w:rsidP="00B1771B">
      <w:pPr>
        <w:contextualSpacing/>
        <w:jc w:val="both"/>
        <w:rPr>
          <w:rFonts w:cs="B Nazanin"/>
          <w:spacing w:val="24"/>
          <w:sz w:val="28"/>
          <w:rtl/>
        </w:rPr>
      </w:pPr>
      <w:r>
        <w:rPr>
          <w:rFonts w:cs="B Nazanin" w:hint="cs"/>
          <w:spacing w:val="24"/>
          <w:sz w:val="28"/>
          <w:rtl/>
        </w:rPr>
        <w:t xml:space="preserve">در حقیقت وبر به ما گفت که تفکر فلسفی و تفکر دینی تحت تأثیر ساختارهای اجتماعی است و تنها علم تجربی است که محض است اما در ادامه شلر می‌گوید علم هم مانند دین و فلسفه با ساختارهای اجتماعی گره خورده است. او در برقراری این پیوند جدید تلاش می‌کند که به دام نسبیت گرائی دیلتای نیفتد. </w:t>
      </w:r>
    </w:p>
    <w:p w:rsidR="00B1771B" w:rsidRDefault="00B1771B" w:rsidP="00B1771B">
      <w:pPr>
        <w:contextualSpacing/>
        <w:jc w:val="both"/>
        <w:rPr>
          <w:rFonts w:cs="B Nazanin"/>
          <w:spacing w:val="24"/>
          <w:sz w:val="28"/>
          <w:rtl/>
        </w:rPr>
      </w:pPr>
      <w:r>
        <w:rPr>
          <w:rFonts w:cs="B Nazanin" w:hint="cs"/>
          <w:spacing w:val="24"/>
          <w:sz w:val="28"/>
          <w:rtl/>
        </w:rPr>
        <w:t>به تعبیر دیگر، کار وبر (و دورکیم) «جامعه‌شناسی دین» بود یعنی موضوع پژوهش خود را نسبت جامعه با دین قرار دادند، سوال وبر این بود که جامعه سرمایه‌داری و عقلانیت آن چرا در جامعه پروتستان زاده شد و نه در جای دیگر، و مساله اصلی را عقلانیت دانست (دورکیم هم می‌گفت چرا نظامات دینی به خاطر برخورداری از معرفت دینی، انسجام اجتماعی داشتند ولی در نظام مدرن، به خاطر عقلانیت تجربی پیوندها سست می‌شود و مساله اصلی را آداب و رسومها دانست)</w:t>
      </w:r>
    </w:p>
    <w:p w:rsidR="00B1771B" w:rsidRDefault="00B1771B" w:rsidP="00B1771B">
      <w:pPr>
        <w:contextualSpacing/>
        <w:jc w:val="both"/>
        <w:rPr>
          <w:rFonts w:cs="B Nazanin"/>
          <w:spacing w:val="24"/>
          <w:sz w:val="28"/>
          <w:rtl/>
        </w:rPr>
      </w:pPr>
      <w:r>
        <w:rPr>
          <w:rFonts w:cs="B Nazanin" w:hint="cs"/>
          <w:spacing w:val="24"/>
          <w:sz w:val="28"/>
          <w:rtl/>
        </w:rPr>
        <w:t>اما در زمانه شلر دیگر وضع آلمان و چندپارگی ناشی از ایدئولوژی‌ها کاری کرده که صحنه گردان اصلی ماجرا، دیگر دین نیست، بلکه علم و معرفت و نظام علمی است، و شلر توضیح می دهد که علم مدرن هم (همانند کلیسا در تحلیل جامعه‌شناسان قبلی) یک نظام سلطه را تعقیب می‌کند و تحت تاثیر محرکها (عوامل غیرمعرفتی نه منطقی) عمل می‌کند.</w:t>
      </w:r>
    </w:p>
    <w:p w:rsidR="00B1771B" w:rsidRDefault="00B1771B" w:rsidP="00B1771B">
      <w:pPr>
        <w:contextualSpacing/>
        <w:jc w:val="both"/>
        <w:rPr>
          <w:rFonts w:cs="B Nazanin"/>
          <w:spacing w:val="24"/>
          <w:sz w:val="28"/>
          <w:rtl/>
        </w:rPr>
      </w:pPr>
      <w:r>
        <w:rPr>
          <w:rFonts w:cs="B Nazanin" w:hint="cs"/>
          <w:spacing w:val="24"/>
          <w:sz w:val="28"/>
          <w:rtl/>
        </w:rPr>
        <w:t>شباهت دیگرشان این است که هر دو بین دو جریان پوزیتیویستی و تاریخ گرائی ایستاده‌اند.</w:t>
      </w:r>
    </w:p>
    <w:p w:rsidR="00B1771B" w:rsidRDefault="00B1771B" w:rsidP="00B1771B">
      <w:pPr>
        <w:contextualSpacing/>
        <w:jc w:val="both"/>
        <w:rPr>
          <w:rFonts w:cs="B Nazanin"/>
          <w:spacing w:val="24"/>
          <w:sz w:val="28"/>
          <w:rtl/>
        </w:rPr>
      </w:pPr>
      <w:r>
        <w:rPr>
          <w:rFonts w:cs="B Nazanin" w:hint="cs"/>
          <w:spacing w:val="24"/>
          <w:sz w:val="28"/>
          <w:rtl/>
        </w:rPr>
        <w:t xml:space="preserve">یعنی از طرفی هر دو تلاش می‌کنند مشکل تاریخمندی فهم در دیدگاه دیلتای را حل کنند. در مقابل نسبی‌گرایی ناشی از زمینه‌مند بودن تفکر تاریخی در دیلتای، وبر می‌پذیرد که «فهم در زمینه رخ می دهد» اما در عین حال، تبیین را هم ممکن می‌شمرد؛ اما نه تبیین پوزیتیویستی، که از آن پیش بینی درآید؛ بلکه تبیین در این حد که تحلیل علی </w:t>
      </w:r>
      <w:r>
        <w:rPr>
          <w:rFonts w:cs="B Nazanin" w:hint="cs"/>
          <w:spacing w:val="24"/>
          <w:sz w:val="28"/>
          <w:rtl/>
        </w:rPr>
        <w:lastRenderedPageBreak/>
        <w:t>واحدی از وقوع یک حادثه (مثلا پیدایش سرمایه‌داری در غرب) بتوان ارائه داد که اگر یک چینی یا آمریکایی هم بررسی کند به همین تبیین برسد. (با استفاده از مدل نیچه‌ای: علیت درون امکانهای متعدد، نه ضرورت علی تک جهتی)</w:t>
      </w:r>
      <w:r w:rsidR="006A1C70">
        <w:rPr>
          <w:rFonts w:cs="B Nazanin" w:hint="cs"/>
          <w:spacing w:val="24"/>
          <w:sz w:val="28"/>
          <w:rtl/>
        </w:rPr>
        <w:t xml:space="preserve"> اما شلر بیشتر می کوشد این مطلب را که عوامل واقعی صرفا توسط عوامل ذهنی رقم می‌خورند را به چالش بکشد.</w:t>
      </w:r>
    </w:p>
    <w:p w:rsidR="00B1771B" w:rsidRDefault="00B1771B" w:rsidP="006A1C70">
      <w:pPr>
        <w:contextualSpacing/>
        <w:jc w:val="both"/>
        <w:rPr>
          <w:rFonts w:cs="B Nazanin"/>
          <w:spacing w:val="24"/>
          <w:sz w:val="28"/>
          <w:rtl/>
        </w:rPr>
      </w:pPr>
      <w:r>
        <w:rPr>
          <w:rFonts w:cs="B Nazanin" w:hint="cs"/>
          <w:spacing w:val="24"/>
          <w:sz w:val="28"/>
          <w:rtl/>
        </w:rPr>
        <w:t xml:space="preserve">و از طرف دیگر، در مقابل جریانهای پوزیتیویستی، «معنا» را هم علاوه بر رفتار مهم می‌داند، وبر می کوشد نشان دهد که علاوه بر تبیین، «فهم» هم لازم است؛ و شلر می کوشد این تلقی را که صرفا عوامل </w:t>
      </w:r>
      <w:r w:rsidR="006A1C70">
        <w:rPr>
          <w:rFonts w:cs="B Nazanin" w:hint="cs"/>
          <w:spacing w:val="24"/>
          <w:sz w:val="28"/>
          <w:rtl/>
        </w:rPr>
        <w:t>واقعی</w:t>
      </w:r>
      <w:r>
        <w:rPr>
          <w:rFonts w:cs="B Nazanin" w:hint="cs"/>
          <w:spacing w:val="24"/>
          <w:sz w:val="28"/>
          <w:rtl/>
        </w:rPr>
        <w:t>، وضعیتهای ذهنی (فرهنگی) را رقم بزنند به چالش بکشد.</w:t>
      </w:r>
      <w:r w:rsidR="006A1C70">
        <w:rPr>
          <w:rFonts w:cs="B Nazanin" w:hint="cs"/>
          <w:spacing w:val="24"/>
          <w:sz w:val="28"/>
          <w:rtl/>
        </w:rPr>
        <w:t xml:space="preserve"> </w:t>
      </w:r>
    </w:p>
    <w:p w:rsidR="00B1771B" w:rsidRDefault="00B1771B" w:rsidP="00B1771B">
      <w:pPr>
        <w:pStyle w:val="Heading4"/>
        <w:bidi/>
        <w:rPr>
          <w:rtl/>
        </w:rPr>
      </w:pPr>
      <w:r>
        <w:rPr>
          <w:rFonts w:hint="cs"/>
          <w:rtl/>
        </w:rPr>
        <w:t>ب. مقایسه شلر با مارکس</w:t>
      </w:r>
    </w:p>
    <w:p w:rsidR="00B1771B" w:rsidRDefault="00B1771B" w:rsidP="00B1771B">
      <w:pPr>
        <w:contextualSpacing/>
        <w:jc w:val="both"/>
        <w:rPr>
          <w:rFonts w:cs="B Nazanin"/>
          <w:spacing w:val="24"/>
          <w:sz w:val="28"/>
          <w:rtl/>
        </w:rPr>
      </w:pPr>
      <w:r>
        <w:rPr>
          <w:rFonts w:cs="B Nazanin" w:hint="cs"/>
          <w:spacing w:val="24"/>
          <w:sz w:val="28"/>
          <w:rtl/>
        </w:rPr>
        <w:t>1. مارکس بحث زیربنا و روبنا را مطرح کرد، اما کاملا در افق ماتریالیستی، و اصالت را هم به زیربنا داد؛ اما شلر به جای این دو، به ترتیب، تعبیر عوامل واقعی و عوامل ذهنی را گذاشت که مبتنی بر تفکیک دو حوزه طبیعت و روح بود؛ و با حرکت به سوی نظریه‌ای که «همبستگی» (دوئیت دارند اما مرتبطند) را بر «سازگاری» (ارتباط به گونه‌ای است که دوئیت باقی نمی‌ماند) عملا از اصالت دادن یکی به نفع دیگری خودداری کرد.</w:t>
      </w:r>
    </w:p>
    <w:p w:rsidR="00B1771B" w:rsidRDefault="00B1771B" w:rsidP="00B1771B">
      <w:pPr>
        <w:contextualSpacing/>
        <w:jc w:val="both"/>
        <w:rPr>
          <w:rFonts w:cs="B Nazanin"/>
          <w:spacing w:val="24"/>
          <w:sz w:val="28"/>
          <w:rtl/>
        </w:rPr>
      </w:pPr>
      <w:r>
        <w:rPr>
          <w:rFonts w:cs="B Nazanin" w:hint="cs"/>
          <w:spacing w:val="24"/>
          <w:sz w:val="28"/>
          <w:rtl/>
        </w:rPr>
        <w:t>2. شلر با این مدل بحث خود، کوشید حقیقت را دست یافتنی بداند (کاملا محکوم ساختارهای اجتماعی (عوامل واقعی) نشمرد و زمینه را برای دست‌یابی جامعه به حقیقت مهیا کند.</w:t>
      </w:r>
    </w:p>
    <w:p w:rsidR="006A1C70" w:rsidRDefault="006A1C70" w:rsidP="008663A9">
      <w:pPr>
        <w:pStyle w:val="Heading4"/>
        <w:bidi/>
        <w:rPr>
          <w:rtl/>
        </w:rPr>
      </w:pPr>
      <w:r>
        <w:rPr>
          <w:rFonts w:hint="cs"/>
          <w:rtl/>
        </w:rPr>
        <w:t>مقایسه شلر با هوسرل</w:t>
      </w:r>
    </w:p>
    <w:p w:rsidR="00B1771B" w:rsidRDefault="008663A9" w:rsidP="008663A9">
      <w:pPr>
        <w:contextualSpacing/>
        <w:jc w:val="both"/>
        <w:rPr>
          <w:rFonts w:cs="B Nazanin"/>
          <w:spacing w:val="24"/>
          <w:sz w:val="28"/>
          <w:rtl/>
        </w:rPr>
      </w:pPr>
      <w:r>
        <w:rPr>
          <w:rFonts w:cs="B Nazanin" w:hint="cs"/>
          <w:spacing w:val="24"/>
          <w:sz w:val="28"/>
          <w:rtl/>
        </w:rPr>
        <w:t xml:space="preserve">هوسرل با بهره‌گیری از روش پدیدارشناسی می‌کوشد فلسفه را </w:t>
      </w:r>
      <w:r>
        <w:rPr>
          <w:rFonts w:ascii="Times New Roman" w:hAnsi="Times New Roman" w:cs="Times New Roman" w:hint="cs"/>
          <w:spacing w:val="24"/>
          <w:sz w:val="28"/>
          <w:rtl/>
        </w:rPr>
        <w:t>–</w:t>
      </w:r>
      <w:r>
        <w:rPr>
          <w:rFonts w:cs="B Nazanin" w:hint="cs"/>
          <w:spacing w:val="24"/>
          <w:sz w:val="28"/>
          <w:rtl/>
        </w:rPr>
        <w:t xml:space="preserve"> که توسط کانت از بازی معرفت به جهان کنار رفته بود- همسان علم قرار دهد. شلر هم گویی می‌کوشد که نشان دهد که همان طور که دین و فلسفه از ساختارهای اجتماعی متاثر بوده‌اند، علم هم از ساختارها متاثر است، پس هیچ دلیل موجهی برای کنار زدن دین و فلسفه وجود ندارد و از این جهت آنها هم همسان علم هستند.</w:t>
      </w:r>
    </w:p>
    <w:p w:rsidR="00691A82" w:rsidRDefault="00691A82" w:rsidP="00AB11C2">
      <w:pPr>
        <w:contextualSpacing/>
        <w:jc w:val="both"/>
        <w:rPr>
          <w:rFonts w:cs="B Nazanin"/>
          <w:spacing w:val="24"/>
          <w:sz w:val="28"/>
          <w:rtl/>
        </w:rPr>
      </w:pPr>
    </w:p>
    <w:p w:rsidR="00691A82" w:rsidRDefault="00691A82" w:rsidP="00AB11C2">
      <w:pPr>
        <w:bidi w:val="0"/>
        <w:spacing w:after="0" w:line="240" w:lineRule="auto"/>
        <w:ind w:firstLine="0"/>
        <w:contextualSpacing/>
        <w:rPr>
          <w:rtl/>
        </w:rPr>
      </w:pPr>
      <w:r>
        <w:rPr>
          <w:rtl/>
        </w:rPr>
        <w:br w:type="page"/>
      </w:r>
    </w:p>
    <w:p w:rsidR="00691A82" w:rsidRPr="006F71AC" w:rsidRDefault="00691A82" w:rsidP="00AB11C2">
      <w:pPr>
        <w:pStyle w:val="Heading1"/>
        <w:contextualSpacing/>
        <w:rPr>
          <w:rtl/>
        </w:rPr>
      </w:pPr>
      <w:bookmarkStart w:id="52" w:name="_Toc470366236"/>
      <w:r w:rsidRPr="006F71AC">
        <w:rPr>
          <w:rFonts w:hint="cs"/>
          <w:rtl/>
        </w:rPr>
        <w:lastRenderedPageBreak/>
        <w:t xml:space="preserve">جلسه </w:t>
      </w:r>
      <w:r w:rsidR="00A934BB">
        <w:rPr>
          <w:rFonts w:hint="cs"/>
          <w:rtl/>
        </w:rPr>
        <w:t>6</w:t>
      </w:r>
      <w:r w:rsidRPr="006F71AC">
        <w:rPr>
          <w:rFonts w:hint="cs"/>
          <w:rtl/>
        </w:rPr>
        <w:t xml:space="preserve"> ( مانهایم )</w:t>
      </w:r>
      <w:bookmarkEnd w:id="52"/>
    </w:p>
    <w:p w:rsidR="00691A82" w:rsidRPr="000972B1" w:rsidRDefault="00691A82" w:rsidP="00AB11C2">
      <w:pPr>
        <w:contextualSpacing/>
        <w:rPr>
          <w:sz w:val="28"/>
          <w:rtl/>
        </w:rPr>
      </w:pPr>
      <w:r w:rsidRPr="000972B1">
        <w:rPr>
          <w:rFonts w:hint="cs"/>
          <w:sz w:val="28"/>
          <w:rtl/>
        </w:rPr>
        <w:t>مولف</w:t>
      </w:r>
      <w:r>
        <w:rPr>
          <w:rFonts w:hint="cs"/>
          <w:sz w:val="28"/>
          <w:rtl/>
        </w:rPr>
        <w:t xml:space="preserve"> </w:t>
      </w:r>
      <w:r w:rsidRPr="000972B1">
        <w:rPr>
          <w:rFonts w:hint="cs"/>
          <w:sz w:val="28"/>
          <w:rtl/>
        </w:rPr>
        <w:t>نظم بخشی خوبی به مباحث مانهایم داشته و نسبت بخشی خوبی بین مباحث او برقرار کرده است.</w:t>
      </w:r>
    </w:p>
    <w:p w:rsidR="00691A82" w:rsidRPr="000972B1" w:rsidRDefault="00691A82" w:rsidP="00AB11C2">
      <w:pPr>
        <w:contextualSpacing/>
        <w:rPr>
          <w:sz w:val="28"/>
          <w:rtl/>
        </w:rPr>
      </w:pPr>
      <w:r>
        <w:rPr>
          <w:rFonts w:hint="cs"/>
          <w:sz w:val="28"/>
          <w:rtl/>
        </w:rPr>
        <w:t xml:space="preserve">البته </w:t>
      </w:r>
      <w:r w:rsidRPr="000972B1">
        <w:rPr>
          <w:rFonts w:hint="cs"/>
          <w:sz w:val="28"/>
          <w:rtl/>
        </w:rPr>
        <w:t>ترجمه به نظر</w:t>
      </w:r>
      <w:r>
        <w:rPr>
          <w:rFonts w:hint="cs"/>
          <w:sz w:val="28"/>
          <w:rtl/>
        </w:rPr>
        <w:t xml:space="preserve"> می‌</w:t>
      </w:r>
      <w:r w:rsidRPr="000972B1">
        <w:rPr>
          <w:rFonts w:hint="cs"/>
          <w:sz w:val="28"/>
          <w:rtl/>
        </w:rPr>
        <w:t>آید که اشتباهاتی را داشته است و اینکه واقعا چرا مولف تیترهای فرعی نگذاشته است برای من محل سوال است ! زیرا یکدفعه وارد بحث بعدی می‌شود که اگر تیتر فرعی می‌داشت خواننده کمتر با مشکل مواجه می‌شد.</w:t>
      </w:r>
    </w:p>
    <w:p w:rsidR="00691A82" w:rsidRPr="000972B1" w:rsidRDefault="00691A82" w:rsidP="008663A9">
      <w:pPr>
        <w:contextualSpacing/>
        <w:rPr>
          <w:sz w:val="28"/>
          <w:rtl/>
        </w:rPr>
      </w:pPr>
      <w:r w:rsidRPr="000972B1">
        <w:rPr>
          <w:rFonts w:hint="cs"/>
          <w:sz w:val="28"/>
          <w:rtl/>
        </w:rPr>
        <w:t>مانهایم ابعادی از وبر</w:t>
      </w:r>
      <w:r>
        <w:rPr>
          <w:rFonts w:hint="cs"/>
          <w:sz w:val="28"/>
          <w:rtl/>
        </w:rPr>
        <w:t>،</w:t>
      </w:r>
      <w:r w:rsidRPr="000972B1">
        <w:rPr>
          <w:rFonts w:hint="cs"/>
          <w:sz w:val="28"/>
          <w:rtl/>
        </w:rPr>
        <w:t xml:space="preserve"> ابعادی را از مارکس و ابعادی از شلر را گرفته است و این ابعاد را با هم جمع کرده و مولف درون این فضا مانهایم را شرح می‌دهد! مولف از شلر شروع</w:t>
      </w:r>
      <w:r>
        <w:rPr>
          <w:rFonts w:hint="cs"/>
          <w:sz w:val="28"/>
          <w:rtl/>
        </w:rPr>
        <w:t xml:space="preserve"> می‌</w:t>
      </w:r>
      <w:r w:rsidRPr="000972B1">
        <w:rPr>
          <w:rFonts w:hint="cs"/>
          <w:sz w:val="28"/>
          <w:rtl/>
        </w:rPr>
        <w:t>کند که در قبال شلر حرف مانهایم را باز کند. بعد بلافاصله</w:t>
      </w:r>
      <w:r>
        <w:rPr>
          <w:rFonts w:hint="cs"/>
          <w:sz w:val="28"/>
          <w:rtl/>
        </w:rPr>
        <w:t xml:space="preserve"> می‌</w:t>
      </w:r>
      <w:r w:rsidRPr="000972B1">
        <w:rPr>
          <w:rFonts w:hint="cs"/>
          <w:sz w:val="28"/>
          <w:rtl/>
        </w:rPr>
        <w:t xml:space="preserve">رود سراغ مارکس به عنوان </w:t>
      </w:r>
      <w:r w:rsidR="008663A9">
        <w:rPr>
          <w:rFonts w:hint="cs"/>
          <w:sz w:val="28"/>
          <w:rtl/>
        </w:rPr>
        <w:t xml:space="preserve">یک </w:t>
      </w:r>
      <w:r w:rsidRPr="000972B1">
        <w:rPr>
          <w:rFonts w:hint="cs"/>
          <w:sz w:val="28"/>
          <w:rtl/>
        </w:rPr>
        <w:t xml:space="preserve">شخصیت بسیار مهم. در لابلای این </w:t>
      </w:r>
      <w:r w:rsidR="008663A9">
        <w:rPr>
          <w:rFonts w:hint="cs"/>
          <w:sz w:val="28"/>
          <w:rtl/>
        </w:rPr>
        <w:t xml:space="preserve">بحثها </w:t>
      </w:r>
      <w:r w:rsidRPr="000972B1">
        <w:rPr>
          <w:rFonts w:hint="cs"/>
          <w:sz w:val="28"/>
          <w:rtl/>
        </w:rPr>
        <w:t>تفاوت</w:t>
      </w:r>
      <w:r>
        <w:rPr>
          <w:rFonts w:hint="cs"/>
          <w:sz w:val="28"/>
          <w:rtl/>
        </w:rPr>
        <w:t>‌های</w:t>
      </w:r>
      <w:r w:rsidRPr="000972B1">
        <w:rPr>
          <w:rFonts w:hint="cs"/>
          <w:sz w:val="28"/>
          <w:rtl/>
        </w:rPr>
        <w:t>ش با وبر معلوم</w:t>
      </w:r>
      <w:r>
        <w:rPr>
          <w:rFonts w:hint="cs"/>
          <w:sz w:val="28"/>
          <w:rtl/>
        </w:rPr>
        <w:t xml:space="preserve"> می‌</w:t>
      </w:r>
      <w:r w:rsidRPr="000972B1">
        <w:rPr>
          <w:rFonts w:hint="cs"/>
          <w:sz w:val="28"/>
          <w:rtl/>
        </w:rPr>
        <w:t xml:space="preserve">شود. بعد </w:t>
      </w:r>
      <w:r>
        <w:rPr>
          <w:rFonts w:hint="cs"/>
          <w:sz w:val="28"/>
          <w:rtl/>
        </w:rPr>
        <w:t xml:space="preserve">هم </w:t>
      </w:r>
      <w:r w:rsidRPr="000972B1">
        <w:rPr>
          <w:rFonts w:hint="cs"/>
          <w:sz w:val="28"/>
          <w:rtl/>
        </w:rPr>
        <w:t>مرت</w:t>
      </w:r>
      <w:r>
        <w:rPr>
          <w:rFonts w:hint="cs"/>
          <w:sz w:val="28"/>
          <w:rtl/>
        </w:rPr>
        <w:t>ب</w:t>
      </w:r>
      <w:r w:rsidRPr="000972B1">
        <w:rPr>
          <w:rFonts w:hint="cs"/>
          <w:sz w:val="28"/>
          <w:rtl/>
        </w:rPr>
        <w:t xml:space="preserve"> نسبت مانهایم را با مارکس</w:t>
      </w:r>
      <w:r>
        <w:rPr>
          <w:rFonts w:hint="cs"/>
          <w:sz w:val="28"/>
          <w:rtl/>
        </w:rPr>
        <w:t xml:space="preserve"> می‌</w:t>
      </w:r>
      <w:r w:rsidRPr="000972B1">
        <w:rPr>
          <w:rFonts w:hint="cs"/>
          <w:sz w:val="28"/>
          <w:rtl/>
        </w:rPr>
        <w:t>گوید. درباب مانهایم خیلی از کتاب</w:t>
      </w:r>
      <w:r>
        <w:rPr>
          <w:rFonts w:hint="cs"/>
          <w:sz w:val="28"/>
          <w:rtl/>
        </w:rPr>
        <w:t>‌های</w:t>
      </w:r>
      <w:r w:rsidRPr="000972B1">
        <w:rPr>
          <w:rFonts w:hint="cs"/>
          <w:sz w:val="28"/>
          <w:rtl/>
        </w:rPr>
        <w:t xml:space="preserve"> دیگر</w:t>
      </w:r>
      <w:r>
        <w:rPr>
          <w:rFonts w:hint="cs"/>
          <w:sz w:val="28"/>
          <w:rtl/>
        </w:rPr>
        <w:t xml:space="preserve"> می‌</w:t>
      </w:r>
      <w:r w:rsidRPr="000972B1">
        <w:rPr>
          <w:rFonts w:hint="cs"/>
          <w:sz w:val="28"/>
          <w:rtl/>
        </w:rPr>
        <w:t>گویند که مارکسیسم است چراکه از او خیلی اثر گرفته است</w:t>
      </w:r>
      <w:r>
        <w:rPr>
          <w:rFonts w:hint="cs"/>
          <w:sz w:val="28"/>
          <w:rtl/>
        </w:rPr>
        <w:t>؛</w:t>
      </w:r>
      <w:r w:rsidRPr="000972B1">
        <w:rPr>
          <w:rFonts w:hint="cs"/>
          <w:sz w:val="28"/>
          <w:rtl/>
        </w:rPr>
        <w:t xml:space="preserve"> ولی نویسنده در شرح مانهایم و نسبت</w:t>
      </w:r>
      <w:r>
        <w:rPr>
          <w:rFonts w:hint="cs"/>
          <w:sz w:val="28"/>
          <w:rtl/>
        </w:rPr>
        <w:t xml:space="preserve">‌اش </w:t>
      </w:r>
      <w:r w:rsidRPr="000972B1">
        <w:rPr>
          <w:rFonts w:hint="cs"/>
          <w:sz w:val="28"/>
          <w:rtl/>
        </w:rPr>
        <w:t>با مارکس تلاش دارد که در کنار تاثر، فاصله گرفتن</w:t>
      </w:r>
      <w:r>
        <w:rPr>
          <w:rFonts w:hint="cs"/>
          <w:sz w:val="28"/>
          <w:rtl/>
        </w:rPr>
        <w:t>‌های</w:t>
      </w:r>
      <w:r w:rsidRPr="000972B1">
        <w:rPr>
          <w:rFonts w:hint="cs"/>
          <w:sz w:val="28"/>
          <w:rtl/>
        </w:rPr>
        <w:t xml:space="preserve"> او با مارکس را هم نشان دهد.</w:t>
      </w:r>
      <w:r w:rsidRPr="004046C1">
        <w:rPr>
          <w:rStyle w:val="FootnoteReference"/>
          <w:sz w:val="28"/>
          <w:vertAlign w:val="superscript"/>
          <w:rtl/>
        </w:rPr>
        <w:footnoteReference w:id="9"/>
      </w:r>
    </w:p>
    <w:p w:rsidR="00C02B89" w:rsidRDefault="00C02B89" w:rsidP="00AB11C2">
      <w:pPr>
        <w:pStyle w:val="Heading2"/>
        <w:contextualSpacing/>
        <w:rPr>
          <w:rtl/>
        </w:rPr>
      </w:pPr>
      <w:bookmarkStart w:id="53" w:name="_Toc470366237"/>
      <w:r>
        <w:rPr>
          <w:rFonts w:hint="cs"/>
          <w:rtl/>
        </w:rPr>
        <w:t>ارائه بحث مانهایم در هفت گام</w:t>
      </w:r>
      <w:bookmarkEnd w:id="53"/>
    </w:p>
    <w:p w:rsidR="00691A82" w:rsidRPr="000972B1" w:rsidRDefault="00691A82" w:rsidP="00AB11C2">
      <w:pPr>
        <w:contextualSpacing/>
        <w:rPr>
          <w:sz w:val="32"/>
          <w:szCs w:val="32"/>
          <w:u w:val="single"/>
          <w:rtl/>
        </w:rPr>
      </w:pPr>
      <w:r w:rsidRPr="000972B1">
        <w:rPr>
          <w:rFonts w:hint="cs"/>
          <w:sz w:val="32"/>
          <w:szCs w:val="32"/>
          <w:u w:val="single"/>
          <w:rtl/>
        </w:rPr>
        <w:t>به نظر</w:t>
      </w:r>
      <w:r>
        <w:rPr>
          <w:rFonts w:hint="cs"/>
          <w:sz w:val="32"/>
          <w:szCs w:val="32"/>
          <w:u w:val="single"/>
          <w:rtl/>
        </w:rPr>
        <w:t xml:space="preserve"> می‌</w:t>
      </w:r>
      <w:r w:rsidRPr="000972B1">
        <w:rPr>
          <w:rFonts w:hint="cs"/>
          <w:sz w:val="32"/>
          <w:szCs w:val="32"/>
          <w:u w:val="single"/>
          <w:rtl/>
        </w:rPr>
        <w:t>رسد کنوبلاخ بحث خود درباره مانهایم را در 7 گام ارائه می‌کند:</w:t>
      </w:r>
    </w:p>
    <w:p w:rsidR="00691A82" w:rsidRPr="000972B1" w:rsidRDefault="00691A82" w:rsidP="00AB11C2">
      <w:pPr>
        <w:contextualSpacing/>
        <w:rPr>
          <w:sz w:val="28"/>
          <w:rtl/>
        </w:rPr>
      </w:pPr>
    </w:p>
    <w:p w:rsidR="00691A82" w:rsidRPr="000972B1" w:rsidRDefault="00691A82" w:rsidP="00AB11C2">
      <w:pPr>
        <w:contextualSpacing/>
        <w:rPr>
          <w:sz w:val="28"/>
          <w:rtl/>
        </w:rPr>
      </w:pPr>
    </w:p>
    <w:p w:rsidR="00691A82" w:rsidRPr="000972B1" w:rsidRDefault="00691A82" w:rsidP="00AB11C2">
      <w:pPr>
        <w:pStyle w:val="Heading3"/>
        <w:bidi/>
        <w:contextualSpacing/>
        <w:rPr>
          <w:rtl/>
        </w:rPr>
      </w:pPr>
      <w:bookmarkStart w:id="54" w:name="_Toc470366238"/>
      <w:r w:rsidRPr="000972B1">
        <w:rPr>
          <w:rFonts w:hint="cs"/>
          <w:rtl/>
        </w:rPr>
        <w:t>گام اول: رجوع به دیلتای در میانه شلر و وبر</w:t>
      </w:r>
      <w:bookmarkEnd w:id="54"/>
    </w:p>
    <w:p w:rsidR="00691A82" w:rsidRPr="000972B1" w:rsidRDefault="00691A82" w:rsidP="008663A9">
      <w:pPr>
        <w:contextualSpacing/>
        <w:rPr>
          <w:sz w:val="28"/>
          <w:rtl/>
        </w:rPr>
      </w:pPr>
      <w:r w:rsidRPr="000972B1">
        <w:rPr>
          <w:rFonts w:hint="cs"/>
          <w:sz w:val="28"/>
          <w:rtl/>
        </w:rPr>
        <w:t>قبلا</w:t>
      </w:r>
      <w:r>
        <w:rPr>
          <w:rFonts w:hint="cs"/>
          <w:sz w:val="28"/>
          <w:rtl/>
        </w:rPr>
        <w:t>،</w:t>
      </w:r>
      <w:r w:rsidRPr="000972B1">
        <w:rPr>
          <w:rFonts w:hint="cs"/>
          <w:sz w:val="28"/>
          <w:rtl/>
        </w:rPr>
        <w:t xml:space="preserve"> هم در وبر و هم شلر گفتم که اینها در مقابل دیلتای دارند تعریف</w:t>
      </w:r>
      <w:r>
        <w:rPr>
          <w:rFonts w:hint="cs"/>
          <w:sz w:val="28"/>
          <w:rtl/>
        </w:rPr>
        <w:t xml:space="preserve"> می‌</w:t>
      </w:r>
      <w:r w:rsidRPr="000972B1">
        <w:rPr>
          <w:rFonts w:hint="cs"/>
          <w:sz w:val="28"/>
          <w:rtl/>
        </w:rPr>
        <w:t>شوند. گویی</w:t>
      </w:r>
      <w:r>
        <w:rPr>
          <w:rFonts w:hint="cs"/>
          <w:sz w:val="28"/>
          <w:rtl/>
        </w:rPr>
        <w:t xml:space="preserve"> می‌</w:t>
      </w:r>
      <w:r w:rsidRPr="000972B1">
        <w:rPr>
          <w:rFonts w:hint="cs"/>
          <w:sz w:val="28"/>
          <w:rtl/>
        </w:rPr>
        <w:t>توانیم بگوییم مانهایم از وبر و شلر گذر</w:t>
      </w:r>
      <w:r>
        <w:rPr>
          <w:rFonts w:hint="cs"/>
          <w:sz w:val="28"/>
          <w:rtl/>
        </w:rPr>
        <w:t xml:space="preserve"> می‌</w:t>
      </w:r>
      <w:r w:rsidRPr="000972B1">
        <w:rPr>
          <w:rFonts w:hint="cs"/>
          <w:sz w:val="28"/>
          <w:rtl/>
        </w:rPr>
        <w:t>کند و بر</w:t>
      </w:r>
      <w:r>
        <w:rPr>
          <w:rFonts w:hint="cs"/>
          <w:sz w:val="28"/>
          <w:rtl/>
        </w:rPr>
        <w:t xml:space="preserve"> می‌</w:t>
      </w:r>
      <w:r w:rsidRPr="000972B1">
        <w:rPr>
          <w:rFonts w:hint="cs"/>
          <w:sz w:val="28"/>
          <w:rtl/>
        </w:rPr>
        <w:t>گردد به</w:t>
      </w:r>
      <w:r>
        <w:rPr>
          <w:rFonts w:hint="cs"/>
          <w:sz w:val="28"/>
          <w:rtl/>
        </w:rPr>
        <w:t xml:space="preserve"> </w:t>
      </w:r>
      <w:r w:rsidRPr="000972B1">
        <w:rPr>
          <w:rFonts w:hint="cs"/>
          <w:sz w:val="28"/>
          <w:rtl/>
        </w:rPr>
        <w:t xml:space="preserve">دیلتای. این تعبیر را مولف در یک جمله گفته که: (او نیز </w:t>
      </w:r>
      <w:r w:rsidRPr="000972B1">
        <w:rPr>
          <w:rFonts w:hint="cs"/>
          <w:sz w:val="28"/>
          <w:rtl/>
        </w:rPr>
        <w:lastRenderedPageBreak/>
        <w:t>مانند شلر بیشتر از تحلیل</w:t>
      </w:r>
      <w:r>
        <w:rPr>
          <w:rFonts w:hint="cs"/>
          <w:sz w:val="28"/>
          <w:rtl/>
        </w:rPr>
        <w:t>‌های</w:t>
      </w:r>
      <w:r w:rsidRPr="000972B1">
        <w:rPr>
          <w:rFonts w:hint="cs"/>
          <w:sz w:val="28"/>
          <w:rtl/>
        </w:rPr>
        <w:t xml:space="preserve"> فلسفی استفاده</w:t>
      </w:r>
      <w:r>
        <w:rPr>
          <w:rFonts w:hint="cs"/>
          <w:sz w:val="28"/>
          <w:rtl/>
        </w:rPr>
        <w:t xml:space="preserve"> می‌</w:t>
      </w:r>
      <w:r w:rsidRPr="000972B1">
        <w:rPr>
          <w:rFonts w:hint="cs"/>
          <w:sz w:val="28"/>
          <w:rtl/>
        </w:rPr>
        <w:t>کرد که به کارهای دیلتای برمی گشت.) البته در متن نیامده بگوید که در کجا مانهایم دیلتایی</w:t>
      </w:r>
      <w:r>
        <w:rPr>
          <w:rFonts w:hint="cs"/>
          <w:sz w:val="28"/>
          <w:rtl/>
        </w:rPr>
        <w:t xml:space="preserve"> می‌شود،</w:t>
      </w:r>
      <w:r w:rsidRPr="000972B1">
        <w:rPr>
          <w:rFonts w:hint="cs"/>
          <w:sz w:val="28"/>
          <w:rtl/>
        </w:rPr>
        <w:t xml:space="preserve"> اما در فرآیند بحث روشن</w:t>
      </w:r>
      <w:r>
        <w:rPr>
          <w:rFonts w:hint="cs"/>
          <w:sz w:val="28"/>
          <w:rtl/>
        </w:rPr>
        <w:t xml:space="preserve"> می‌</w:t>
      </w:r>
      <w:r w:rsidRPr="000972B1">
        <w:rPr>
          <w:rFonts w:hint="cs"/>
          <w:sz w:val="28"/>
          <w:rtl/>
        </w:rPr>
        <w:t>شود که گویی کاملا برمی</w:t>
      </w:r>
      <w:r>
        <w:rPr>
          <w:rFonts w:hint="cs"/>
          <w:sz w:val="28"/>
          <w:rtl/>
        </w:rPr>
        <w:t>‌</w:t>
      </w:r>
      <w:r w:rsidRPr="000972B1">
        <w:rPr>
          <w:rFonts w:hint="cs"/>
          <w:sz w:val="28"/>
          <w:rtl/>
        </w:rPr>
        <w:t>گردد به دیلتای. عناصری مثل نسبی</w:t>
      </w:r>
      <w:r>
        <w:rPr>
          <w:rFonts w:hint="cs"/>
          <w:sz w:val="28"/>
          <w:rtl/>
        </w:rPr>
        <w:t>‌گرایی</w:t>
      </w:r>
      <w:r w:rsidRPr="000972B1">
        <w:rPr>
          <w:rFonts w:hint="cs"/>
          <w:sz w:val="28"/>
          <w:rtl/>
        </w:rPr>
        <w:t xml:space="preserve"> که در دیلتای بود</w:t>
      </w:r>
      <w:r w:rsidR="008663A9">
        <w:rPr>
          <w:rFonts w:hint="cs"/>
          <w:sz w:val="28"/>
          <w:rtl/>
        </w:rPr>
        <w:t>،</w:t>
      </w:r>
      <w:r w:rsidRPr="000972B1">
        <w:rPr>
          <w:rFonts w:hint="cs"/>
          <w:sz w:val="28"/>
          <w:rtl/>
        </w:rPr>
        <w:t xml:space="preserve"> و وبر و شلر دنبال غلبه بر او بودند</w:t>
      </w:r>
      <w:r>
        <w:rPr>
          <w:rFonts w:hint="cs"/>
          <w:sz w:val="28"/>
          <w:rtl/>
        </w:rPr>
        <w:t>،</w:t>
      </w:r>
      <w:r w:rsidRPr="000972B1">
        <w:rPr>
          <w:rFonts w:hint="cs"/>
          <w:sz w:val="28"/>
          <w:rtl/>
        </w:rPr>
        <w:t xml:space="preserve"> </w:t>
      </w:r>
      <w:r w:rsidR="008663A9">
        <w:rPr>
          <w:rFonts w:hint="cs"/>
          <w:sz w:val="28"/>
          <w:rtl/>
        </w:rPr>
        <w:t xml:space="preserve">اما </w:t>
      </w:r>
      <w:r w:rsidRPr="000972B1">
        <w:rPr>
          <w:rFonts w:hint="cs"/>
          <w:sz w:val="28"/>
          <w:rtl/>
        </w:rPr>
        <w:t>مانهایم</w:t>
      </w:r>
      <w:r>
        <w:rPr>
          <w:rFonts w:hint="cs"/>
          <w:sz w:val="28"/>
          <w:rtl/>
        </w:rPr>
        <w:t xml:space="preserve"> </w:t>
      </w:r>
      <w:r w:rsidR="008663A9">
        <w:rPr>
          <w:rFonts w:hint="cs"/>
          <w:sz w:val="28"/>
          <w:rtl/>
        </w:rPr>
        <w:t xml:space="preserve">اصرار دارد </w:t>
      </w:r>
      <w:r w:rsidRPr="000972B1">
        <w:rPr>
          <w:rFonts w:hint="cs"/>
          <w:sz w:val="28"/>
          <w:rtl/>
        </w:rPr>
        <w:t xml:space="preserve">که </w:t>
      </w:r>
      <w:r w:rsidR="008663A9">
        <w:rPr>
          <w:rFonts w:hint="cs"/>
          <w:sz w:val="28"/>
          <w:rtl/>
        </w:rPr>
        <w:t>این عناصر را احیا کند</w:t>
      </w:r>
      <w:r w:rsidRPr="000972B1">
        <w:rPr>
          <w:rFonts w:hint="cs"/>
          <w:sz w:val="28"/>
          <w:rtl/>
        </w:rPr>
        <w:t>!</w:t>
      </w:r>
    </w:p>
    <w:p w:rsidR="00691A82" w:rsidRPr="000972B1" w:rsidRDefault="00691A82" w:rsidP="000F1BF3">
      <w:pPr>
        <w:contextualSpacing/>
        <w:rPr>
          <w:sz w:val="28"/>
          <w:rtl/>
        </w:rPr>
      </w:pPr>
      <w:r w:rsidRPr="000972B1">
        <w:rPr>
          <w:rFonts w:hint="cs"/>
          <w:sz w:val="28"/>
          <w:rtl/>
        </w:rPr>
        <w:t>دیلتای استادی داشت که</w:t>
      </w:r>
      <w:r>
        <w:rPr>
          <w:rFonts w:hint="cs"/>
          <w:sz w:val="28"/>
          <w:rtl/>
        </w:rPr>
        <w:t xml:space="preserve"> می‌</w:t>
      </w:r>
      <w:r w:rsidRPr="000972B1">
        <w:rPr>
          <w:rFonts w:hint="cs"/>
          <w:sz w:val="28"/>
          <w:rtl/>
        </w:rPr>
        <w:t>گفت: کانت که مسئله</w:t>
      </w:r>
      <w:r>
        <w:rPr>
          <w:rFonts w:hint="cs"/>
          <w:sz w:val="28"/>
          <w:rtl/>
        </w:rPr>
        <w:t xml:space="preserve">‌ی </w:t>
      </w:r>
      <w:r w:rsidRPr="000972B1">
        <w:rPr>
          <w:rFonts w:hint="cs"/>
          <w:sz w:val="28"/>
          <w:rtl/>
        </w:rPr>
        <w:t>اصلی</w:t>
      </w:r>
      <w:r>
        <w:rPr>
          <w:rFonts w:hint="cs"/>
          <w:sz w:val="28"/>
          <w:rtl/>
        </w:rPr>
        <w:t xml:space="preserve">‌اش </w:t>
      </w:r>
      <w:r w:rsidRPr="000972B1">
        <w:rPr>
          <w:rFonts w:hint="cs"/>
          <w:sz w:val="28"/>
          <w:rtl/>
        </w:rPr>
        <w:t>فیزیک و فلسفه</w:t>
      </w:r>
      <w:r>
        <w:rPr>
          <w:rFonts w:hint="cs"/>
          <w:sz w:val="28"/>
          <w:rtl/>
        </w:rPr>
        <w:t xml:space="preserve">‌ی </w:t>
      </w:r>
      <w:r w:rsidRPr="000972B1">
        <w:rPr>
          <w:rFonts w:hint="cs"/>
          <w:sz w:val="28"/>
          <w:rtl/>
        </w:rPr>
        <w:t>علوم طبیعی بود</w:t>
      </w:r>
      <w:r>
        <w:rPr>
          <w:rFonts w:hint="cs"/>
          <w:sz w:val="28"/>
          <w:rtl/>
        </w:rPr>
        <w:t>.</w:t>
      </w:r>
      <w:r w:rsidRPr="000972B1">
        <w:rPr>
          <w:rFonts w:hint="cs"/>
          <w:sz w:val="28"/>
          <w:rtl/>
        </w:rPr>
        <w:t xml:space="preserve"> علوم انسانی هم نیازمند یک کانت است. دیلتای در کتاب</w:t>
      </w:r>
      <w:r>
        <w:rPr>
          <w:rFonts w:hint="cs"/>
          <w:sz w:val="28"/>
          <w:rtl/>
        </w:rPr>
        <w:t>‌های</w:t>
      </w:r>
      <w:r w:rsidRPr="000972B1">
        <w:rPr>
          <w:rFonts w:hint="cs"/>
          <w:sz w:val="28"/>
          <w:rtl/>
        </w:rPr>
        <w:t xml:space="preserve"> خودش مدعی</w:t>
      </w:r>
      <w:r>
        <w:rPr>
          <w:rFonts w:hint="cs"/>
          <w:sz w:val="28"/>
          <w:rtl/>
        </w:rPr>
        <w:t xml:space="preserve"> می‌</w:t>
      </w:r>
      <w:r w:rsidRPr="000972B1">
        <w:rPr>
          <w:rFonts w:hint="cs"/>
          <w:sz w:val="28"/>
          <w:rtl/>
        </w:rPr>
        <w:t>شود که کانت</w:t>
      </w:r>
      <w:r w:rsidR="000F1BF3">
        <w:rPr>
          <w:rFonts w:hint="cs"/>
          <w:sz w:val="28"/>
          <w:rtl/>
        </w:rPr>
        <w:t>ِ</w:t>
      </w:r>
      <w:r w:rsidRPr="000972B1">
        <w:rPr>
          <w:rFonts w:hint="cs"/>
          <w:sz w:val="28"/>
          <w:rtl/>
        </w:rPr>
        <w:t xml:space="preserve"> علوم انسانی است. کانت خرد ناب را مقولاتی کرد که محض هستند و واقعیات تجربی از طریق اینها فهمیده</w:t>
      </w:r>
      <w:r>
        <w:rPr>
          <w:rFonts w:hint="cs"/>
          <w:sz w:val="28"/>
          <w:rtl/>
        </w:rPr>
        <w:t xml:space="preserve"> می‌</w:t>
      </w:r>
      <w:r w:rsidRPr="000972B1">
        <w:rPr>
          <w:rFonts w:hint="cs"/>
          <w:sz w:val="28"/>
          <w:rtl/>
        </w:rPr>
        <w:t>شود. دیلتای که علوم انسانی را تاریخی</w:t>
      </w:r>
      <w:r>
        <w:rPr>
          <w:rFonts w:hint="cs"/>
          <w:sz w:val="28"/>
          <w:rtl/>
        </w:rPr>
        <w:t xml:space="preserve"> می‌</w:t>
      </w:r>
      <w:r w:rsidRPr="000972B1">
        <w:rPr>
          <w:rFonts w:hint="cs"/>
          <w:sz w:val="28"/>
          <w:rtl/>
        </w:rPr>
        <w:t>داند (که کاملا تحت تاثیر هگل</w:t>
      </w:r>
      <w:r>
        <w:rPr>
          <w:rFonts w:hint="cs"/>
          <w:sz w:val="28"/>
          <w:rtl/>
        </w:rPr>
        <w:t xml:space="preserve"> می‌</w:t>
      </w:r>
      <w:r w:rsidRPr="000972B1">
        <w:rPr>
          <w:rFonts w:hint="cs"/>
          <w:sz w:val="28"/>
          <w:rtl/>
        </w:rPr>
        <w:t>باشد)</w:t>
      </w:r>
      <w:r w:rsidR="000F1BF3">
        <w:rPr>
          <w:rFonts w:hint="cs"/>
          <w:sz w:val="28"/>
          <w:rtl/>
        </w:rPr>
        <w:t>، نمی‌تواند به مقولات محض و همگانی قائل شود؛ بلکه</w:t>
      </w:r>
      <w:r w:rsidRPr="000972B1">
        <w:rPr>
          <w:rFonts w:hint="cs"/>
          <w:sz w:val="28"/>
          <w:rtl/>
        </w:rPr>
        <w:t xml:space="preserve"> عقل مرتبط با </w:t>
      </w:r>
      <w:r w:rsidR="000F1BF3">
        <w:rPr>
          <w:rFonts w:hint="cs"/>
          <w:sz w:val="28"/>
          <w:rtl/>
        </w:rPr>
        <w:t>علوم انسانی</w:t>
      </w:r>
      <w:r w:rsidRPr="000972B1">
        <w:rPr>
          <w:rFonts w:hint="cs"/>
          <w:sz w:val="28"/>
          <w:rtl/>
        </w:rPr>
        <w:t xml:space="preserve"> را</w:t>
      </w:r>
      <w:r>
        <w:rPr>
          <w:rFonts w:hint="cs"/>
          <w:sz w:val="28"/>
          <w:rtl/>
        </w:rPr>
        <w:t>،</w:t>
      </w:r>
      <w:r w:rsidRPr="000972B1">
        <w:rPr>
          <w:rFonts w:hint="cs"/>
          <w:sz w:val="28"/>
          <w:rtl/>
        </w:rPr>
        <w:t xml:space="preserve"> به جای عقل ایستای کانتی</w:t>
      </w:r>
      <w:r>
        <w:rPr>
          <w:rFonts w:hint="cs"/>
          <w:sz w:val="28"/>
          <w:rtl/>
        </w:rPr>
        <w:t>،</w:t>
      </w:r>
      <w:r w:rsidRPr="000972B1">
        <w:rPr>
          <w:rFonts w:hint="cs"/>
          <w:sz w:val="28"/>
          <w:rtl/>
        </w:rPr>
        <w:t xml:space="preserve"> عقل تاریخی</w:t>
      </w:r>
      <w:r>
        <w:rPr>
          <w:rFonts w:hint="cs"/>
          <w:sz w:val="28"/>
          <w:rtl/>
        </w:rPr>
        <w:t xml:space="preserve"> می‌</w:t>
      </w:r>
      <w:r w:rsidRPr="000972B1">
        <w:rPr>
          <w:rFonts w:hint="cs"/>
          <w:sz w:val="28"/>
          <w:rtl/>
        </w:rPr>
        <w:t>داند.</w:t>
      </w:r>
      <w:r>
        <w:rPr>
          <w:rFonts w:hint="cs"/>
          <w:sz w:val="28"/>
          <w:rtl/>
        </w:rPr>
        <w:t xml:space="preserve"> </w:t>
      </w:r>
    </w:p>
    <w:p w:rsidR="00691A82" w:rsidRDefault="00691A82" w:rsidP="000F1BF3">
      <w:pPr>
        <w:contextualSpacing/>
        <w:rPr>
          <w:sz w:val="28"/>
          <w:rtl/>
        </w:rPr>
      </w:pPr>
      <w:r>
        <w:rPr>
          <w:rFonts w:hint="cs"/>
          <w:sz w:val="28"/>
          <w:rtl/>
        </w:rPr>
        <w:t xml:space="preserve">پس، </w:t>
      </w:r>
      <w:r w:rsidRPr="000972B1">
        <w:rPr>
          <w:rFonts w:hint="cs"/>
          <w:sz w:val="28"/>
          <w:rtl/>
        </w:rPr>
        <w:t>در برابر مقولات ایستای کانتی</w:t>
      </w:r>
      <w:r>
        <w:rPr>
          <w:rFonts w:hint="cs"/>
          <w:sz w:val="28"/>
          <w:rtl/>
        </w:rPr>
        <w:t>،</w:t>
      </w:r>
      <w:r w:rsidRPr="000972B1">
        <w:rPr>
          <w:rFonts w:hint="cs"/>
          <w:sz w:val="28"/>
          <w:rtl/>
        </w:rPr>
        <w:t xml:space="preserve"> مقولات عقل</w:t>
      </w:r>
      <w:r w:rsidR="000F1BF3">
        <w:rPr>
          <w:rFonts w:hint="cs"/>
          <w:sz w:val="28"/>
          <w:rtl/>
        </w:rPr>
        <w:t>ِ</w:t>
      </w:r>
      <w:r w:rsidRPr="000972B1">
        <w:rPr>
          <w:rFonts w:hint="cs"/>
          <w:sz w:val="28"/>
          <w:rtl/>
        </w:rPr>
        <w:t xml:space="preserve"> دیلتای</w:t>
      </w:r>
      <w:r w:rsidR="000F1BF3">
        <w:rPr>
          <w:rFonts w:hint="cs"/>
          <w:sz w:val="28"/>
          <w:rtl/>
        </w:rPr>
        <w:t>،</w:t>
      </w:r>
      <w:r w:rsidRPr="000972B1">
        <w:rPr>
          <w:rFonts w:hint="cs"/>
          <w:sz w:val="28"/>
          <w:rtl/>
        </w:rPr>
        <w:t xml:space="preserve"> تاریخی است. و به همین علت است که از دیلتای به شدت نسبی</w:t>
      </w:r>
      <w:r>
        <w:rPr>
          <w:rFonts w:hint="cs"/>
          <w:sz w:val="28"/>
          <w:rtl/>
        </w:rPr>
        <w:t>‌گرایی</w:t>
      </w:r>
      <w:r w:rsidRPr="000972B1">
        <w:rPr>
          <w:rFonts w:hint="cs"/>
          <w:sz w:val="28"/>
          <w:rtl/>
        </w:rPr>
        <w:t xml:space="preserve"> در</w:t>
      </w:r>
      <w:r>
        <w:rPr>
          <w:rFonts w:hint="cs"/>
          <w:sz w:val="28"/>
          <w:rtl/>
        </w:rPr>
        <w:t xml:space="preserve"> می‌</w:t>
      </w:r>
      <w:r w:rsidRPr="000972B1">
        <w:rPr>
          <w:rFonts w:hint="cs"/>
          <w:sz w:val="28"/>
          <w:rtl/>
        </w:rPr>
        <w:t>آید. خودش هم اذعان دارد. چرا که عقل تاریخی</w:t>
      </w:r>
      <w:r>
        <w:rPr>
          <w:rFonts w:hint="cs"/>
          <w:sz w:val="28"/>
          <w:rtl/>
        </w:rPr>
        <w:t xml:space="preserve">‌اش </w:t>
      </w:r>
      <w:r w:rsidRPr="000972B1">
        <w:rPr>
          <w:rFonts w:hint="cs"/>
          <w:sz w:val="28"/>
          <w:rtl/>
        </w:rPr>
        <w:t>در تاریخ تغییر پیدا</w:t>
      </w:r>
      <w:r>
        <w:rPr>
          <w:rFonts w:hint="cs"/>
          <w:sz w:val="28"/>
          <w:rtl/>
        </w:rPr>
        <w:t xml:space="preserve"> می‌</w:t>
      </w:r>
      <w:r w:rsidRPr="000972B1">
        <w:rPr>
          <w:rFonts w:hint="cs"/>
          <w:sz w:val="28"/>
          <w:rtl/>
        </w:rPr>
        <w:t>کند مثل خود روح هگل. این مدل نسبی</w:t>
      </w:r>
      <w:r>
        <w:rPr>
          <w:rFonts w:hint="cs"/>
          <w:sz w:val="28"/>
          <w:rtl/>
        </w:rPr>
        <w:t>‌گرایی</w:t>
      </w:r>
      <w:r w:rsidRPr="000972B1">
        <w:rPr>
          <w:rFonts w:hint="cs"/>
          <w:sz w:val="28"/>
          <w:rtl/>
        </w:rPr>
        <w:t xml:space="preserve"> در مانهایم در جامعه</w:t>
      </w:r>
      <w:r>
        <w:rPr>
          <w:rFonts w:hint="cs"/>
          <w:sz w:val="28"/>
          <w:rtl/>
        </w:rPr>
        <w:t xml:space="preserve">‌شناسی </w:t>
      </w:r>
      <w:r w:rsidRPr="000972B1">
        <w:rPr>
          <w:rFonts w:hint="cs"/>
          <w:sz w:val="28"/>
          <w:rtl/>
        </w:rPr>
        <w:t>پیاده</w:t>
      </w:r>
      <w:r>
        <w:rPr>
          <w:rFonts w:hint="cs"/>
          <w:sz w:val="28"/>
          <w:rtl/>
        </w:rPr>
        <w:t xml:space="preserve"> می‌</w:t>
      </w:r>
      <w:r w:rsidRPr="000972B1">
        <w:rPr>
          <w:rFonts w:hint="cs"/>
          <w:sz w:val="28"/>
          <w:rtl/>
        </w:rPr>
        <w:t>شود. دیلتای در افق فلسفه حرف</w:t>
      </w:r>
      <w:r>
        <w:rPr>
          <w:rFonts w:hint="cs"/>
          <w:sz w:val="28"/>
          <w:rtl/>
        </w:rPr>
        <w:t xml:space="preserve"> می‌</w:t>
      </w:r>
      <w:r w:rsidRPr="000972B1">
        <w:rPr>
          <w:rFonts w:hint="cs"/>
          <w:sz w:val="28"/>
          <w:rtl/>
        </w:rPr>
        <w:t>زد و مانهایم</w:t>
      </w:r>
      <w:r w:rsidR="000F1BF3">
        <w:rPr>
          <w:rFonts w:hint="cs"/>
          <w:sz w:val="28"/>
          <w:rtl/>
        </w:rPr>
        <w:t xml:space="preserve"> می‌کوشد</w:t>
      </w:r>
      <w:r w:rsidRPr="000972B1">
        <w:rPr>
          <w:rFonts w:hint="cs"/>
          <w:sz w:val="28"/>
          <w:rtl/>
        </w:rPr>
        <w:t xml:space="preserve"> آن حرف</w:t>
      </w:r>
      <w:r>
        <w:rPr>
          <w:rFonts w:hint="cs"/>
          <w:sz w:val="28"/>
          <w:rtl/>
        </w:rPr>
        <w:t xml:space="preserve">‌ها </w:t>
      </w:r>
      <w:r w:rsidRPr="000972B1">
        <w:rPr>
          <w:rFonts w:hint="cs"/>
          <w:sz w:val="28"/>
          <w:rtl/>
        </w:rPr>
        <w:t>را در افق جامعه</w:t>
      </w:r>
      <w:r>
        <w:rPr>
          <w:rFonts w:hint="cs"/>
          <w:sz w:val="28"/>
          <w:rtl/>
        </w:rPr>
        <w:t xml:space="preserve">‌شناسی </w:t>
      </w:r>
      <w:r w:rsidRPr="000972B1">
        <w:rPr>
          <w:rFonts w:hint="cs"/>
          <w:sz w:val="28"/>
          <w:rtl/>
        </w:rPr>
        <w:t>پیاده</w:t>
      </w:r>
      <w:r>
        <w:rPr>
          <w:rFonts w:hint="cs"/>
          <w:sz w:val="28"/>
          <w:rtl/>
        </w:rPr>
        <w:t xml:space="preserve"> می‌</w:t>
      </w:r>
      <w:r w:rsidRPr="000972B1">
        <w:rPr>
          <w:rFonts w:hint="cs"/>
          <w:sz w:val="28"/>
          <w:rtl/>
        </w:rPr>
        <w:t>کند.</w:t>
      </w:r>
    </w:p>
    <w:p w:rsidR="00691A82" w:rsidRPr="000972B1" w:rsidRDefault="00691A82" w:rsidP="00AB11C2">
      <w:pPr>
        <w:contextualSpacing/>
        <w:rPr>
          <w:sz w:val="28"/>
          <w:rtl/>
        </w:rPr>
      </w:pPr>
      <w:r w:rsidRPr="000972B1">
        <w:rPr>
          <w:rFonts w:hint="cs"/>
          <w:sz w:val="28"/>
          <w:rtl/>
        </w:rPr>
        <w:t>مولف سه تا نقد مانهایم</w:t>
      </w:r>
      <w:r>
        <w:rPr>
          <w:rFonts w:hint="cs"/>
          <w:sz w:val="28"/>
          <w:rtl/>
        </w:rPr>
        <w:t xml:space="preserve"> بر</w:t>
      </w:r>
      <w:r w:rsidRPr="000972B1">
        <w:rPr>
          <w:rFonts w:hint="cs"/>
          <w:sz w:val="28"/>
          <w:rtl/>
        </w:rPr>
        <w:t xml:space="preserve"> شلر مطرح کرده است که از یک جهت به معنای</w:t>
      </w:r>
      <w:r>
        <w:rPr>
          <w:rFonts w:hint="cs"/>
          <w:sz w:val="28"/>
          <w:rtl/>
        </w:rPr>
        <w:t xml:space="preserve"> فاصله گرفتن او از شلر است. چند</w:t>
      </w:r>
      <w:r w:rsidRPr="000972B1">
        <w:rPr>
          <w:rFonts w:hint="cs"/>
          <w:sz w:val="28"/>
          <w:rtl/>
        </w:rPr>
        <w:t>جا هم شباهت</w:t>
      </w:r>
      <w:r>
        <w:rPr>
          <w:rFonts w:hint="cs"/>
          <w:sz w:val="28"/>
          <w:rtl/>
        </w:rPr>
        <w:t>‌های</w:t>
      </w:r>
      <w:r w:rsidRPr="000972B1">
        <w:rPr>
          <w:rFonts w:hint="cs"/>
          <w:sz w:val="28"/>
          <w:rtl/>
        </w:rPr>
        <w:t xml:space="preserve"> مانهایم با شلر را نیز بیان</w:t>
      </w:r>
      <w:r>
        <w:rPr>
          <w:rFonts w:hint="cs"/>
          <w:sz w:val="28"/>
          <w:rtl/>
        </w:rPr>
        <w:t xml:space="preserve"> می‌</w:t>
      </w:r>
      <w:r w:rsidRPr="000972B1">
        <w:rPr>
          <w:rFonts w:hint="cs"/>
          <w:sz w:val="28"/>
          <w:rtl/>
        </w:rPr>
        <w:t>کند.</w:t>
      </w:r>
    </w:p>
    <w:p w:rsidR="00691A82" w:rsidRPr="000972B1" w:rsidRDefault="00CA2C62" w:rsidP="000F1BF3">
      <w:pPr>
        <w:pStyle w:val="Heading4"/>
        <w:bidi/>
        <w:rPr>
          <w:rtl/>
        </w:rPr>
      </w:pPr>
      <w:r>
        <w:rPr>
          <w:rFonts w:hint="cs"/>
          <w:rtl/>
        </w:rPr>
        <w:t>نقد مانهایم بر شلر</w:t>
      </w:r>
    </w:p>
    <w:p w:rsidR="00691A82" w:rsidRPr="000972B1" w:rsidRDefault="00691A82" w:rsidP="00AB11C2">
      <w:pPr>
        <w:pStyle w:val="ListParagraph"/>
        <w:numPr>
          <w:ilvl w:val="0"/>
          <w:numId w:val="14"/>
        </w:numPr>
        <w:bidi/>
        <w:spacing w:after="160" w:line="259" w:lineRule="auto"/>
        <w:rPr>
          <w:rFonts w:cs="B Lotus"/>
          <w:sz w:val="28"/>
          <w:szCs w:val="28"/>
          <w:lang w:bidi="fa-IR"/>
        </w:rPr>
      </w:pPr>
      <w:r w:rsidRPr="000972B1">
        <w:rPr>
          <w:rFonts w:cs="B Lotus" w:hint="cs"/>
          <w:sz w:val="28"/>
          <w:szCs w:val="28"/>
          <w:rtl/>
          <w:lang w:bidi="fa-IR"/>
        </w:rPr>
        <w:t>شلر ناآگاهانه درصدد وارد کردن سنت کاتولیک از طریق پدیدار</w:t>
      </w:r>
      <w:r>
        <w:rPr>
          <w:rFonts w:cs="B Lotus" w:hint="cs"/>
          <w:sz w:val="28"/>
          <w:szCs w:val="28"/>
          <w:rtl/>
          <w:lang w:bidi="fa-IR"/>
        </w:rPr>
        <w:t xml:space="preserve">‌شناسی </w:t>
      </w:r>
      <w:r w:rsidRPr="000972B1">
        <w:rPr>
          <w:rFonts w:cs="B Lotus" w:hint="cs"/>
          <w:sz w:val="28"/>
          <w:szCs w:val="28"/>
          <w:rtl/>
          <w:lang w:bidi="fa-IR"/>
        </w:rPr>
        <w:t>خود در جامعه</w:t>
      </w:r>
      <w:r>
        <w:rPr>
          <w:rFonts w:cs="B Lotus" w:hint="cs"/>
          <w:sz w:val="28"/>
          <w:szCs w:val="28"/>
          <w:rtl/>
          <w:lang w:bidi="fa-IR"/>
        </w:rPr>
        <w:t xml:space="preserve">‌شناسی </w:t>
      </w:r>
      <w:r w:rsidRPr="000972B1">
        <w:rPr>
          <w:rFonts w:cs="B Lotus" w:hint="cs"/>
          <w:sz w:val="28"/>
          <w:szCs w:val="28"/>
          <w:rtl/>
          <w:lang w:bidi="fa-IR"/>
        </w:rPr>
        <w:t>معرفت است. (نقل مولف از مانهایم)</w:t>
      </w:r>
    </w:p>
    <w:p w:rsidR="000F1BF3" w:rsidRDefault="00691A82" w:rsidP="00AB11C2">
      <w:pPr>
        <w:ind w:left="360"/>
        <w:contextualSpacing/>
        <w:rPr>
          <w:sz w:val="28"/>
          <w:rtl/>
        </w:rPr>
      </w:pPr>
      <w:r w:rsidRPr="000972B1">
        <w:rPr>
          <w:rFonts w:hint="cs"/>
          <w:sz w:val="28"/>
          <w:rtl/>
        </w:rPr>
        <w:t>مولف منظورش را بیشتر توضیح نداده است. می‌دانیم که شلر عملا دارد موضع دین را احیا</w:t>
      </w:r>
      <w:r>
        <w:rPr>
          <w:rFonts w:hint="cs"/>
          <w:sz w:val="28"/>
          <w:rtl/>
        </w:rPr>
        <w:t xml:space="preserve"> می‌</w:t>
      </w:r>
      <w:r w:rsidRPr="000972B1">
        <w:rPr>
          <w:rFonts w:hint="cs"/>
          <w:sz w:val="28"/>
          <w:rtl/>
        </w:rPr>
        <w:t>کند؛ وی علم را هم به ساختار اجتماعی گره زد همان طوری که قبلی</w:t>
      </w:r>
      <w:r>
        <w:rPr>
          <w:rFonts w:hint="cs"/>
          <w:sz w:val="28"/>
          <w:rtl/>
        </w:rPr>
        <w:t xml:space="preserve">‌ها </w:t>
      </w:r>
      <w:r w:rsidRPr="000972B1">
        <w:rPr>
          <w:rFonts w:hint="cs"/>
          <w:sz w:val="28"/>
          <w:rtl/>
        </w:rPr>
        <w:t xml:space="preserve">دین را گره زده بودند. در واقع علم را هم شبیه دین کرد؛ که اگر مزیتی برای این هست برای آن هم باشد و اگر نقطه ضعفی در این هست در آن هم باشد. از طرف دیگر، رابطه عوامل واقعی و عوامل ذهنی را به نحو مجرایی کرد که دیگر تاثیر گذاری تام نباشد. همه اینها وی را از نسبی‌گرایی‌ای که مانهایم دنبالش است دور می‌کند و ممکن است منظور مولف این بوده باشد. </w:t>
      </w:r>
    </w:p>
    <w:p w:rsidR="00691A82" w:rsidRPr="000972B1" w:rsidRDefault="00691A82" w:rsidP="000F1BF3">
      <w:pPr>
        <w:ind w:left="360"/>
        <w:contextualSpacing/>
        <w:rPr>
          <w:sz w:val="28"/>
          <w:rtl/>
        </w:rPr>
      </w:pPr>
      <w:r w:rsidRPr="000972B1">
        <w:rPr>
          <w:rFonts w:hint="cs"/>
          <w:sz w:val="28"/>
          <w:rtl/>
        </w:rPr>
        <w:lastRenderedPageBreak/>
        <w:t>بگذارید ببینیم سنت پدیدار</w:t>
      </w:r>
      <w:r>
        <w:rPr>
          <w:rFonts w:hint="cs"/>
          <w:sz w:val="28"/>
          <w:rtl/>
        </w:rPr>
        <w:t xml:space="preserve">‌شناسی </w:t>
      </w:r>
      <w:r w:rsidRPr="000972B1">
        <w:rPr>
          <w:rFonts w:hint="cs"/>
          <w:sz w:val="28"/>
          <w:rtl/>
        </w:rPr>
        <w:t>شلر چگونه اثرگذار بود که سنت کاتولیکی بخواهد همان را بگوید</w:t>
      </w:r>
      <w:r w:rsidR="000F1BF3">
        <w:rPr>
          <w:rFonts w:hint="cs"/>
          <w:sz w:val="28"/>
          <w:rtl/>
        </w:rPr>
        <w:t>.</w:t>
      </w:r>
      <w:r w:rsidRPr="000972B1">
        <w:rPr>
          <w:rFonts w:hint="cs"/>
          <w:sz w:val="28"/>
          <w:rtl/>
        </w:rPr>
        <w:t xml:space="preserve"> در پدیدار</w:t>
      </w:r>
      <w:r>
        <w:rPr>
          <w:rFonts w:hint="cs"/>
          <w:sz w:val="28"/>
          <w:rtl/>
        </w:rPr>
        <w:t xml:space="preserve">‌شناسی </w:t>
      </w:r>
      <w:r w:rsidRPr="000972B1">
        <w:rPr>
          <w:rFonts w:hint="cs"/>
          <w:sz w:val="28"/>
          <w:rtl/>
        </w:rPr>
        <w:t>شما به ذات اشیا دسترسی دارید (ذات به معنای پدیدار</w:t>
      </w:r>
      <w:r>
        <w:rPr>
          <w:rFonts w:hint="cs"/>
          <w:sz w:val="28"/>
          <w:rtl/>
        </w:rPr>
        <w:t>‌شناسانه‌</w:t>
      </w:r>
      <w:r w:rsidRPr="000972B1">
        <w:rPr>
          <w:rFonts w:hint="cs"/>
          <w:sz w:val="28"/>
          <w:rtl/>
        </w:rPr>
        <w:t>اش)</w:t>
      </w:r>
      <w:r>
        <w:rPr>
          <w:rFonts w:hint="cs"/>
          <w:sz w:val="28"/>
          <w:rtl/>
        </w:rPr>
        <w:t>.</w:t>
      </w:r>
      <w:r w:rsidRPr="000972B1">
        <w:rPr>
          <w:rFonts w:hint="cs"/>
          <w:sz w:val="28"/>
          <w:rtl/>
        </w:rPr>
        <w:t xml:space="preserve"> در پدیدار</w:t>
      </w:r>
      <w:r>
        <w:rPr>
          <w:rFonts w:hint="cs"/>
          <w:sz w:val="28"/>
          <w:rtl/>
        </w:rPr>
        <w:t xml:space="preserve">‌شناسی </w:t>
      </w:r>
      <w:r w:rsidRPr="000972B1">
        <w:rPr>
          <w:rFonts w:hint="cs"/>
          <w:sz w:val="28"/>
          <w:rtl/>
        </w:rPr>
        <w:t>ما علم مطلق و علم به واقع داری</w:t>
      </w:r>
      <w:r>
        <w:rPr>
          <w:rFonts w:hint="cs"/>
          <w:sz w:val="28"/>
          <w:rtl/>
        </w:rPr>
        <w:t xml:space="preserve">م (به معنای پدیدارشناسانه) و </w:t>
      </w:r>
      <w:r w:rsidRPr="000972B1">
        <w:rPr>
          <w:rFonts w:hint="cs"/>
          <w:sz w:val="28"/>
          <w:rtl/>
        </w:rPr>
        <w:t>دیگر نسبی</w:t>
      </w:r>
      <w:r>
        <w:rPr>
          <w:rFonts w:hint="cs"/>
          <w:sz w:val="28"/>
          <w:rtl/>
        </w:rPr>
        <w:t xml:space="preserve">‌گرا </w:t>
      </w:r>
      <w:r w:rsidRPr="000972B1">
        <w:rPr>
          <w:rFonts w:hint="cs"/>
          <w:sz w:val="28"/>
          <w:rtl/>
        </w:rPr>
        <w:t>نیستیم. و مسئله</w:t>
      </w:r>
      <w:r>
        <w:rPr>
          <w:rFonts w:hint="cs"/>
          <w:sz w:val="28"/>
          <w:rtl/>
        </w:rPr>
        <w:t xml:space="preserve">‌ی </w:t>
      </w:r>
      <w:r w:rsidRPr="000972B1">
        <w:rPr>
          <w:rFonts w:hint="cs"/>
          <w:sz w:val="28"/>
          <w:rtl/>
        </w:rPr>
        <w:t>هوسرل این بود که در برابر نسبی</w:t>
      </w:r>
      <w:r>
        <w:rPr>
          <w:rFonts w:hint="cs"/>
          <w:sz w:val="28"/>
          <w:rtl/>
        </w:rPr>
        <w:t>‌گرایی می‌</w:t>
      </w:r>
      <w:r w:rsidRPr="000972B1">
        <w:rPr>
          <w:rFonts w:hint="cs"/>
          <w:sz w:val="28"/>
          <w:rtl/>
        </w:rPr>
        <w:t xml:space="preserve">خواست </w:t>
      </w:r>
      <w:r>
        <w:rPr>
          <w:rFonts w:hint="cs"/>
          <w:sz w:val="28"/>
          <w:rtl/>
        </w:rPr>
        <w:t xml:space="preserve">به </w:t>
      </w:r>
      <w:r w:rsidRPr="000972B1">
        <w:rPr>
          <w:rFonts w:hint="cs"/>
          <w:sz w:val="28"/>
          <w:rtl/>
        </w:rPr>
        <w:t xml:space="preserve">ذات اشیا </w:t>
      </w:r>
      <w:r>
        <w:rPr>
          <w:rFonts w:hint="cs"/>
          <w:sz w:val="28"/>
          <w:rtl/>
        </w:rPr>
        <w:t>برگردد</w:t>
      </w:r>
      <w:r w:rsidRPr="000972B1">
        <w:rPr>
          <w:rFonts w:hint="cs"/>
          <w:sz w:val="28"/>
          <w:rtl/>
        </w:rPr>
        <w:t>.</w:t>
      </w:r>
      <w:r>
        <w:rPr>
          <w:rFonts w:hint="cs"/>
          <w:sz w:val="28"/>
          <w:rtl/>
        </w:rPr>
        <w:t xml:space="preserve"> </w:t>
      </w:r>
      <w:r w:rsidRPr="000972B1">
        <w:rPr>
          <w:rFonts w:hint="cs"/>
          <w:sz w:val="28"/>
          <w:rtl/>
        </w:rPr>
        <w:t>شاید منظور مانهایم از مشکل شلر این است که جامعه</w:t>
      </w:r>
      <w:r>
        <w:rPr>
          <w:rFonts w:hint="cs"/>
          <w:sz w:val="28"/>
          <w:rtl/>
        </w:rPr>
        <w:t xml:space="preserve">‌شناسی </w:t>
      </w:r>
      <w:r w:rsidRPr="000972B1">
        <w:rPr>
          <w:rFonts w:hint="cs"/>
          <w:sz w:val="28"/>
          <w:rtl/>
        </w:rPr>
        <w:t>معرفت در شلر از نسبی</w:t>
      </w:r>
      <w:r>
        <w:rPr>
          <w:rFonts w:hint="cs"/>
          <w:sz w:val="28"/>
          <w:rtl/>
        </w:rPr>
        <w:t>‌گرایی</w:t>
      </w:r>
      <w:r w:rsidRPr="000972B1">
        <w:rPr>
          <w:rFonts w:hint="cs"/>
          <w:sz w:val="28"/>
          <w:rtl/>
        </w:rPr>
        <w:t xml:space="preserve"> خارج</w:t>
      </w:r>
      <w:r>
        <w:rPr>
          <w:rFonts w:hint="cs"/>
          <w:sz w:val="28"/>
          <w:rtl/>
        </w:rPr>
        <w:t xml:space="preserve"> می‌</w:t>
      </w:r>
      <w:r w:rsidRPr="000972B1">
        <w:rPr>
          <w:rFonts w:hint="cs"/>
          <w:sz w:val="28"/>
          <w:rtl/>
        </w:rPr>
        <w:t>شود و مانهایم</w:t>
      </w:r>
      <w:r>
        <w:rPr>
          <w:rFonts w:hint="cs"/>
          <w:sz w:val="28"/>
          <w:rtl/>
        </w:rPr>
        <w:t xml:space="preserve"> می‌</w:t>
      </w:r>
      <w:r w:rsidRPr="000972B1">
        <w:rPr>
          <w:rFonts w:hint="cs"/>
          <w:sz w:val="28"/>
          <w:rtl/>
        </w:rPr>
        <w:t>خواهد آن را در نسبی</w:t>
      </w:r>
      <w:r>
        <w:rPr>
          <w:rFonts w:hint="cs"/>
          <w:sz w:val="28"/>
          <w:rtl/>
        </w:rPr>
        <w:t>‌گرایی</w:t>
      </w:r>
      <w:r w:rsidRPr="000972B1">
        <w:rPr>
          <w:rFonts w:hint="cs"/>
          <w:sz w:val="28"/>
          <w:rtl/>
        </w:rPr>
        <w:t xml:space="preserve"> بیاندازد.</w:t>
      </w:r>
    </w:p>
    <w:p w:rsidR="00691A82" w:rsidRDefault="00691A82" w:rsidP="00AB11C2">
      <w:pPr>
        <w:pStyle w:val="ListParagraph"/>
        <w:numPr>
          <w:ilvl w:val="0"/>
          <w:numId w:val="14"/>
        </w:numPr>
        <w:bidi/>
        <w:spacing w:after="160" w:line="259" w:lineRule="auto"/>
        <w:ind w:left="360"/>
        <w:rPr>
          <w:rFonts w:cs="B Lotus"/>
          <w:sz w:val="28"/>
          <w:szCs w:val="28"/>
          <w:lang w:bidi="fa-IR"/>
        </w:rPr>
      </w:pPr>
      <w:r w:rsidRPr="000972B1">
        <w:rPr>
          <w:rFonts w:cs="B Lotus" w:hint="cs"/>
          <w:sz w:val="28"/>
          <w:szCs w:val="28"/>
          <w:rtl/>
          <w:lang w:bidi="fa-IR"/>
        </w:rPr>
        <w:t>شلر به گونه</w:t>
      </w:r>
      <w:r>
        <w:rPr>
          <w:rFonts w:cs="B Lotus" w:hint="cs"/>
          <w:sz w:val="28"/>
          <w:szCs w:val="28"/>
          <w:rtl/>
          <w:lang w:bidi="fa-IR"/>
        </w:rPr>
        <w:t xml:space="preserve">‌ای </w:t>
      </w:r>
      <w:r w:rsidRPr="000972B1">
        <w:rPr>
          <w:rFonts w:cs="B Lotus" w:hint="cs"/>
          <w:sz w:val="28"/>
          <w:szCs w:val="28"/>
          <w:rtl/>
          <w:lang w:bidi="fa-IR"/>
        </w:rPr>
        <w:t>موضع روان</w:t>
      </w:r>
      <w:r>
        <w:rPr>
          <w:rFonts w:cs="B Lotus" w:hint="cs"/>
          <w:sz w:val="28"/>
          <w:szCs w:val="28"/>
          <w:rtl/>
          <w:lang w:bidi="fa-IR"/>
        </w:rPr>
        <w:t xml:space="preserve">‌شناختی </w:t>
      </w:r>
      <w:r w:rsidRPr="000972B1">
        <w:rPr>
          <w:rFonts w:cs="B Lotus" w:hint="cs"/>
          <w:sz w:val="28"/>
          <w:szCs w:val="28"/>
          <w:rtl/>
          <w:lang w:bidi="fa-IR"/>
        </w:rPr>
        <w:t xml:space="preserve">دارد. </w:t>
      </w:r>
    </w:p>
    <w:p w:rsidR="00691A82" w:rsidRPr="000972B1" w:rsidRDefault="00691A82" w:rsidP="000F1BF3">
      <w:pPr>
        <w:pStyle w:val="ListParagraph"/>
        <w:bidi/>
        <w:ind w:left="360"/>
        <w:rPr>
          <w:rFonts w:cs="B Lotus"/>
          <w:sz w:val="28"/>
          <w:szCs w:val="28"/>
          <w:lang w:bidi="fa-IR"/>
        </w:rPr>
      </w:pPr>
      <w:r w:rsidRPr="000972B1">
        <w:rPr>
          <w:rFonts w:cs="B Lotus" w:hint="cs"/>
          <w:sz w:val="28"/>
          <w:szCs w:val="28"/>
          <w:rtl/>
          <w:lang w:bidi="fa-IR"/>
        </w:rPr>
        <w:t>چراکه در بحث از عوامل واقعی، شلر آنها را به محرک</w:t>
      </w:r>
      <w:r>
        <w:rPr>
          <w:rFonts w:cs="B Lotus" w:hint="cs"/>
          <w:sz w:val="28"/>
          <w:szCs w:val="28"/>
          <w:rtl/>
          <w:lang w:bidi="fa-IR"/>
        </w:rPr>
        <w:t>‌ها برمی‌</w:t>
      </w:r>
      <w:r w:rsidRPr="000972B1">
        <w:rPr>
          <w:rFonts w:cs="B Lotus" w:hint="cs"/>
          <w:sz w:val="28"/>
          <w:szCs w:val="28"/>
          <w:rtl/>
          <w:lang w:bidi="fa-IR"/>
        </w:rPr>
        <w:t>گرداند و در محرک</w:t>
      </w:r>
      <w:r>
        <w:rPr>
          <w:rFonts w:cs="B Lotus" w:hint="cs"/>
          <w:sz w:val="28"/>
          <w:szCs w:val="28"/>
          <w:rtl/>
          <w:lang w:bidi="fa-IR"/>
        </w:rPr>
        <w:t xml:space="preserve">‌ها </w:t>
      </w:r>
      <w:r w:rsidRPr="000972B1">
        <w:rPr>
          <w:rFonts w:cs="B Lotus" w:hint="cs"/>
          <w:sz w:val="28"/>
          <w:szCs w:val="28"/>
          <w:rtl/>
          <w:lang w:bidi="fa-IR"/>
        </w:rPr>
        <w:t>نیز آنها را عناصر روان</w:t>
      </w:r>
      <w:r>
        <w:rPr>
          <w:rFonts w:cs="B Lotus" w:hint="cs"/>
          <w:sz w:val="28"/>
          <w:szCs w:val="28"/>
          <w:rtl/>
          <w:lang w:bidi="fa-IR"/>
        </w:rPr>
        <w:t>‌</w:t>
      </w:r>
      <w:r w:rsidRPr="000972B1">
        <w:rPr>
          <w:rFonts w:cs="B Lotus" w:hint="cs"/>
          <w:sz w:val="28"/>
          <w:szCs w:val="28"/>
          <w:rtl/>
          <w:lang w:bidi="fa-IR"/>
        </w:rPr>
        <w:t>شناختی</w:t>
      </w:r>
      <w:r>
        <w:rPr>
          <w:rFonts w:cs="B Lotus" w:hint="cs"/>
          <w:sz w:val="28"/>
          <w:szCs w:val="28"/>
          <w:rtl/>
          <w:lang w:bidi="fa-IR"/>
        </w:rPr>
        <w:t xml:space="preserve"> </w:t>
      </w:r>
      <w:r w:rsidR="000F1BF3">
        <w:rPr>
          <w:rFonts w:cs="B Lotus" w:hint="cs"/>
          <w:sz w:val="28"/>
          <w:szCs w:val="28"/>
          <w:rtl/>
          <w:lang w:bidi="fa-IR"/>
        </w:rPr>
        <w:t xml:space="preserve">(محرک خون و غریزه جنسی، محرک قدرت (اراده معصوف به قدرت) و محرک غذا) </w:t>
      </w:r>
      <w:r>
        <w:rPr>
          <w:rFonts w:cs="B Lotus" w:hint="cs"/>
          <w:sz w:val="28"/>
          <w:szCs w:val="28"/>
          <w:rtl/>
          <w:lang w:bidi="fa-IR"/>
        </w:rPr>
        <w:t>می‌</w:t>
      </w:r>
      <w:r w:rsidRPr="000972B1">
        <w:rPr>
          <w:rFonts w:cs="B Lotus" w:hint="cs"/>
          <w:sz w:val="28"/>
          <w:szCs w:val="28"/>
          <w:rtl/>
          <w:lang w:bidi="fa-IR"/>
        </w:rPr>
        <w:t xml:space="preserve">داند. </w:t>
      </w:r>
      <w:r>
        <w:rPr>
          <w:rFonts w:cs="B Lotus" w:hint="cs"/>
          <w:sz w:val="28"/>
          <w:szCs w:val="28"/>
          <w:rtl/>
          <w:lang w:bidi="fa-IR"/>
        </w:rPr>
        <w:t xml:space="preserve">یعنی </w:t>
      </w:r>
      <w:r w:rsidRPr="000972B1">
        <w:rPr>
          <w:rFonts w:cs="B Lotus" w:hint="cs"/>
          <w:sz w:val="28"/>
          <w:szCs w:val="28"/>
          <w:rtl/>
          <w:lang w:bidi="fa-IR"/>
        </w:rPr>
        <w:t>بحث عوامل واقعی جامعه</w:t>
      </w:r>
      <w:r>
        <w:rPr>
          <w:rFonts w:cs="B Lotus" w:hint="cs"/>
          <w:sz w:val="28"/>
          <w:szCs w:val="28"/>
          <w:rtl/>
          <w:lang w:bidi="fa-IR"/>
        </w:rPr>
        <w:t xml:space="preserve"> را</w:t>
      </w:r>
      <w:r w:rsidRPr="000972B1">
        <w:rPr>
          <w:rFonts w:cs="B Lotus" w:hint="cs"/>
          <w:sz w:val="28"/>
          <w:szCs w:val="28"/>
          <w:rtl/>
          <w:lang w:bidi="fa-IR"/>
        </w:rPr>
        <w:t xml:space="preserve"> به محرک</w:t>
      </w:r>
      <w:r>
        <w:rPr>
          <w:rFonts w:cs="B Lotus" w:hint="cs"/>
          <w:sz w:val="28"/>
          <w:szCs w:val="28"/>
          <w:rtl/>
          <w:lang w:bidi="fa-IR"/>
        </w:rPr>
        <w:t>‌های</w:t>
      </w:r>
      <w:r w:rsidRPr="000972B1">
        <w:rPr>
          <w:rFonts w:cs="B Lotus" w:hint="cs"/>
          <w:sz w:val="28"/>
          <w:szCs w:val="28"/>
          <w:rtl/>
          <w:lang w:bidi="fa-IR"/>
        </w:rPr>
        <w:t xml:space="preserve"> روان</w:t>
      </w:r>
      <w:r>
        <w:rPr>
          <w:rFonts w:cs="B Lotus" w:hint="cs"/>
          <w:sz w:val="28"/>
          <w:szCs w:val="28"/>
          <w:rtl/>
          <w:lang w:bidi="fa-IR"/>
        </w:rPr>
        <w:t>‌شناسانه</w:t>
      </w:r>
      <w:r w:rsidRPr="000972B1">
        <w:rPr>
          <w:rFonts w:cs="B Lotus" w:hint="cs"/>
          <w:sz w:val="28"/>
          <w:szCs w:val="28"/>
          <w:rtl/>
          <w:lang w:bidi="fa-IR"/>
        </w:rPr>
        <w:t xml:space="preserve"> بر</w:t>
      </w:r>
      <w:r>
        <w:rPr>
          <w:rFonts w:cs="B Lotus" w:hint="cs"/>
          <w:sz w:val="28"/>
          <w:szCs w:val="28"/>
          <w:rtl/>
          <w:lang w:bidi="fa-IR"/>
        </w:rPr>
        <w:t xml:space="preserve"> می‌</w:t>
      </w:r>
      <w:r w:rsidRPr="000972B1">
        <w:rPr>
          <w:rFonts w:cs="B Lotus" w:hint="cs"/>
          <w:sz w:val="28"/>
          <w:szCs w:val="28"/>
          <w:rtl/>
          <w:lang w:bidi="fa-IR"/>
        </w:rPr>
        <w:t>گرد</w:t>
      </w:r>
      <w:r>
        <w:rPr>
          <w:rFonts w:cs="B Lotus" w:hint="cs"/>
          <w:sz w:val="28"/>
          <w:szCs w:val="28"/>
          <w:rtl/>
          <w:lang w:bidi="fa-IR"/>
        </w:rPr>
        <w:t>ان</w:t>
      </w:r>
      <w:r w:rsidRPr="000972B1">
        <w:rPr>
          <w:rFonts w:cs="B Lotus" w:hint="cs"/>
          <w:sz w:val="28"/>
          <w:szCs w:val="28"/>
          <w:rtl/>
          <w:lang w:bidi="fa-IR"/>
        </w:rPr>
        <w:t>د؛ لذا مانهایم او را به روانشناسی</w:t>
      </w:r>
      <w:r>
        <w:rPr>
          <w:rFonts w:cs="B Lotus" w:hint="cs"/>
          <w:sz w:val="28"/>
          <w:szCs w:val="28"/>
          <w:rtl/>
          <w:lang w:bidi="fa-IR"/>
        </w:rPr>
        <w:t>‌</w:t>
      </w:r>
      <w:r w:rsidRPr="000972B1">
        <w:rPr>
          <w:rFonts w:cs="B Lotus" w:hint="cs"/>
          <w:sz w:val="28"/>
          <w:szCs w:val="28"/>
          <w:rtl/>
          <w:lang w:bidi="fa-IR"/>
        </w:rPr>
        <w:t>گری</w:t>
      </w:r>
      <w:r>
        <w:rPr>
          <w:rFonts w:cs="B Lotus" w:hint="cs"/>
          <w:sz w:val="28"/>
          <w:szCs w:val="28"/>
          <w:rtl/>
          <w:lang w:bidi="fa-IR"/>
        </w:rPr>
        <w:t xml:space="preserve"> </w:t>
      </w:r>
      <w:r w:rsidR="000F1BF3">
        <w:rPr>
          <w:rFonts w:cs="B Lotus" w:hint="cs"/>
          <w:sz w:val="28"/>
          <w:szCs w:val="28"/>
          <w:rtl/>
          <w:lang w:bidi="fa-IR"/>
        </w:rPr>
        <w:t xml:space="preserve">و </w:t>
      </w:r>
      <w:r w:rsidRPr="000972B1">
        <w:rPr>
          <w:rFonts w:cs="B Lotus" w:hint="cs"/>
          <w:sz w:val="28"/>
          <w:szCs w:val="28"/>
          <w:rtl/>
          <w:lang w:bidi="fa-IR"/>
        </w:rPr>
        <w:t xml:space="preserve"> ارجاع جامعه</w:t>
      </w:r>
      <w:r>
        <w:rPr>
          <w:rFonts w:cs="B Lotus" w:hint="cs"/>
          <w:sz w:val="28"/>
          <w:szCs w:val="28"/>
          <w:rtl/>
          <w:lang w:bidi="fa-IR"/>
        </w:rPr>
        <w:t xml:space="preserve">‌شناسی </w:t>
      </w:r>
      <w:r w:rsidRPr="000972B1">
        <w:rPr>
          <w:rFonts w:cs="B Lotus" w:hint="cs"/>
          <w:sz w:val="28"/>
          <w:szCs w:val="28"/>
          <w:rtl/>
          <w:lang w:bidi="fa-IR"/>
        </w:rPr>
        <w:t>به روان</w:t>
      </w:r>
      <w:r>
        <w:rPr>
          <w:rFonts w:cs="B Lotus" w:hint="cs"/>
          <w:sz w:val="28"/>
          <w:szCs w:val="28"/>
          <w:rtl/>
          <w:lang w:bidi="fa-IR"/>
        </w:rPr>
        <w:t xml:space="preserve">‌شناسی </w:t>
      </w:r>
      <w:r w:rsidR="000F1BF3">
        <w:rPr>
          <w:rFonts w:cs="B Lotus" w:hint="cs"/>
          <w:sz w:val="28"/>
          <w:szCs w:val="28"/>
          <w:rtl/>
          <w:lang w:bidi="fa-IR"/>
        </w:rPr>
        <w:t>متهم می کند</w:t>
      </w:r>
      <w:r w:rsidRPr="000972B1">
        <w:rPr>
          <w:rFonts w:cs="B Lotus" w:hint="cs"/>
          <w:sz w:val="28"/>
          <w:szCs w:val="28"/>
          <w:rtl/>
          <w:lang w:bidi="fa-IR"/>
        </w:rPr>
        <w:t>.</w:t>
      </w:r>
    </w:p>
    <w:p w:rsidR="00691A82" w:rsidRDefault="00691A82" w:rsidP="00AB11C2">
      <w:pPr>
        <w:pStyle w:val="ListParagraph"/>
        <w:numPr>
          <w:ilvl w:val="0"/>
          <w:numId w:val="14"/>
        </w:numPr>
        <w:bidi/>
        <w:spacing w:after="160" w:line="259" w:lineRule="auto"/>
        <w:ind w:left="360"/>
        <w:rPr>
          <w:rFonts w:cs="B Lotus"/>
          <w:sz w:val="28"/>
          <w:szCs w:val="28"/>
          <w:lang w:bidi="fa-IR"/>
        </w:rPr>
      </w:pPr>
      <w:r w:rsidRPr="000972B1">
        <w:rPr>
          <w:rFonts w:cs="B Lotus" w:hint="cs"/>
          <w:sz w:val="28"/>
          <w:szCs w:val="28"/>
          <w:rtl/>
          <w:lang w:bidi="fa-IR"/>
        </w:rPr>
        <w:t>شلر عوامل را به واقعی و ذهنی تقسیم</w:t>
      </w:r>
      <w:r>
        <w:rPr>
          <w:rFonts w:cs="B Lotus" w:hint="cs"/>
          <w:sz w:val="28"/>
          <w:szCs w:val="28"/>
          <w:rtl/>
          <w:lang w:bidi="fa-IR"/>
        </w:rPr>
        <w:t xml:space="preserve"> می‌</w:t>
      </w:r>
      <w:r w:rsidRPr="000972B1">
        <w:rPr>
          <w:rFonts w:cs="B Lotus" w:hint="cs"/>
          <w:sz w:val="28"/>
          <w:szCs w:val="28"/>
          <w:rtl/>
          <w:lang w:bidi="fa-IR"/>
        </w:rPr>
        <w:t xml:space="preserve">کند. </w:t>
      </w:r>
    </w:p>
    <w:p w:rsidR="00691A82" w:rsidRPr="000972B1" w:rsidRDefault="000F1BF3" w:rsidP="00AB11C2">
      <w:pPr>
        <w:pStyle w:val="ListParagraph"/>
        <w:bidi/>
        <w:ind w:left="360"/>
        <w:rPr>
          <w:rFonts w:cs="B Lotus"/>
          <w:sz w:val="28"/>
          <w:szCs w:val="28"/>
          <w:rtl/>
          <w:lang w:bidi="fa-IR"/>
        </w:rPr>
      </w:pPr>
      <w:r>
        <w:rPr>
          <w:rFonts w:cs="B Lotus" w:hint="cs"/>
          <w:sz w:val="28"/>
          <w:szCs w:val="28"/>
          <w:rtl/>
          <w:lang w:bidi="fa-IR"/>
        </w:rPr>
        <w:t xml:space="preserve">اشاره شد که </w:t>
      </w:r>
      <w:r w:rsidR="00691A82" w:rsidRPr="000972B1">
        <w:rPr>
          <w:rFonts w:cs="B Lotus" w:hint="cs"/>
          <w:sz w:val="28"/>
          <w:szCs w:val="28"/>
          <w:rtl/>
          <w:lang w:bidi="fa-IR"/>
        </w:rPr>
        <w:t>ما دو تا جریان در جامعه</w:t>
      </w:r>
      <w:r w:rsidR="00691A82">
        <w:rPr>
          <w:rFonts w:cs="B Lotus" w:hint="cs"/>
          <w:sz w:val="28"/>
          <w:szCs w:val="28"/>
          <w:rtl/>
          <w:lang w:bidi="fa-IR"/>
        </w:rPr>
        <w:t xml:space="preserve">‌شناسی </w:t>
      </w:r>
      <w:r w:rsidR="00691A82" w:rsidRPr="000972B1">
        <w:rPr>
          <w:rFonts w:cs="B Lotus" w:hint="cs"/>
          <w:sz w:val="28"/>
          <w:szCs w:val="28"/>
          <w:rtl/>
          <w:lang w:bidi="fa-IR"/>
        </w:rPr>
        <w:t>معرفت داریم: یکی رویکردی که دنبال سازگاری (</w:t>
      </w:r>
      <w:r w:rsidR="00691A82" w:rsidRPr="000972B1">
        <w:rPr>
          <w:rFonts w:cs="B Lotus"/>
          <w:sz w:val="28"/>
          <w:szCs w:val="28"/>
          <w:lang w:bidi="fa-IR"/>
        </w:rPr>
        <w:t>intergration</w:t>
      </w:r>
      <w:r w:rsidR="00691A82" w:rsidRPr="000972B1">
        <w:rPr>
          <w:rFonts w:cs="B Lotus" w:hint="cs"/>
          <w:sz w:val="28"/>
          <w:szCs w:val="28"/>
          <w:rtl/>
          <w:lang w:bidi="fa-IR"/>
        </w:rPr>
        <w:t>) است (درونی شدن جامعه و معرفت و دوروی یک سکه بودن جامعه و معرفت)؛ و دومی رویکردی که درصدد همبستگی (</w:t>
      </w:r>
      <w:r w:rsidR="00691A82" w:rsidRPr="000972B1">
        <w:rPr>
          <w:rFonts w:cs="B Lotus"/>
          <w:sz w:val="28"/>
          <w:szCs w:val="28"/>
          <w:lang w:bidi="fa-IR"/>
        </w:rPr>
        <w:t>correlation</w:t>
      </w:r>
      <w:r w:rsidR="00691A82" w:rsidRPr="000972B1">
        <w:rPr>
          <w:rFonts w:cs="B Lotus" w:hint="cs"/>
          <w:sz w:val="28"/>
          <w:szCs w:val="28"/>
          <w:rtl/>
          <w:lang w:bidi="fa-IR"/>
        </w:rPr>
        <w:t>) است یعنی دوگانه بودن جامعه و معرفت در عین اثرگذاری متقابل آنها. شلر مهمترین نماینده رویکرد همبستگی است و مانهایم پرچم دار رویکرد سازگاری است؛ و لذا تفکیک عوامل به ذهنی و عینی (که مبنایی برای دوگانه دیدن جامعه و معرفت است) را از اشکالات مهم شلر می‌بیند.</w:t>
      </w:r>
    </w:p>
    <w:p w:rsidR="00691A82" w:rsidRPr="000972B1" w:rsidRDefault="00CA2C62" w:rsidP="000F1BF3">
      <w:pPr>
        <w:pStyle w:val="Heading4"/>
        <w:bidi/>
        <w:rPr>
          <w:rtl/>
        </w:rPr>
      </w:pPr>
      <w:r>
        <w:rPr>
          <w:rFonts w:hint="cs"/>
          <w:rtl/>
        </w:rPr>
        <w:t>شباهت مانهایم با شلر</w:t>
      </w:r>
    </w:p>
    <w:p w:rsidR="00691A82" w:rsidRPr="000972B1" w:rsidRDefault="00691A82" w:rsidP="00CA2C62">
      <w:pPr>
        <w:ind w:left="360"/>
        <w:contextualSpacing/>
        <w:rPr>
          <w:sz w:val="28"/>
          <w:rtl/>
        </w:rPr>
      </w:pPr>
      <w:r w:rsidRPr="000972B1">
        <w:rPr>
          <w:rFonts w:hint="cs"/>
          <w:sz w:val="28"/>
          <w:rtl/>
        </w:rPr>
        <w:t>1. در تقابل با ایدئولوژی</w:t>
      </w:r>
      <w:r>
        <w:rPr>
          <w:rFonts w:hint="cs"/>
          <w:sz w:val="28"/>
          <w:rtl/>
        </w:rPr>
        <w:t>‌های</w:t>
      </w:r>
      <w:r w:rsidRPr="000972B1">
        <w:rPr>
          <w:rFonts w:hint="cs"/>
          <w:sz w:val="28"/>
          <w:rtl/>
        </w:rPr>
        <w:t xml:space="preserve"> عصر خود</w:t>
      </w:r>
      <w:r>
        <w:rPr>
          <w:rFonts w:hint="cs"/>
          <w:sz w:val="28"/>
          <w:rtl/>
        </w:rPr>
        <w:t xml:space="preserve"> می‌</w:t>
      </w:r>
      <w:r w:rsidRPr="000972B1">
        <w:rPr>
          <w:rFonts w:hint="cs"/>
          <w:sz w:val="28"/>
          <w:rtl/>
        </w:rPr>
        <w:t>خواست جهان بینی</w:t>
      </w:r>
      <w:r>
        <w:rPr>
          <w:rFonts w:hint="cs"/>
          <w:sz w:val="28"/>
          <w:rtl/>
        </w:rPr>
        <w:t>‌ها</w:t>
      </w:r>
      <w:r w:rsidR="00CA2C62">
        <w:rPr>
          <w:rFonts w:hint="cs"/>
          <w:sz w:val="28"/>
          <w:rtl/>
        </w:rPr>
        <w:t xml:space="preserve"> [= جهان‌پدیداری‌ها]</w:t>
      </w:r>
      <w:r>
        <w:rPr>
          <w:rFonts w:hint="cs"/>
          <w:sz w:val="28"/>
          <w:rtl/>
        </w:rPr>
        <w:t>ی</w:t>
      </w:r>
      <w:r w:rsidRPr="000972B1">
        <w:rPr>
          <w:rFonts w:hint="cs"/>
          <w:sz w:val="28"/>
          <w:rtl/>
        </w:rPr>
        <w:t xml:space="preserve"> اینها را استخراج کند. هم چنانکه در </w:t>
      </w:r>
      <w:r>
        <w:rPr>
          <w:rFonts w:hint="cs"/>
          <w:sz w:val="28"/>
          <w:rtl/>
        </w:rPr>
        <w:t>بحث</w:t>
      </w:r>
      <w:r w:rsidRPr="000972B1">
        <w:rPr>
          <w:rFonts w:hint="cs"/>
          <w:sz w:val="28"/>
          <w:rtl/>
        </w:rPr>
        <w:t xml:space="preserve"> شلر گذشت</w:t>
      </w:r>
      <w:r>
        <w:rPr>
          <w:rFonts w:hint="cs"/>
          <w:sz w:val="28"/>
          <w:rtl/>
        </w:rPr>
        <w:t>،</w:t>
      </w:r>
      <w:r w:rsidRPr="000972B1">
        <w:rPr>
          <w:rFonts w:hint="cs"/>
          <w:sz w:val="28"/>
          <w:rtl/>
        </w:rPr>
        <w:t xml:space="preserve"> فضایی که امثال دورکیم و وبر در آن هستند</w:t>
      </w:r>
      <w:r>
        <w:rPr>
          <w:rFonts w:hint="cs"/>
          <w:sz w:val="28"/>
          <w:rtl/>
        </w:rPr>
        <w:t>،</w:t>
      </w:r>
      <w:r w:rsidRPr="000972B1">
        <w:rPr>
          <w:rFonts w:hint="cs"/>
          <w:sz w:val="28"/>
          <w:rtl/>
        </w:rPr>
        <w:t xml:space="preserve"> دفاع از مدرنیته با نگاه به دین است. دین </w:t>
      </w:r>
      <w:r>
        <w:rPr>
          <w:rFonts w:hint="cs"/>
          <w:sz w:val="28"/>
          <w:rtl/>
        </w:rPr>
        <w:t xml:space="preserve">یک انسجام اجتماعی ایجاد کرده بود که مدرنیته آن را از بین برده بود. اینها از طرفی مایلند دین برنگردد، از طرفی می‌خواهند انسجام اجتماعی باقی بماند. پس دین </w:t>
      </w:r>
      <w:r w:rsidRPr="000972B1">
        <w:rPr>
          <w:rFonts w:hint="cs"/>
          <w:sz w:val="28"/>
          <w:rtl/>
        </w:rPr>
        <w:t xml:space="preserve">را </w:t>
      </w:r>
      <w:r>
        <w:rPr>
          <w:rFonts w:hint="cs"/>
          <w:sz w:val="28"/>
          <w:rtl/>
        </w:rPr>
        <w:t xml:space="preserve">مورد تاملات </w:t>
      </w:r>
      <w:r w:rsidRPr="000972B1">
        <w:rPr>
          <w:rFonts w:hint="cs"/>
          <w:sz w:val="28"/>
          <w:rtl/>
        </w:rPr>
        <w:t>جامعه</w:t>
      </w:r>
      <w:r>
        <w:rPr>
          <w:rFonts w:hint="cs"/>
          <w:sz w:val="28"/>
          <w:rtl/>
        </w:rPr>
        <w:t>‌شناخت</w:t>
      </w:r>
      <w:r w:rsidRPr="000972B1">
        <w:rPr>
          <w:rFonts w:hint="cs"/>
          <w:sz w:val="28"/>
          <w:rtl/>
        </w:rPr>
        <w:t>ی</w:t>
      </w:r>
      <w:r>
        <w:rPr>
          <w:rFonts w:hint="cs"/>
          <w:sz w:val="28"/>
          <w:rtl/>
        </w:rPr>
        <w:t xml:space="preserve"> قرار می‌دهند </w:t>
      </w:r>
      <w:r w:rsidRPr="000972B1">
        <w:rPr>
          <w:rFonts w:hint="cs"/>
          <w:sz w:val="28"/>
          <w:rtl/>
        </w:rPr>
        <w:t>تا مدرنیته</w:t>
      </w:r>
      <w:r>
        <w:rPr>
          <w:rFonts w:hint="cs"/>
          <w:sz w:val="28"/>
          <w:rtl/>
        </w:rPr>
        <w:t xml:space="preserve"> را</w:t>
      </w:r>
      <w:r w:rsidRPr="000972B1">
        <w:rPr>
          <w:rFonts w:hint="cs"/>
          <w:sz w:val="28"/>
          <w:rtl/>
        </w:rPr>
        <w:t xml:space="preserve"> بازسازی کنند. اما ز</w:t>
      </w:r>
      <w:r>
        <w:rPr>
          <w:rFonts w:hint="cs"/>
          <w:sz w:val="28"/>
          <w:rtl/>
        </w:rPr>
        <w:t>مانی که به شلر و مانهایم می‌رسد</w:t>
      </w:r>
      <w:r w:rsidRPr="000972B1">
        <w:rPr>
          <w:rFonts w:hint="cs"/>
          <w:sz w:val="28"/>
          <w:rtl/>
        </w:rPr>
        <w:t xml:space="preserve">، </w:t>
      </w:r>
      <w:r>
        <w:rPr>
          <w:rFonts w:hint="cs"/>
          <w:sz w:val="28"/>
          <w:rtl/>
        </w:rPr>
        <w:lastRenderedPageBreak/>
        <w:t xml:space="preserve">دیگر دین حضور جدی ندارد و ایدئولوژهایند که حکومت می‌کنند. جامعه </w:t>
      </w:r>
      <w:r w:rsidRPr="000972B1">
        <w:rPr>
          <w:rFonts w:hint="cs"/>
          <w:sz w:val="28"/>
          <w:rtl/>
        </w:rPr>
        <w:t>اینها دنبال چندپارگی ایدئولوژیک شده بود. بنابراین همان بلایی که وبر و دورکیم سر دین آورد</w:t>
      </w:r>
      <w:r>
        <w:rPr>
          <w:rFonts w:hint="cs"/>
          <w:sz w:val="28"/>
          <w:rtl/>
        </w:rPr>
        <w:t>،</w:t>
      </w:r>
      <w:r w:rsidRPr="000972B1">
        <w:rPr>
          <w:rFonts w:hint="cs"/>
          <w:sz w:val="28"/>
          <w:rtl/>
        </w:rPr>
        <w:t xml:space="preserve"> اینها سر ایدئولوژی</w:t>
      </w:r>
      <w:r>
        <w:rPr>
          <w:rFonts w:hint="cs"/>
          <w:sz w:val="28"/>
          <w:rtl/>
        </w:rPr>
        <w:t xml:space="preserve">‌ها </w:t>
      </w:r>
      <w:r w:rsidRPr="000972B1">
        <w:rPr>
          <w:rFonts w:hint="cs"/>
          <w:sz w:val="28"/>
          <w:rtl/>
        </w:rPr>
        <w:t>و جهان</w:t>
      </w:r>
      <w:r>
        <w:rPr>
          <w:rFonts w:hint="cs"/>
          <w:sz w:val="28"/>
          <w:rtl/>
        </w:rPr>
        <w:t>‌</w:t>
      </w:r>
      <w:r w:rsidRPr="000972B1">
        <w:rPr>
          <w:rFonts w:hint="cs"/>
          <w:sz w:val="28"/>
          <w:rtl/>
        </w:rPr>
        <w:t>بینی</w:t>
      </w:r>
      <w:r>
        <w:rPr>
          <w:rFonts w:hint="cs"/>
          <w:sz w:val="28"/>
          <w:rtl/>
        </w:rPr>
        <w:t>‌های</w:t>
      </w:r>
      <w:r w:rsidRPr="000972B1">
        <w:rPr>
          <w:rFonts w:hint="cs"/>
          <w:sz w:val="28"/>
          <w:rtl/>
        </w:rPr>
        <w:t>ی که فعلا مستقر شده</w:t>
      </w:r>
      <w:r>
        <w:rPr>
          <w:rFonts w:hint="cs"/>
          <w:sz w:val="28"/>
          <w:rtl/>
        </w:rPr>
        <w:t xml:space="preserve"> می‌</w:t>
      </w:r>
      <w:r w:rsidRPr="000972B1">
        <w:rPr>
          <w:rFonts w:hint="cs"/>
          <w:sz w:val="28"/>
          <w:rtl/>
        </w:rPr>
        <w:t>آورند و برخلاف دورکیم و وبر</w:t>
      </w:r>
      <w:r>
        <w:rPr>
          <w:rFonts w:hint="cs"/>
          <w:sz w:val="28"/>
          <w:rtl/>
        </w:rPr>
        <w:t>،</w:t>
      </w:r>
      <w:r w:rsidRPr="000972B1">
        <w:rPr>
          <w:rFonts w:hint="cs"/>
          <w:sz w:val="28"/>
          <w:rtl/>
        </w:rPr>
        <w:t xml:space="preserve"> که کارشان</w:t>
      </w:r>
      <w:r>
        <w:rPr>
          <w:rFonts w:hint="cs"/>
          <w:sz w:val="28"/>
          <w:rtl/>
        </w:rPr>
        <w:t xml:space="preserve"> </w:t>
      </w:r>
      <w:r w:rsidRPr="000972B1">
        <w:rPr>
          <w:rFonts w:hint="cs"/>
          <w:sz w:val="28"/>
          <w:rtl/>
        </w:rPr>
        <w:t>جامعه</w:t>
      </w:r>
      <w:r>
        <w:rPr>
          <w:rFonts w:hint="cs"/>
          <w:sz w:val="28"/>
          <w:rtl/>
        </w:rPr>
        <w:t xml:space="preserve">‌شناسی </w:t>
      </w:r>
      <w:r w:rsidRPr="000972B1">
        <w:rPr>
          <w:rFonts w:hint="cs"/>
          <w:sz w:val="28"/>
          <w:rtl/>
        </w:rPr>
        <w:t>دین</w:t>
      </w:r>
      <w:r>
        <w:rPr>
          <w:rFonts w:hint="cs"/>
          <w:sz w:val="28"/>
          <w:rtl/>
        </w:rPr>
        <w:t xml:space="preserve"> بود، اینها</w:t>
      </w:r>
      <w:r w:rsidRPr="000972B1">
        <w:rPr>
          <w:rFonts w:hint="cs"/>
          <w:sz w:val="28"/>
          <w:rtl/>
        </w:rPr>
        <w:t xml:space="preserve"> کارشان</w:t>
      </w:r>
      <w:r>
        <w:rPr>
          <w:rFonts w:hint="cs"/>
          <w:sz w:val="28"/>
          <w:rtl/>
        </w:rPr>
        <w:t xml:space="preserve"> می‌</w:t>
      </w:r>
      <w:r w:rsidRPr="000972B1">
        <w:rPr>
          <w:rFonts w:hint="cs"/>
          <w:sz w:val="28"/>
          <w:rtl/>
        </w:rPr>
        <w:t>شود جامعه</w:t>
      </w:r>
      <w:r>
        <w:rPr>
          <w:rFonts w:hint="cs"/>
          <w:sz w:val="28"/>
          <w:rtl/>
        </w:rPr>
        <w:t xml:space="preserve">‌شناسی </w:t>
      </w:r>
      <w:r w:rsidRPr="000972B1">
        <w:rPr>
          <w:rFonts w:hint="cs"/>
          <w:sz w:val="28"/>
          <w:rtl/>
        </w:rPr>
        <w:t>معرفت.</w:t>
      </w:r>
      <w:r>
        <w:rPr>
          <w:rFonts w:hint="cs"/>
          <w:sz w:val="28"/>
          <w:rtl/>
        </w:rPr>
        <w:t xml:space="preserve"> </w:t>
      </w:r>
      <w:r w:rsidRPr="000972B1">
        <w:rPr>
          <w:rFonts w:hint="cs"/>
          <w:sz w:val="28"/>
          <w:rtl/>
        </w:rPr>
        <w:t>یعنی معرفت</w:t>
      </w:r>
      <w:r>
        <w:rPr>
          <w:rFonts w:hint="cs"/>
          <w:sz w:val="28"/>
          <w:rtl/>
        </w:rPr>
        <w:t>‌های</w:t>
      </w:r>
      <w:r w:rsidRPr="000972B1">
        <w:rPr>
          <w:rFonts w:hint="cs"/>
          <w:sz w:val="28"/>
          <w:rtl/>
        </w:rPr>
        <w:t xml:space="preserve"> اجتماعی و جهان بینی</w:t>
      </w:r>
      <w:r>
        <w:rPr>
          <w:rFonts w:hint="cs"/>
          <w:sz w:val="28"/>
          <w:rtl/>
        </w:rPr>
        <w:t>‌های</w:t>
      </w:r>
      <w:r w:rsidRPr="000972B1">
        <w:rPr>
          <w:rFonts w:hint="cs"/>
          <w:sz w:val="28"/>
          <w:rtl/>
        </w:rPr>
        <w:t xml:space="preserve">ی </w:t>
      </w:r>
      <w:r w:rsidR="00CA2C62">
        <w:rPr>
          <w:rFonts w:hint="cs"/>
          <w:sz w:val="28"/>
          <w:rtl/>
        </w:rPr>
        <w:t xml:space="preserve">را </w:t>
      </w:r>
      <w:r w:rsidRPr="000972B1">
        <w:rPr>
          <w:rFonts w:hint="cs"/>
          <w:sz w:val="28"/>
          <w:rtl/>
        </w:rPr>
        <w:t>که از طریق ایدئولوژی</w:t>
      </w:r>
      <w:r>
        <w:rPr>
          <w:rFonts w:hint="cs"/>
          <w:sz w:val="28"/>
          <w:rtl/>
        </w:rPr>
        <w:t>‌های</w:t>
      </w:r>
      <w:r w:rsidRPr="000972B1">
        <w:rPr>
          <w:rFonts w:hint="cs"/>
          <w:sz w:val="28"/>
          <w:rtl/>
        </w:rPr>
        <w:t xml:space="preserve"> انسان</w:t>
      </w:r>
      <w:r w:rsidR="00CA2C62">
        <w:rPr>
          <w:rFonts w:hint="cs"/>
          <w:sz w:val="28"/>
          <w:rtl/>
        </w:rPr>
        <w:t>‌</w:t>
      </w:r>
      <w:r w:rsidRPr="000972B1">
        <w:rPr>
          <w:rFonts w:hint="cs"/>
          <w:sz w:val="28"/>
          <w:rtl/>
        </w:rPr>
        <w:t>ساخته وارد گود شده</w:t>
      </w:r>
      <w:r w:rsidR="006A69EB">
        <w:rPr>
          <w:rFonts w:hint="cs"/>
          <w:sz w:val="28"/>
          <w:rtl/>
        </w:rPr>
        <w:t xml:space="preserve">‌اند </w:t>
      </w:r>
      <w:r w:rsidRPr="000972B1">
        <w:rPr>
          <w:rFonts w:hint="cs"/>
          <w:sz w:val="28"/>
          <w:rtl/>
        </w:rPr>
        <w:t>مورد بررسی قرار</w:t>
      </w:r>
      <w:r>
        <w:rPr>
          <w:rFonts w:hint="cs"/>
          <w:sz w:val="28"/>
          <w:rtl/>
        </w:rPr>
        <w:t xml:space="preserve"> می‌</w:t>
      </w:r>
      <w:r w:rsidRPr="000972B1">
        <w:rPr>
          <w:rFonts w:hint="cs"/>
          <w:sz w:val="28"/>
          <w:rtl/>
        </w:rPr>
        <w:t>دهند. (اواخر قرن 19).</w:t>
      </w:r>
    </w:p>
    <w:p w:rsidR="00691A82" w:rsidRPr="000972B1" w:rsidRDefault="00691A82" w:rsidP="00AB11C2">
      <w:pPr>
        <w:ind w:left="360"/>
        <w:contextualSpacing/>
        <w:rPr>
          <w:sz w:val="28"/>
          <w:rtl/>
        </w:rPr>
      </w:pPr>
      <w:r w:rsidRPr="000972B1">
        <w:rPr>
          <w:rFonts w:hint="cs"/>
          <w:sz w:val="28"/>
          <w:rtl/>
        </w:rPr>
        <w:t>2. هردو</w:t>
      </w:r>
      <w:r>
        <w:rPr>
          <w:rFonts w:hint="cs"/>
          <w:sz w:val="28"/>
          <w:rtl/>
        </w:rPr>
        <w:t xml:space="preserve"> می‌</w:t>
      </w:r>
      <w:r w:rsidRPr="000972B1">
        <w:rPr>
          <w:rFonts w:hint="cs"/>
          <w:sz w:val="28"/>
          <w:rtl/>
        </w:rPr>
        <w:t>خواهند جامعه</w:t>
      </w:r>
      <w:r>
        <w:rPr>
          <w:rFonts w:hint="cs"/>
          <w:sz w:val="28"/>
          <w:rtl/>
        </w:rPr>
        <w:t xml:space="preserve">‌شناسی </w:t>
      </w:r>
      <w:r w:rsidRPr="000972B1">
        <w:rPr>
          <w:rFonts w:hint="cs"/>
          <w:sz w:val="28"/>
          <w:rtl/>
        </w:rPr>
        <w:t>معرفت را جایگزین معرفت</w:t>
      </w:r>
      <w:r>
        <w:rPr>
          <w:rFonts w:hint="cs"/>
          <w:sz w:val="28"/>
          <w:rtl/>
        </w:rPr>
        <w:t xml:space="preserve">‌شناسی </w:t>
      </w:r>
      <w:r w:rsidRPr="000972B1">
        <w:rPr>
          <w:rFonts w:hint="cs"/>
          <w:sz w:val="28"/>
          <w:rtl/>
        </w:rPr>
        <w:t>بکنند. در معرفت</w:t>
      </w:r>
      <w:r>
        <w:rPr>
          <w:rFonts w:hint="cs"/>
          <w:sz w:val="28"/>
          <w:rtl/>
        </w:rPr>
        <w:t xml:space="preserve">‌شناسی </w:t>
      </w:r>
      <w:r w:rsidRPr="000972B1">
        <w:rPr>
          <w:rFonts w:hint="cs"/>
          <w:sz w:val="28"/>
          <w:rtl/>
        </w:rPr>
        <w:t>نسبت معرفت با فرد تعریف</w:t>
      </w:r>
      <w:r>
        <w:rPr>
          <w:rFonts w:hint="cs"/>
          <w:sz w:val="28"/>
          <w:rtl/>
        </w:rPr>
        <w:t xml:space="preserve"> می‌</w:t>
      </w:r>
      <w:r w:rsidRPr="000972B1">
        <w:rPr>
          <w:rFonts w:hint="cs"/>
          <w:sz w:val="28"/>
          <w:rtl/>
        </w:rPr>
        <w:t xml:space="preserve">شود و اینها دنبال تعریف </w:t>
      </w:r>
      <w:r>
        <w:rPr>
          <w:rFonts w:hint="cs"/>
          <w:sz w:val="28"/>
          <w:rtl/>
        </w:rPr>
        <w:t xml:space="preserve">و معرفی </w:t>
      </w:r>
      <w:r w:rsidRPr="000972B1">
        <w:rPr>
          <w:rFonts w:hint="cs"/>
          <w:sz w:val="28"/>
          <w:rtl/>
        </w:rPr>
        <w:t xml:space="preserve">معرفت در نسبت </w:t>
      </w:r>
      <w:r>
        <w:rPr>
          <w:rFonts w:hint="cs"/>
          <w:sz w:val="28"/>
          <w:rtl/>
        </w:rPr>
        <w:t xml:space="preserve">با </w:t>
      </w:r>
      <w:r w:rsidRPr="000972B1">
        <w:rPr>
          <w:rFonts w:hint="cs"/>
          <w:sz w:val="28"/>
          <w:rtl/>
        </w:rPr>
        <w:t>جامعه هستند.</w:t>
      </w:r>
    </w:p>
    <w:p w:rsidR="00691A82" w:rsidRPr="000972B1" w:rsidRDefault="00691A82" w:rsidP="00AB11C2">
      <w:pPr>
        <w:ind w:left="360"/>
        <w:contextualSpacing/>
        <w:rPr>
          <w:sz w:val="28"/>
          <w:rtl/>
        </w:rPr>
      </w:pPr>
      <w:r w:rsidRPr="000972B1">
        <w:rPr>
          <w:rFonts w:hint="cs"/>
          <w:sz w:val="28"/>
          <w:rtl/>
        </w:rPr>
        <w:t>3. تحت تاثیر دیلتای بودند.</w:t>
      </w:r>
      <w:r>
        <w:rPr>
          <w:rFonts w:hint="cs"/>
          <w:sz w:val="28"/>
          <w:rtl/>
        </w:rPr>
        <w:t xml:space="preserve"> البته </w:t>
      </w:r>
      <w:r w:rsidRPr="000972B1">
        <w:rPr>
          <w:rFonts w:hint="cs"/>
          <w:sz w:val="28"/>
          <w:rtl/>
        </w:rPr>
        <w:t>مانهایم خیلی بیشتر از شلر. شلر در برابر دیلتای</w:t>
      </w:r>
      <w:r>
        <w:rPr>
          <w:rFonts w:hint="cs"/>
          <w:sz w:val="28"/>
          <w:rtl/>
        </w:rPr>
        <w:t xml:space="preserve"> </w:t>
      </w:r>
      <w:r w:rsidRPr="000972B1">
        <w:rPr>
          <w:rFonts w:hint="cs"/>
          <w:sz w:val="28"/>
          <w:rtl/>
        </w:rPr>
        <w:t>موضع گرفت ولی مانهایم یک نحوه به دیلتای برگشت.</w:t>
      </w:r>
    </w:p>
    <w:p w:rsidR="00691A82" w:rsidRPr="000972B1" w:rsidRDefault="00CA2C62" w:rsidP="00CA2C62">
      <w:pPr>
        <w:pStyle w:val="Heading4"/>
        <w:bidi/>
        <w:rPr>
          <w:rtl/>
        </w:rPr>
      </w:pPr>
      <w:r>
        <w:rPr>
          <w:rFonts w:hint="cs"/>
          <w:rtl/>
        </w:rPr>
        <w:t>مانهایم و مقایسه با کنت و وبر</w:t>
      </w:r>
    </w:p>
    <w:p w:rsidR="00691A82" w:rsidRPr="000972B1" w:rsidRDefault="00691A82" w:rsidP="00CA2C62">
      <w:pPr>
        <w:contextualSpacing/>
        <w:rPr>
          <w:sz w:val="28"/>
          <w:rtl/>
        </w:rPr>
      </w:pPr>
      <w:r w:rsidRPr="000972B1">
        <w:rPr>
          <w:rFonts w:hint="cs"/>
          <w:sz w:val="28"/>
          <w:rtl/>
        </w:rPr>
        <w:t>(نکته:</w:t>
      </w:r>
      <w:r w:rsidR="00CA2C62">
        <w:rPr>
          <w:rFonts w:hint="cs"/>
          <w:sz w:val="28"/>
          <w:rtl/>
        </w:rPr>
        <w:t xml:space="preserve"> </w:t>
      </w:r>
      <w:r w:rsidRPr="000972B1">
        <w:rPr>
          <w:rFonts w:hint="cs"/>
          <w:sz w:val="28"/>
          <w:rtl/>
        </w:rPr>
        <w:t>وقتی گفته</w:t>
      </w:r>
      <w:r>
        <w:rPr>
          <w:rFonts w:hint="cs"/>
          <w:sz w:val="28"/>
          <w:rtl/>
        </w:rPr>
        <w:t xml:space="preserve"> می‌</w:t>
      </w:r>
      <w:r w:rsidRPr="000972B1">
        <w:rPr>
          <w:rFonts w:hint="cs"/>
          <w:sz w:val="28"/>
          <w:rtl/>
        </w:rPr>
        <w:t>شود فردی مخالف فردی دیگر است</w:t>
      </w:r>
      <w:r>
        <w:rPr>
          <w:rFonts w:hint="cs"/>
          <w:sz w:val="28"/>
          <w:rtl/>
        </w:rPr>
        <w:t>، اگر ظاهرش فاصله داشتن این دو است، اما درواقع یعنی باید او را در هم</w:t>
      </w:r>
      <w:r w:rsidRPr="000972B1">
        <w:rPr>
          <w:rFonts w:hint="cs"/>
          <w:sz w:val="28"/>
          <w:rtl/>
        </w:rPr>
        <w:t>ین پارادایم</w:t>
      </w:r>
      <w:r>
        <w:rPr>
          <w:rFonts w:hint="cs"/>
          <w:sz w:val="28"/>
          <w:rtl/>
        </w:rPr>
        <w:t>،</w:t>
      </w:r>
      <w:r w:rsidRPr="000972B1">
        <w:rPr>
          <w:rFonts w:hint="cs"/>
          <w:sz w:val="28"/>
          <w:rtl/>
        </w:rPr>
        <w:t xml:space="preserve"> فهمید-یعنی درست نقطه</w:t>
      </w:r>
      <w:r>
        <w:rPr>
          <w:rFonts w:hint="cs"/>
          <w:sz w:val="28"/>
          <w:rtl/>
        </w:rPr>
        <w:t xml:space="preserve">‌ی </w:t>
      </w:r>
      <w:r w:rsidRPr="000972B1">
        <w:rPr>
          <w:rFonts w:hint="cs"/>
          <w:sz w:val="28"/>
          <w:rtl/>
        </w:rPr>
        <w:t>مقابل تلقی اکثر ما- یعنی هرجا مخالفت هست شباهت</w:t>
      </w:r>
      <w:r>
        <w:rPr>
          <w:rFonts w:hint="cs"/>
          <w:sz w:val="28"/>
          <w:rtl/>
        </w:rPr>
        <w:t xml:space="preserve">‌ها </w:t>
      </w:r>
      <w:r w:rsidRPr="000972B1">
        <w:rPr>
          <w:rFonts w:hint="cs"/>
          <w:sz w:val="28"/>
          <w:rtl/>
        </w:rPr>
        <w:t>بسیار زیاد</w:t>
      </w:r>
      <w:r w:rsidR="00CA2C62">
        <w:rPr>
          <w:rFonts w:hint="cs"/>
          <w:sz w:val="28"/>
          <w:rtl/>
        </w:rPr>
        <w:t xml:space="preserve"> است</w:t>
      </w:r>
      <w:r w:rsidRPr="000972B1">
        <w:rPr>
          <w:rFonts w:hint="cs"/>
          <w:sz w:val="28"/>
          <w:rtl/>
        </w:rPr>
        <w:t>.</w:t>
      </w:r>
      <w:r>
        <w:rPr>
          <w:rFonts w:hint="cs"/>
          <w:sz w:val="28"/>
          <w:rtl/>
        </w:rPr>
        <w:t xml:space="preserve"> </w:t>
      </w:r>
      <w:r w:rsidRPr="000972B1">
        <w:rPr>
          <w:rFonts w:hint="cs"/>
          <w:sz w:val="28"/>
          <w:rtl/>
        </w:rPr>
        <w:t>اتفاقا هرچی شباهت</w:t>
      </w:r>
      <w:r>
        <w:rPr>
          <w:rFonts w:hint="cs"/>
          <w:sz w:val="28"/>
          <w:rtl/>
        </w:rPr>
        <w:t xml:space="preserve">‌ها </w:t>
      </w:r>
      <w:r w:rsidRPr="000972B1">
        <w:rPr>
          <w:rFonts w:hint="cs"/>
          <w:sz w:val="28"/>
          <w:rtl/>
        </w:rPr>
        <w:t>بیشتر باشد مخالفت</w:t>
      </w:r>
      <w:r>
        <w:rPr>
          <w:rFonts w:hint="cs"/>
          <w:sz w:val="28"/>
          <w:rtl/>
        </w:rPr>
        <w:t xml:space="preserve">‌ها </w:t>
      </w:r>
      <w:r w:rsidRPr="000972B1">
        <w:rPr>
          <w:rFonts w:hint="cs"/>
          <w:sz w:val="28"/>
          <w:rtl/>
        </w:rPr>
        <w:t>شدیدتر</w:t>
      </w:r>
      <w:r>
        <w:rPr>
          <w:rFonts w:hint="cs"/>
          <w:sz w:val="28"/>
          <w:rtl/>
        </w:rPr>
        <w:t xml:space="preserve"> می‌</w:t>
      </w:r>
      <w:r w:rsidRPr="000972B1">
        <w:rPr>
          <w:rFonts w:hint="cs"/>
          <w:sz w:val="28"/>
          <w:rtl/>
        </w:rPr>
        <w:t>شود.</w:t>
      </w:r>
      <w:r w:rsidR="00CA2C62">
        <w:rPr>
          <w:rFonts w:hint="cs"/>
          <w:sz w:val="28"/>
          <w:rtl/>
        </w:rPr>
        <w:t xml:space="preserve"> </w:t>
      </w:r>
      <w:r w:rsidRPr="000972B1">
        <w:rPr>
          <w:rFonts w:hint="cs"/>
          <w:sz w:val="28"/>
          <w:rtl/>
        </w:rPr>
        <w:t xml:space="preserve">مثلا در کشور ما دعوایی که بین </w:t>
      </w:r>
      <w:r w:rsidR="00CA2C62">
        <w:rPr>
          <w:rFonts w:hint="cs"/>
          <w:sz w:val="28"/>
          <w:rtl/>
        </w:rPr>
        <w:t xml:space="preserve">دو جناح </w:t>
      </w:r>
      <w:r w:rsidRPr="000972B1">
        <w:rPr>
          <w:rFonts w:hint="cs"/>
          <w:sz w:val="28"/>
          <w:rtl/>
        </w:rPr>
        <w:t>اصلاح</w:t>
      </w:r>
      <w:r w:rsidR="00CA2C62">
        <w:rPr>
          <w:rFonts w:hint="cs"/>
          <w:sz w:val="28"/>
          <w:rtl/>
        </w:rPr>
        <w:t>‌</w:t>
      </w:r>
      <w:r w:rsidRPr="000972B1">
        <w:rPr>
          <w:rFonts w:hint="cs"/>
          <w:sz w:val="28"/>
          <w:rtl/>
        </w:rPr>
        <w:t>طلب و اصولگرا هست</w:t>
      </w:r>
      <w:r w:rsidR="00CA2C62">
        <w:rPr>
          <w:rFonts w:hint="cs"/>
          <w:sz w:val="28"/>
          <w:rtl/>
        </w:rPr>
        <w:t>،</w:t>
      </w:r>
      <w:r w:rsidRPr="000972B1">
        <w:rPr>
          <w:rFonts w:hint="cs"/>
          <w:sz w:val="28"/>
          <w:rtl/>
        </w:rPr>
        <w:t xml:space="preserve"> بین شیعه و سنی نیست</w:t>
      </w:r>
      <w:r w:rsidR="00CA2C62">
        <w:rPr>
          <w:rFonts w:hint="cs"/>
          <w:sz w:val="28"/>
          <w:rtl/>
        </w:rPr>
        <w:t>!</w:t>
      </w:r>
      <w:r w:rsidRPr="000972B1">
        <w:rPr>
          <w:rFonts w:hint="cs"/>
          <w:sz w:val="28"/>
          <w:rtl/>
        </w:rPr>
        <w:t xml:space="preserve"> و دعوایی که بین شیعه و سنی هست</w:t>
      </w:r>
      <w:r w:rsidR="00CA2C62">
        <w:rPr>
          <w:rFonts w:hint="cs"/>
          <w:sz w:val="28"/>
          <w:rtl/>
        </w:rPr>
        <w:t>،</w:t>
      </w:r>
      <w:r w:rsidRPr="000972B1">
        <w:rPr>
          <w:rFonts w:hint="cs"/>
          <w:sz w:val="28"/>
          <w:rtl/>
        </w:rPr>
        <w:t xml:space="preserve"> بین مسلمان و مسیحی نیست</w:t>
      </w:r>
      <w:r w:rsidR="00CA2C62">
        <w:rPr>
          <w:rFonts w:hint="cs"/>
          <w:sz w:val="28"/>
          <w:rtl/>
        </w:rPr>
        <w:t>!</w:t>
      </w:r>
      <w:r w:rsidRPr="000972B1">
        <w:rPr>
          <w:rFonts w:hint="cs"/>
          <w:sz w:val="28"/>
          <w:rtl/>
        </w:rPr>
        <w:t xml:space="preserve"> اشتراکات بیشتر اختلاف</w:t>
      </w:r>
      <w:r>
        <w:rPr>
          <w:rFonts w:hint="cs"/>
          <w:sz w:val="28"/>
          <w:rtl/>
        </w:rPr>
        <w:t xml:space="preserve">‌ها </w:t>
      </w:r>
      <w:r w:rsidRPr="000972B1">
        <w:rPr>
          <w:rFonts w:hint="cs"/>
          <w:sz w:val="28"/>
          <w:rtl/>
        </w:rPr>
        <w:t>را بارز</w:t>
      </w:r>
      <w:r>
        <w:rPr>
          <w:rFonts w:hint="cs"/>
          <w:sz w:val="28"/>
          <w:rtl/>
        </w:rPr>
        <w:t xml:space="preserve"> می‌</w:t>
      </w:r>
      <w:r w:rsidRPr="000972B1">
        <w:rPr>
          <w:rFonts w:hint="cs"/>
          <w:sz w:val="28"/>
          <w:rtl/>
        </w:rPr>
        <w:t>کند. پس وقتی در اینجا</w:t>
      </w:r>
      <w:r>
        <w:rPr>
          <w:rFonts w:hint="cs"/>
          <w:sz w:val="28"/>
          <w:rtl/>
        </w:rPr>
        <w:t xml:space="preserve"> می‌</w:t>
      </w:r>
      <w:r w:rsidRPr="000972B1">
        <w:rPr>
          <w:rFonts w:hint="cs"/>
          <w:sz w:val="28"/>
          <w:rtl/>
        </w:rPr>
        <w:t>گوید مانهایم در فلان جا با کنت فرق داشت نشان</w:t>
      </w:r>
      <w:r>
        <w:rPr>
          <w:rFonts w:hint="cs"/>
          <w:sz w:val="28"/>
          <w:rtl/>
        </w:rPr>
        <w:t xml:space="preserve"> می‌</w:t>
      </w:r>
      <w:r w:rsidRPr="000972B1">
        <w:rPr>
          <w:rFonts w:hint="cs"/>
          <w:sz w:val="28"/>
          <w:rtl/>
        </w:rPr>
        <w:t>دهد که یک جایی خیلی به کنت نزدیک</w:t>
      </w:r>
      <w:r>
        <w:rPr>
          <w:rFonts w:hint="cs"/>
          <w:sz w:val="28"/>
          <w:rtl/>
        </w:rPr>
        <w:t xml:space="preserve"> می‌</w:t>
      </w:r>
      <w:r w:rsidRPr="000972B1">
        <w:rPr>
          <w:rFonts w:hint="cs"/>
          <w:sz w:val="28"/>
          <w:rtl/>
        </w:rPr>
        <w:t xml:space="preserve">شود و </w:t>
      </w:r>
      <w:r w:rsidR="00CA2C62">
        <w:rPr>
          <w:rFonts w:hint="cs"/>
          <w:sz w:val="28"/>
          <w:rtl/>
        </w:rPr>
        <w:t xml:space="preserve">با </w:t>
      </w:r>
      <w:r w:rsidRPr="000972B1">
        <w:rPr>
          <w:rFonts w:hint="cs"/>
          <w:sz w:val="28"/>
          <w:rtl/>
        </w:rPr>
        <w:t>وبر هم همچنین.)</w:t>
      </w:r>
    </w:p>
    <w:p w:rsidR="000174AA" w:rsidRDefault="00691A82" w:rsidP="00CA2C62">
      <w:pPr>
        <w:contextualSpacing/>
        <w:rPr>
          <w:sz w:val="28"/>
          <w:rtl/>
        </w:rPr>
      </w:pPr>
      <w:r w:rsidRPr="000972B1">
        <w:rPr>
          <w:rFonts w:hint="cs"/>
          <w:sz w:val="28"/>
          <w:rtl/>
        </w:rPr>
        <w:t>اصلا چطور از نگاه مولف</w:t>
      </w:r>
      <w:r w:rsidR="00CA2C62">
        <w:rPr>
          <w:rFonts w:hint="cs"/>
          <w:sz w:val="28"/>
          <w:rtl/>
        </w:rPr>
        <w:t xml:space="preserve"> و بلکه در تاریخ جامعه‌شناسی معرفت</w:t>
      </w:r>
      <w:r>
        <w:rPr>
          <w:rFonts w:hint="cs"/>
          <w:sz w:val="28"/>
          <w:rtl/>
        </w:rPr>
        <w:t>،</w:t>
      </w:r>
      <w:r w:rsidRPr="000972B1">
        <w:rPr>
          <w:rFonts w:hint="cs"/>
          <w:sz w:val="28"/>
          <w:rtl/>
        </w:rPr>
        <w:t xml:space="preserve"> مانهایم از شلر مهم</w:t>
      </w:r>
      <w:r w:rsidR="00CA2C62">
        <w:rPr>
          <w:rFonts w:hint="cs"/>
          <w:sz w:val="28"/>
          <w:rtl/>
        </w:rPr>
        <w:t>‌</w:t>
      </w:r>
      <w:r w:rsidRPr="000972B1">
        <w:rPr>
          <w:rFonts w:hint="cs"/>
          <w:sz w:val="28"/>
          <w:rtl/>
        </w:rPr>
        <w:t>تر</w:t>
      </w:r>
      <w:r>
        <w:rPr>
          <w:rFonts w:hint="cs"/>
          <w:sz w:val="28"/>
          <w:rtl/>
        </w:rPr>
        <w:t xml:space="preserve"> می‌</w:t>
      </w:r>
      <w:r w:rsidRPr="000972B1">
        <w:rPr>
          <w:rFonts w:hint="cs"/>
          <w:sz w:val="28"/>
          <w:rtl/>
        </w:rPr>
        <w:t>شود</w:t>
      </w:r>
      <w:r w:rsidR="00CA2C62">
        <w:rPr>
          <w:rFonts w:hint="cs"/>
          <w:sz w:val="28"/>
          <w:rtl/>
        </w:rPr>
        <w:t>؟</w:t>
      </w:r>
      <w:r w:rsidRPr="000972B1">
        <w:rPr>
          <w:rFonts w:hint="cs"/>
          <w:sz w:val="28"/>
          <w:rtl/>
        </w:rPr>
        <w:t xml:space="preserve"> یکی از چیز</w:t>
      </w:r>
      <w:r>
        <w:rPr>
          <w:rFonts w:hint="cs"/>
          <w:sz w:val="28"/>
          <w:rtl/>
        </w:rPr>
        <w:t>‌های</w:t>
      </w:r>
      <w:r w:rsidRPr="000972B1">
        <w:rPr>
          <w:rFonts w:hint="cs"/>
          <w:sz w:val="28"/>
          <w:rtl/>
        </w:rPr>
        <w:t xml:space="preserve"> که به نظر</w:t>
      </w:r>
      <w:r>
        <w:rPr>
          <w:rFonts w:hint="cs"/>
          <w:sz w:val="28"/>
          <w:rtl/>
        </w:rPr>
        <w:t>،</w:t>
      </w:r>
      <w:r w:rsidRPr="000972B1">
        <w:rPr>
          <w:rFonts w:hint="cs"/>
          <w:sz w:val="28"/>
          <w:rtl/>
        </w:rPr>
        <w:t xml:space="preserve"> مانهایم را مهم کرده این است که بر اساس مدل مانهایم و پس از او </w:t>
      </w:r>
      <w:r>
        <w:rPr>
          <w:rFonts w:hint="cs"/>
          <w:sz w:val="28"/>
          <w:rtl/>
        </w:rPr>
        <w:t xml:space="preserve">یک سلسله </w:t>
      </w:r>
      <w:r w:rsidRPr="000972B1">
        <w:rPr>
          <w:rFonts w:hint="cs"/>
          <w:sz w:val="28"/>
          <w:rtl/>
        </w:rPr>
        <w:t>تحقیقات پوزیتویستی</w:t>
      </w:r>
      <w:r>
        <w:rPr>
          <w:rFonts w:hint="cs"/>
          <w:sz w:val="28"/>
          <w:rtl/>
        </w:rPr>
        <w:t xml:space="preserve">‌ </w:t>
      </w:r>
      <w:r w:rsidRPr="000972B1">
        <w:rPr>
          <w:rFonts w:hint="cs"/>
          <w:sz w:val="28"/>
          <w:rtl/>
        </w:rPr>
        <w:t>و تحقیقات تجربی میدانی رخ داد. در فضای مانهایم یک لیستی از تحقیقات میدانی پیگیری شد که یک موجی را ایجاد کرد. در باب شلر این گونه نبوده. مانهایم ظرفیت ک</w:t>
      </w:r>
      <w:r w:rsidR="004046C1">
        <w:rPr>
          <w:rFonts w:hint="cs"/>
          <w:sz w:val="28"/>
          <w:rtl/>
        </w:rPr>
        <w:t>ُ</w:t>
      </w:r>
      <w:r w:rsidRPr="000972B1">
        <w:rPr>
          <w:rFonts w:hint="cs"/>
          <w:sz w:val="28"/>
          <w:rtl/>
        </w:rPr>
        <w:t>نتی و پوزیت</w:t>
      </w:r>
      <w:r w:rsidR="004046C1">
        <w:rPr>
          <w:rFonts w:hint="cs"/>
          <w:sz w:val="28"/>
          <w:rtl/>
        </w:rPr>
        <w:t>ی</w:t>
      </w:r>
      <w:r w:rsidRPr="000972B1">
        <w:rPr>
          <w:rFonts w:hint="cs"/>
          <w:sz w:val="28"/>
          <w:rtl/>
        </w:rPr>
        <w:t>ویستی را دارد.</w:t>
      </w:r>
      <w:r>
        <w:rPr>
          <w:rFonts w:hint="cs"/>
          <w:sz w:val="28"/>
          <w:rtl/>
        </w:rPr>
        <w:t xml:space="preserve"> </w:t>
      </w:r>
    </w:p>
    <w:p w:rsidR="000174AA" w:rsidRDefault="000174AA" w:rsidP="00CA2C62">
      <w:pPr>
        <w:contextualSpacing/>
        <w:rPr>
          <w:sz w:val="28"/>
          <w:rtl/>
        </w:rPr>
      </w:pPr>
      <w:r w:rsidRPr="000174AA">
        <w:rPr>
          <w:rFonts w:hint="cs"/>
          <w:sz w:val="28"/>
          <w:rtl/>
        </w:rPr>
        <w:t>مانهایم</w:t>
      </w:r>
      <w:r>
        <w:rPr>
          <w:rFonts w:hint="cs"/>
          <w:sz w:val="28"/>
          <w:rtl/>
        </w:rPr>
        <w:t xml:space="preserve"> از جهتی قابل مقایسه است با دورکیم، اما وی</w:t>
      </w:r>
      <w:r w:rsidRPr="000174AA">
        <w:rPr>
          <w:sz w:val="28"/>
          <w:rtl/>
        </w:rPr>
        <w:t xml:space="preserve"> </w:t>
      </w:r>
      <w:r w:rsidRPr="000174AA">
        <w:rPr>
          <w:rFonts w:hint="cs"/>
          <w:sz w:val="28"/>
          <w:rtl/>
        </w:rPr>
        <w:t>در</w:t>
      </w:r>
      <w:r w:rsidRPr="000174AA">
        <w:rPr>
          <w:sz w:val="28"/>
          <w:rtl/>
        </w:rPr>
        <w:t xml:space="preserve"> </w:t>
      </w:r>
      <w:r w:rsidRPr="000174AA">
        <w:rPr>
          <w:rFonts w:hint="cs"/>
          <w:sz w:val="28"/>
          <w:rtl/>
        </w:rPr>
        <w:t>تقابل</w:t>
      </w:r>
      <w:r w:rsidRPr="000174AA">
        <w:rPr>
          <w:sz w:val="28"/>
          <w:rtl/>
        </w:rPr>
        <w:t xml:space="preserve"> </w:t>
      </w:r>
      <w:r w:rsidRPr="000174AA">
        <w:rPr>
          <w:rFonts w:hint="cs"/>
          <w:sz w:val="28"/>
          <w:rtl/>
        </w:rPr>
        <w:t>ایدئولوژی‌ها</w:t>
      </w:r>
      <w:r w:rsidRPr="000174AA">
        <w:rPr>
          <w:sz w:val="28"/>
          <w:rtl/>
        </w:rPr>
        <w:t xml:space="preserve"> </w:t>
      </w:r>
      <w:r w:rsidRPr="000174AA">
        <w:rPr>
          <w:rFonts w:hint="cs"/>
          <w:sz w:val="28"/>
          <w:rtl/>
        </w:rPr>
        <w:t>رفت</w:t>
      </w:r>
      <w:r w:rsidRPr="000174AA">
        <w:rPr>
          <w:sz w:val="28"/>
          <w:rtl/>
        </w:rPr>
        <w:t xml:space="preserve"> </w:t>
      </w:r>
      <w:r w:rsidRPr="000174AA">
        <w:rPr>
          <w:rFonts w:hint="cs"/>
          <w:sz w:val="28"/>
          <w:rtl/>
        </w:rPr>
        <w:t>دنبال</w:t>
      </w:r>
      <w:r w:rsidRPr="000174AA">
        <w:rPr>
          <w:sz w:val="28"/>
          <w:rtl/>
        </w:rPr>
        <w:t xml:space="preserve"> </w:t>
      </w:r>
      <w:r w:rsidRPr="000174AA">
        <w:rPr>
          <w:rFonts w:hint="cs"/>
          <w:sz w:val="28"/>
          <w:rtl/>
        </w:rPr>
        <w:t>جهان</w:t>
      </w:r>
      <w:r w:rsidRPr="000174AA">
        <w:rPr>
          <w:sz w:val="28"/>
          <w:rtl/>
        </w:rPr>
        <w:t xml:space="preserve"> </w:t>
      </w:r>
      <w:r w:rsidRPr="000174AA">
        <w:rPr>
          <w:rFonts w:hint="cs"/>
          <w:sz w:val="28"/>
          <w:rtl/>
        </w:rPr>
        <w:t>بینی‌های</w:t>
      </w:r>
      <w:r w:rsidRPr="000174AA">
        <w:rPr>
          <w:sz w:val="28"/>
          <w:rtl/>
        </w:rPr>
        <w:t xml:space="preserve"> </w:t>
      </w:r>
      <w:r w:rsidRPr="000174AA">
        <w:rPr>
          <w:rFonts w:hint="cs"/>
          <w:sz w:val="28"/>
          <w:rtl/>
        </w:rPr>
        <w:t>پشت</w:t>
      </w:r>
      <w:r w:rsidRPr="000174AA">
        <w:rPr>
          <w:sz w:val="28"/>
          <w:rtl/>
        </w:rPr>
        <w:t xml:space="preserve"> </w:t>
      </w:r>
      <w:r w:rsidRPr="000174AA">
        <w:rPr>
          <w:rFonts w:hint="cs"/>
          <w:sz w:val="28"/>
          <w:rtl/>
        </w:rPr>
        <w:t>سر</w:t>
      </w:r>
      <w:r w:rsidRPr="000174AA">
        <w:rPr>
          <w:sz w:val="28"/>
          <w:rtl/>
        </w:rPr>
        <w:t xml:space="preserve"> </w:t>
      </w:r>
      <w:r w:rsidRPr="000174AA">
        <w:rPr>
          <w:rFonts w:hint="cs"/>
          <w:sz w:val="28"/>
          <w:rtl/>
        </w:rPr>
        <w:t>ایدئولوژی</w:t>
      </w:r>
      <w:r w:rsidRPr="000174AA">
        <w:rPr>
          <w:sz w:val="28"/>
          <w:rtl/>
        </w:rPr>
        <w:t xml:space="preserve"> </w:t>
      </w:r>
      <w:r w:rsidRPr="000174AA">
        <w:rPr>
          <w:rFonts w:hint="cs"/>
          <w:sz w:val="28"/>
          <w:rtl/>
        </w:rPr>
        <w:t>ها</w:t>
      </w:r>
      <w:r w:rsidRPr="000174AA">
        <w:rPr>
          <w:sz w:val="28"/>
          <w:rtl/>
        </w:rPr>
        <w:t xml:space="preserve">. </w:t>
      </w:r>
      <w:r w:rsidRPr="000174AA">
        <w:rPr>
          <w:rFonts w:hint="cs"/>
          <w:sz w:val="28"/>
          <w:rtl/>
        </w:rPr>
        <w:t>برخلاف</w:t>
      </w:r>
      <w:r w:rsidRPr="000174AA">
        <w:rPr>
          <w:sz w:val="28"/>
          <w:rtl/>
        </w:rPr>
        <w:t xml:space="preserve"> </w:t>
      </w:r>
      <w:r w:rsidRPr="000174AA">
        <w:rPr>
          <w:rFonts w:hint="cs"/>
          <w:sz w:val="28"/>
          <w:rtl/>
        </w:rPr>
        <w:t>دورکیم</w:t>
      </w:r>
      <w:r w:rsidRPr="000174AA">
        <w:rPr>
          <w:sz w:val="28"/>
          <w:rtl/>
        </w:rPr>
        <w:t xml:space="preserve"> </w:t>
      </w:r>
      <w:r w:rsidRPr="000174AA">
        <w:rPr>
          <w:rFonts w:hint="cs"/>
          <w:sz w:val="28"/>
          <w:rtl/>
        </w:rPr>
        <w:t>که</w:t>
      </w:r>
      <w:r w:rsidRPr="000174AA">
        <w:rPr>
          <w:sz w:val="28"/>
          <w:rtl/>
        </w:rPr>
        <w:t xml:space="preserve"> </w:t>
      </w:r>
      <w:r w:rsidRPr="000174AA">
        <w:rPr>
          <w:rFonts w:hint="cs"/>
          <w:sz w:val="28"/>
          <w:rtl/>
        </w:rPr>
        <w:t>رفت</w:t>
      </w:r>
      <w:r w:rsidRPr="000174AA">
        <w:rPr>
          <w:sz w:val="28"/>
          <w:rtl/>
        </w:rPr>
        <w:t xml:space="preserve"> </w:t>
      </w:r>
      <w:r w:rsidRPr="000174AA">
        <w:rPr>
          <w:rFonts w:hint="cs"/>
          <w:sz w:val="28"/>
          <w:rtl/>
        </w:rPr>
        <w:t>سراغ</w:t>
      </w:r>
      <w:r w:rsidRPr="000174AA">
        <w:rPr>
          <w:sz w:val="28"/>
          <w:rtl/>
        </w:rPr>
        <w:t xml:space="preserve"> </w:t>
      </w:r>
      <w:r w:rsidRPr="000174AA">
        <w:rPr>
          <w:rFonts w:hint="cs"/>
          <w:sz w:val="28"/>
          <w:rtl/>
        </w:rPr>
        <w:t>جهان</w:t>
      </w:r>
      <w:r w:rsidRPr="000174AA">
        <w:rPr>
          <w:sz w:val="28"/>
          <w:rtl/>
        </w:rPr>
        <w:t xml:space="preserve"> </w:t>
      </w:r>
      <w:r w:rsidRPr="000174AA">
        <w:rPr>
          <w:rFonts w:hint="cs"/>
          <w:sz w:val="28"/>
          <w:rtl/>
        </w:rPr>
        <w:t>بینی</w:t>
      </w:r>
      <w:r w:rsidRPr="000174AA">
        <w:rPr>
          <w:sz w:val="28"/>
          <w:rtl/>
        </w:rPr>
        <w:t xml:space="preserve"> </w:t>
      </w:r>
      <w:r w:rsidRPr="000174AA">
        <w:rPr>
          <w:rFonts w:hint="cs"/>
          <w:sz w:val="28"/>
          <w:rtl/>
        </w:rPr>
        <w:t>دین</w:t>
      </w:r>
      <w:r w:rsidRPr="000174AA">
        <w:rPr>
          <w:sz w:val="28"/>
          <w:rtl/>
        </w:rPr>
        <w:t>. (</w:t>
      </w:r>
      <w:r w:rsidRPr="000174AA">
        <w:rPr>
          <w:rFonts w:hint="cs"/>
          <w:sz w:val="28"/>
          <w:rtl/>
        </w:rPr>
        <w:t>جهان</w:t>
      </w:r>
      <w:r w:rsidRPr="000174AA">
        <w:rPr>
          <w:sz w:val="28"/>
          <w:rtl/>
        </w:rPr>
        <w:t xml:space="preserve"> </w:t>
      </w:r>
      <w:r w:rsidRPr="000174AA">
        <w:rPr>
          <w:rFonts w:hint="cs"/>
          <w:sz w:val="28"/>
          <w:rtl/>
        </w:rPr>
        <w:t>بینی</w:t>
      </w:r>
      <w:r w:rsidRPr="000174AA">
        <w:rPr>
          <w:sz w:val="28"/>
          <w:rtl/>
        </w:rPr>
        <w:t xml:space="preserve"> </w:t>
      </w:r>
      <w:r w:rsidRPr="000174AA">
        <w:rPr>
          <w:rFonts w:hint="cs"/>
          <w:sz w:val="28"/>
          <w:rtl/>
        </w:rPr>
        <w:t>به</w:t>
      </w:r>
      <w:r w:rsidRPr="000174AA">
        <w:rPr>
          <w:sz w:val="28"/>
          <w:rtl/>
        </w:rPr>
        <w:t xml:space="preserve"> </w:t>
      </w:r>
      <w:r w:rsidRPr="000174AA">
        <w:rPr>
          <w:rFonts w:hint="cs"/>
          <w:sz w:val="28"/>
          <w:rtl/>
        </w:rPr>
        <w:t>معنای</w:t>
      </w:r>
      <w:r w:rsidRPr="000174AA">
        <w:rPr>
          <w:sz w:val="28"/>
          <w:rtl/>
        </w:rPr>
        <w:t xml:space="preserve"> </w:t>
      </w:r>
      <w:r w:rsidRPr="000174AA">
        <w:rPr>
          <w:rFonts w:hint="cs"/>
          <w:sz w:val="28"/>
          <w:rtl/>
        </w:rPr>
        <w:t>جهان</w:t>
      </w:r>
      <w:r w:rsidRPr="000174AA">
        <w:rPr>
          <w:sz w:val="28"/>
          <w:rtl/>
        </w:rPr>
        <w:t xml:space="preserve"> </w:t>
      </w:r>
      <w:r w:rsidRPr="000174AA">
        <w:rPr>
          <w:rFonts w:hint="cs"/>
          <w:sz w:val="28"/>
          <w:rtl/>
        </w:rPr>
        <w:t>پدیداری</w:t>
      </w:r>
      <w:r w:rsidRPr="000174AA">
        <w:rPr>
          <w:sz w:val="28"/>
          <w:rtl/>
        </w:rPr>
        <w:t xml:space="preserve"> </w:t>
      </w:r>
      <w:r w:rsidRPr="000174AA">
        <w:rPr>
          <w:rFonts w:hint="cs"/>
          <w:sz w:val="28"/>
          <w:rtl/>
        </w:rPr>
        <w:t>و</w:t>
      </w:r>
      <w:r w:rsidRPr="000174AA">
        <w:rPr>
          <w:sz w:val="28"/>
          <w:rtl/>
        </w:rPr>
        <w:t xml:space="preserve"> </w:t>
      </w:r>
      <w:r w:rsidRPr="000174AA">
        <w:rPr>
          <w:rFonts w:hint="cs"/>
          <w:sz w:val="28"/>
          <w:rtl/>
        </w:rPr>
        <w:t>به</w:t>
      </w:r>
      <w:r w:rsidRPr="000174AA">
        <w:rPr>
          <w:sz w:val="28"/>
          <w:rtl/>
        </w:rPr>
        <w:t xml:space="preserve"> </w:t>
      </w:r>
      <w:r w:rsidRPr="000174AA">
        <w:rPr>
          <w:rFonts w:hint="cs"/>
          <w:sz w:val="28"/>
          <w:rtl/>
        </w:rPr>
        <w:t>معنای</w:t>
      </w:r>
      <w:r w:rsidRPr="000174AA">
        <w:rPr>
          <w:sz w:val="28"/>
          <w:rtl/>
        </w:rPr>
        <w:t xml:space="preserve"> </w:t>
      </w:r>
      <w:r w:rsidRPr="000174AA">
        <w:rPr>
          <w:rFonts w:hint="cs"/>
          <w:sz w:val="28"/>
          <w:rtl/>
        </w:rPr>
        <w:t>پیشفرض‌های</w:t>
      </w:r>
      <w:r w:rsidRPr="000174AA">
        <w:rPr>
          <w:sz w:val="28"/>
          <w:rtl/>
        </w:rPr>
        <w:t xml:space="preserve"> </w:t>
      </w:r>
      <w:r w:rsidRPr="000174AA">
        <w:rPr>
          <w:rFonts w:hint="cs"/>
          <w:sz w:val="28"/>
          <w:rtl/>
        </w:rPr>
        <w:t>نظری</w:t>
      </w:r>
      <w:r w:rsidRPr="000174AA">
        <w:rPr>
          <w:sz w:val="28"/>
          <w:rtl/>
        </w:rPr>
        <w:t xml:space="preserve"> </w:t>
      </w:r>
      <w:r w:rsidRPr="000174AA">
        <w:rPr>
          <w:rFonts w:hint="cs"/>
          <w:sz w:val="28"/>
          <w:rtl/>
        </w:rPr>
        <w:t>و</w:t>
      </w:r>
      <w:r w:rsidRPr="000174AA">
        <w:rPr>
          <w:sz w:val="28"/>
          <w:rtl/>
        </w:rPr>
        <w:t xml:space="preserve"> </w:t>
      </w:r>
      <w:r w:rsidRPr="000174AA">
        <w:rPr>
          <w:rFonts w:hint="cs"/>
          <w:sz w:val="28"/>
          <w:rtl/>
        </w:rPr>
        <w:t>تئوریکی</w:t>
      </w:r>
      <w:r w:rsidRPr="000174AA">
        <w:rPr>
          <w:sz w:val="28"/>
          <w:rtl/>
        </w:rPr>
        <w:t xml:space="preserve"> </w:t>
      </w:r>
      <w:r w:rsidRPr="000174AA">
        <w:rPr>
          <w:rFonts w:hint="cs"/>
          <w:sz w:val="28"/>
          <w:rtl/>
        </w:rPr>
        <w:t>که</w:t>
      </w:r>
      <w:r w:rsidRPr="000174AA">
        <w:rPr>
          <w:sz w:val="28"/>
          <w:rtl/>
        </w:rPr>
        <w:t xml:space="preserve"> </w:t>
      </w:r>
      <w:r w:rsidRPr="000174AA">
        <w:rPr>
          <w:rFonts w:hint="cs"/>
          <w:sz w:val="28"/>
          <w:rtl/>
        </w:rPr>
        <w:t>در</w:t>
      </w:r>
      <w:r w:rsidRPr="000174AA">
        <w:rPr>
          <w:sz w:val="28"/>
          <w:rtl/>
        </w:rPr>
        <w:t xml:space="preserve"> </w:t>
      </w:r>
      <w:r w:rsidRPr="000174AA">
        <w:rPr>
          <w:rFonts w:hint="cs"/>
          <w:sz w:val="28"/>
          <w:rtl/>
        </w:rPr>
        <w:t>نظریات</w:t>
      </w:r>
      <w:r w:rsidRPr="000174AA">
        <w:rPr>
          <w:sz w:val="28"/>
          <w:rtl/>
        </w:rPr>
        <w:t xml:space="preserve"> </w:t>
      </w:r>
      <w:r w:rsidRPr="000174AA">
        <w:rPr>
          <w:rFonts w:hint="cs"/>
          <w:sz w:val="28"/>
          <w:rtl/>
        </w:rPr>
        <w:t>رسوب</w:t>
      </w:r>
      <w:r w:rsidRPr="000174AA">
        <w:rPr>
          <w:sz w:val="28"/>
          <w:rtl/>
        </w:rPr>
        <w:t xml:space="preserve"> </w:t>
      </w:r>
      <w:r w:rsidRPr="000174AA">
        <w:rPr>
          <w:rFonts w:hint="cs"/>
          <w:sz w:val="28"/>
          <w:rtl/>
        </w:rPr>
        <w:t>کرده‌است</w:t>
      </w:r>
      <w:r w:rsidRPr="000174AA">
        <w:rPr>
          <w:sz w:val="28"/>
          <w:rtl/>
        </w:rPr>
        <w:t xml:space="preserve"> </w:t>
      </w:r>
      <w:r w:rsidRPr="000174AA">
        <w:rPr>
          <w:rFonts w:hint="cs"/>
          <w:sz w:val="28"/>
          <w:rtl/>
        </w:rPr>
        <w:t>مدنظر</w:t>
      </w:r>
      <w:r w:rsidRPr="000174AA">
        <w:rPr>
          <w:sz w:val="28"/>
          <w:rtl/>
        </w:rPr>
        <w:t xml:space="preserve"> </w:t>
      </w:r>
      <w:r w:rsidRPr="000174AA">
        <w:rPr>
          <w:rFonts w:hint="cs"/>
          <w:sz w:val="28"/>
          <w:rtl/>
        </w:rPr>
        <w:t>است</w:t>
      </w:r>
      <w:r w:rsidRPr="000174AA">
        <w:rPr>
          <w:sz w:val="28"/>
          <w:rtl/>
        </w:rPr>
        <w:t>.)</w:t>
      </w:r>
    </w:p>
    <w:p w:rsidR="00691A82" w:rsidRDefault="000174AA" w:rsidP="00CA2C62">
      <w:pPr>
        <w:contextualSpacing/>
        <w:rPr>
          <w:sz w:val="28"/>
          <w:rtl/>
        </w:rPr>
      </w:pPr>
      <w:r>
        <w:rPr>
          <w:rFonts w:hint="cs"/>
          <w:sz w:val="28"/>
          <w:rtl/>
        </w:rPr>
        <w:lastRenderedPageBreak/>
        <w:t xml:space="preserve">اما </w:t>
      </w:r>
      <w:r w:rsidR="00691A82" w:rsidRPr="000972B1">
        <w:rPr>
          <w:rFonts w:hint="cs"/>
          <w:sz w:val="28"/>
          <w:rtl/>
        </w:rPr>
        <w:t xml:space="preserve">کنت </w:t>
      </w:r>
      <w:r>
        <w:rPr>
          <w:rFonts w:hint="cs"/>
          <w:sz w:val="28"/>
          <w:rtl/>
        </w:rPr>
        <w:t xml:space="preserve">و دورکیم </w:t>
      </w:r>
      <w:r w:rsidR="00691A82" w:rsidRPr="000972B1">
        <w:rPr>
          <w:rFonts w:hint="cs"/>
          <w:sz w:val="28"/>
          <w:rtl/>
        </w:rPr>
        <w:t>به معنا توجه ندار</w:t>
      </w:r>
      <w:r>
        <w:rPr>
          <w:rFonts w:hint="cs"/>
          <w:sz w:val="28"/>
          <w:rtl/>
        </w:rPr>
        <w:t>ن</w:t>
      </w:r>
      <w:r w:rsidR="00691A82" w:rsidRPr="000972B1">
        <w:rPr>
          <w:rFonts w:hint="cs"/>
          <w:sz w:val="28"/>
          <w:rtl/>
        </w:rPr>
        <w:t>د</w:t>
      </w:r>
      <w:r w:rsidR="00CA2C62">
        <w:rPr>
          <w:rFonts w:hint="cs"/>
          <w:sz w:val="28"/>
          <w:rtl/>
        </w:rPr>
        <w:t>،</w:t>
      </w:r>
      <w:r w:rsidR="00691A82" w:rsidRPr="000972B1">
        <w:rPr>
          <w:rFonts w:hint="cs"/>
          <w:sz w:val="28"/>
          <w:rtl/>
        </w:rPr>
        <w:t xml:space="preserve"> از این جهت مانهایم،</w:t>
      </w:r>
      <w:r w:rsidR="00691A82">
        <w:rPr>
          <w:rFonts w:hint="cs"/>
          <w:sz w:val="28"/>
          <w:rtl/>
        </w:rPr>
        <w:t xml:space="preserve"> </w:t>
      </w:r>
      <w:r w:rsidR="00691A82" w:rsidRPr="000972B1">
        <w:rPr>
          <w:rFonts w:hint="cs"/>
          <w:sz w:val="28"/>
          <w:rtl/>
        </w:rPr>
        <w:t>وبر را ترجیح</w:t>
      </w:r>
      <w:r w:rsidR="00691A82">
        <w:rPr>
          <w:rFonts w:hint="cs"/>
          <w:sz w:val="28"/>
          <w:rtl/>
        </w:rPr>
        <w:t xml:space="preserve"> می‌</w:t>
      </w:r>
      <w:r w:rsidR="00691A82" w:rsidRPr="000972B1">
        <w:rPr>
          <w:rFonts w:hint="cs"/>
          <w:sz w:val="28"/>
          <w:rtl/>
        </w:rPr>
        <w:t>دهد</w:t>
      </w:r>
      <w:r w:rsidR="00CA2C62">
        <w:rPr>
          <w:rFonts w:hint="cs"/>
          <w:sz w:val="28"/>
          <w:rtl/>
        </w:rPr>
        <w:t>؛</w:t>
      </w:r>
      <w:r w:rsidR="00691A82" w:rsidRPr="000972B1">
        <w:rPr>
          <w:rFonts w:hint="cs"/>
          <w:sz w:val="28"/>
          <w:rtl/>
        </w:rPr>
        <w:t xml:space="preserve"> اما وبر هم </w:t>
      </w:r>
      <w:r w:rsidR="00691A82">
        <w:rPr>
          <w:rFonts w:hint="cs"/>
          <w:sz w:val="28"/>
          <w:rtl/>
        </w:rPr>
        <w:t xml:space="preserve">(از نظر مانهایم) </w:t>
      </w:r>
      <w:r w:rsidR="00691A82" w:rsidRPr="000972B1">
        <w:rPr>
          <w:rFonts w:hint="cs"/>
          <w:sz w:val="28"/>
          <w:rtl/>
        </w:rPr>
        <w:t>مشکلش این بود که حقیقت را مطلق</w:t>
      </w:r>
      <w:r w:rsidR="00691A82">
        <w:rPr>
          <w:rFonts w:hint="cs"/>
          <w:sz w:val="28"/>
          <w:rtl/>
        </w:rPr>
        <w:t xml:space="preserve"> می‌</w:t>
      </w:r>
      <w:r w:rsidR="00691A82" w:rsidRPr="000972B1">
        <w:rPr>
          <w:rFonts w:hint="cs"/>
          <w:sz w:val="28"/>
          <w:rtl/>
        </w:rPr>
        <w:t>دید و نسبی</w:t>
      </w:r>
      <w:r w:rsidR="00691A82">
        <w:rPr>
          <w:rFonts w:hint="cs"/>
          <w:sz w:val="28"/>
          <w:rtl/>
        </w:rPr>
        <w:t xml:space="preserve"> نمی‌</w:t>
      </w:r>
      <w:r w:rsidR="00691A82" w:rsidRPr="000972B1">
        <w:rPr>
          <w:rFonts w:hint="cs"/>
          <w:sz w:val="28"/>
          <w:rtl/>
        </w:rPr>
        <w:t>دید. از اول هم مشکل مانهایم با وبر مطلق انگاری حقیقت از نگاه وبر است. البته وبر هم خیلی مطلق</w:t>
      </w:r>
      <w:r w:rsidR="00CA2C62">
        <w:rPr>
          <w:rFonts w:hint="cs"/>
          <w:sz w:val="28"/>
          <w:rtl/>
        </w:rPr>
        <w:t>‌</w:t>
      </w:r>
      <w:r w:rsidR="00691A82" w:rsidRPr="000972B1">
        <w:rPr>
          <w:rFonts w:hint="cs"/>
          <w:sz w:val="28"/>
          <w:rtl/>
        </w:rPr>
        <w:t>انگاری نداشت.</w:t>
      </w:r>
      <w:r w:rsidR="00691A82">
        <w:rPr>
          <w:rFonts w:hint="cs"/>
          <w:sz w:val="28"/>
          <w:rtl/>
        </w:rPr>
        <w:t xml:space="preserve"> اما وبر همین مقدار مطلق‌گرا بود که </w:t>
      </w:r>
      <w:r w:rsidR="00691A82" w:rsidRPr="000972B1">
        <w:rPr>
          <w:rFonts w:hint="cs"/>
          <w:sz w:val="28"/>
          <w:rtl/>
        </w:rPr>
        <w:t>اگر اثر روح پروتسناتیسم</w:t>
      </w:r>
      <w:r w:rsidR="00691A82">
        <w:rPr>
          <w:rFonts w:hint="cs"/>
          <w:sz w:val="28"/>
          <w:rtl/>
        </w:rPr>
        <w:t xml:space="preserve"> </w:t>
      </w:r>
      <w:r w:rsidR="00691A82" w:rsidRPr="000972B1">
        <w:rPr>
          <w:rFonts w:hint="cs"/>
          <w:sz w:val="28"/>
          <w:rtl/>
        </w:rPr>
        <w:t xml:space="preserve">بر اخلاق سرمایه داری </w:t>
      </w:r>
      <w:r w:rsidR="00691A82">
        <w:rPr>
          <w:rFonts w:hint="cs"/>
          <w:sz w:val="28"/>
          <w:rtl/>
        </w:rPr>
        <w:t xml:space="preserve">را </w:t>
      </w:r>
      <w:r w:rsidR="00691A82" w:rsidRPr="000972B1">
        <w:rPr>
          <w:rFonts w:hint="cs"/>
          <w:sz w:val="28"/>
          <w:rtl/>
        </w:rPr>
        <w:t xml:space="preserve">شرح </w:t>
      </w:r>
      <w:r w:rsidR="00691A82">
        <w:rPr>
          <w:rFonts w:hint="cs"/>
          <w:sz w:val="28"/>
          <w:rtl/>
        </w:rPr>
        <w:t>می‌دهد</w:t>
      </w:r>
      <w:r w:rsidR="00691A82" w:rsidRPr="000972B1">
        <w:rPr>
          <w:rFonts w:hint="cs"/>
          <w:sz w:val="28"/>
          <w:rtl/>
        </w:rPr>
        <w:t>،</w:t>
      </w:r>
      <w:r w:rsidR="00691A82">
        <w:rPr>
          <w:rFonts w:hint="cs"/>
          <w:sz w:val="28"/>
          <w:rtl/>
        </w:rPr>
        <w:t xml:space="preserve"> معتقد است</w:t>
      </w:r>
      <w:r w:rsidR="00691A82" w:rsidRPr="000972B1">
        <w:rPr>
          <w:rFonts w:hint="cs"/>
          <w:sz w:val="28"/>
          <w:rtl/>
        </w:rPr>
        <w:t xml:space="preserve"> این شرح، شرحی است از واقع</w:t>
      </w:r>
      <w:r w:rsidR="00691A82">
        <w:rPr>
          <w:rFonts w:hint="cs"/>
          <w:sz w:val="28"/>
          <w:rtl/>
        </w:rPr>
        <w:t>،</w:t>
      </w:r>
      <w:r w:rsidR="00691A82" w:rsidRPr="000972B1">
        <w:rPr>
          <w:rFonts w:hint="cs"/>
          <w:sz w:val="28"/>
          <w:rtl/>
        </w:rPr>
        <w:t xml:space="preserve"> نه شرحی</w:t>
      </w:r>
      <w:r w:rsidR="00691A82">
        <w:rPr>
          <w:rFonts w:hint="cs"/>
          <w:sz w:val="28"/>
          <w:rtl/>
        </w:rPr>
        <w:t xml:space="preserve"> فقط</w:t>
      </w:r>
      <w:r w:rsidR="00691A82" w:rsidRPr="000972B1">
        <w:rPr>
          <w:rFonts w:hint="cs"/>
          <w:sz w:val="28"/>
          <w:rtl/>
        </w:rPr>
        <w:t xml:space="preserve"> از منظر وبر آلمانی. یعنی اگر آدم چینی هم این شرح را بخواند همین است</w:t>
      </w:r>
      <w:r w:rsidR="00691A82">
        <w:rPr>
          <w:rFonts w:hint="cs"/>
          <w:sz w:val="28"/>
          <w:rtl/>
        </w:rPr>
        <w:t>،</w:t>
      </w:r>
      <w:r w:rsidR="00691A82" w:rsidRPr="000972B1">
        <w:rPr>
          <w:rFonts w:hint="cs"/>
          <w:sz w:val="28"/>
          <w:rtl/>
        </w:rPr>
        <w:t xml:space="preserve"> هندی هم همین گونه است.</w:t>
      </w:r>
      <w:r>
        <w:rPr>
          <w:rFonts w:hint="cs"/>
          <w:sz w:val="28"/>
          <w:rtl/>
        </w:rPr>
        <w:t xml:space="preserve"> </w:t>
      </w:r>
      <w:r w:rsidRPr="000972B1">
        <w:rPr>
          <w:rFonts w:hint="cs"/>
          <w:sz w:val="28"/>
          <w:rtl/>
        </w:rPr>
        <w:t>وبر به معنا توجه کرد ولی حقیقت را پدیده</w:t>
      </w:r>
      <w:r>
        <w:rPr>
          <w:rFonts w:hint="cs"/>
          <w:sz w:val="28"/>
          <w:rtl/>
        </w:rPr>
        <w:t xml:space="preserve">‌ای </w:t>
      </w:r>
      <w:r w:rsidRPr="000972B1">
        <w:rPr>
          <w:rFonts w:hint="cs"/>
          <w:sz w:val="28"/>
          <w:rtl/>
        </w:rPr>
        <w:t>تغییرپذیر و تاریخی</w:t>
      </w:r>
      <w:r>
        <w:rPr>
          <w:rFonts w:hint="cs"/>
          <w:sz w:val="28"/>
          <w:rtl/>
        </w:rPr>
        <w:t xml:space="preserve"> نمی‌دانست؛</w:t>
      </w:r>
      <w:r w:rsidR="00691A82" w:rsidRPr="000972B1">
        <w:rPr>
          <w:rFonts w:hint="cs"/>
          <w:sz w:val="28"/>
          <w:rtl/>
        </w:rPr>
        <w:t xml:space="preserve"> </w:t>
      </w:r>
      <w:r w:rsidR="00691A82">
        <w:rPr>
          <w:rFonts w:hint="cs"/>
          <w:sz w:val="28"/>
          <w:rtl/>
        </w:rPr>
        <w:t xml:space="preserve">اما </w:t>
      </w:r>
      <w:r w:rsidR="00691A82" w:rsidRPr="000972B1">
        <w:rPr>
          <w:rFonts w:hint="cs"/>
          <w:sz w:val="28"/>
          <w:rtl/>
        </w:rPr>
        <w:t>مانهایم</w:t>
      </w:r>
      <w:r w:rsidR="00691A82">
        <w:rPr>
          <w:rFonts w:hint="cs"/>
          <w:sz w:val="28"/>
          <w:rtl/>
        </w:rPr>
        <w:t xml:space="preserve"> می‌</w:t>
      </w:r>
      <w:r w:rsidR="00691A82" w:rsidRPr="000972B1">
        <w:rPr>
          <w:rFonts w:hint="cs"/>
          <w:sz w:val="28"/>
          <w:rtl/>
        </w:rPr>
        <w:t xml:space="preserve">گوید که از هرچشم اندازی که قرار بگیریم آن واقعیت </w:t>
      </w:r>
      <w:r w:rsidR="00691A82">
        <w:rPr>
          <w:rFonts w:hint="cs"/>
          <w:sz w:val="28"/>
          <w:rtl/>
        </w:rPr>
        <w:t>به گونه‌ای متفاوت است و</w:t>
      </w:r>
      <w:r w:rsidR="00691A82" w:rsidRPr="000972B1">
        <w:rPr>
          <w:rFonts w:hint="cs"/>
          <w:sz w:val="28"/>
          <w:rtl/>
        </w:rPr>
        <w:t xml:space="preserve"> </w:t>
      </w:r>
      <w:r w:rsidR="00691A82">
        <w:rPr>
          <w:rFonts w:hint="cs"/>
          <w:sz w:val="28"/>
          <w:rtl/>
        </w:rPr>
        <w:t xml:space="preserve">با </w:t>
      </w:r>
      <w:r w:rsidR="00691A82" w:rsidRPr="000972B1">
        <w:rPr>
          <w:rFonts w:hint="cs"/>
          <w:sz w:val="28"/>
          <w:rtl/>
        </w:rPr>
        <w:t xml:space="preserve">اینکه </w:t>
      </w:r>
      <w:r w:rsidR="00691A82">
        <w:rPr>
          <w:rFonts w:hint="cs"/>
          <w:sz w:val="28"/>
          <w:rtl/>
        </w:rPr>
        <w:t>در</w:t>
      </w:r>
      <w:r w:rsidR="00691A82" w:rsidRPr="000972B1">
        <w:rPr>
          <w:rFonts w:hint="cs"/>
          <w:sz w:val="28"/>
          <w:rtl/>
        </w:rPr>
        <w:t xml:space="preserve"> چشم اندازها</w:t>
      </w:r>
      <w:r w:rsidR="00691A82">
        <w:rPr>
          <w:rFonts w:hint="cs"/>
          <w:sz w:val="28"/>
          <w:rtl/>
        </w:rPr>
        <w:t>ی مختلف قرار بگیریم و</w:t>
      </w:r>
      <w:r w:rsidR="00CA2C62">
        <w:rPr>
          <w:rFonts w:hint="cs"/>
          <w:sz w:val="28"/>
          <w:rtl/>
        </w:rPr>
        <w:t>لی</w:t>
      </w:r>
      <w:r w:rsidR="00691A82">
        <w:rPr>
          <w:rFonts w:hint="cs"/>
          <w:sz w:val="28"/>
          <w:rtl/>
        </w:rPr>
        <w:t xml:space="preserve"> یکسان ببینیم</w:t>
      </w:r>
      <w:r w:rsidR="00691A82" w:rsidRPr="000972B1">
        <w:rPr>
          <w:rFonts w:hint="cs"/>
          <w:sz w:val="28"/>
          <w:rtl/>
        </w:rPr>
        <w:t xml:space="preserve"> مخالف است. و از این جهت هم از وبر در حال فاصله گرفتن است. ولو اینکه ازاین جهت هم صرف نظر کنیم تقریبا یک جور بسط وبر</w:t>
      </w:r>
      <w:r w:rsidR="00691A82">
        <w:rPr>
          <w:rFonts w:hint="cs"/>
          <w:sz w:val="28"/>
          <w:rtl/>
        </w:rPr>
        <w:t xml:space="preserve"> می‌</w:t>
      </w:r>
      <w:r w:rsidR="00691A82" w:rsidRPr="000972B1">
        <w:rPr>
          <w:rFonts w:hint="cs"/>
          <w:sz w:val="28"/>
          <w:rtl/>
        </w:rPr>
        <w:t>شود در ابعاد مختلفش.</w:t>
      </w:r>
    </w:p>
    <w:p w:rsidR="00691A82" w:rsidRDefault="00691A82" w:rsidP="00AB11C2">
      <w:pPr>
        <w:ind w:left="360"/>
        <w:contextualSpacing/>
        <w:rPr>
          <w:sz w:val="28"/>
          <w:rtl/>
        </w:rPr>
      </w:pPr>
    </w:p>
    <w:p w:rsidR="00691A82" w:rsidRPr="00744D93" w:rsidRDefault="00691A82" w:rsidP="00AB11C2">
      <w:pPr>
        <w:ind w:left="360"/>
        <w:contextualSpacing/>
        <w:rPr>
          <w:sz w:val="28"/>
        </w:rPr>
      </w:pPr>
      <w:r w:rsidRPr="00744D93">
        <w:rPr>
          <w:rFonts w:hint="cs"/>
          <w:sz w:val="28"/>
          <w:rtl/>
        </w:rPr>
        <w:t>خلاصه گام اول این شد</w:t>
      </w:r>
      <w:r>
        <w:rPr>
          <w:rFonts w:hint="cs"/>
          <w:sz w:val="28"/>
          <w:rtl/>
        </w:rPr>
        <w:t xml:space="preserve"> که مانهایم از طرفی نمی‌خواست همچون شلر دوگانه عوامل واقعی- خارجی را بپذیرد و می‌خواست اجتماعی بودن را در متن معرفت وارد کند و از طرف دیگر نمی‌خواست همچون وبر، حقیقت را تاریخی نبیند؛ لذا در هر دو، بنوعی به دیلتای رجوع کرد.</w:t>
      </w:r>
    </w:p>
    <w:p w:rsidR="00691A82" w:rsidRPr="000972B1" w:rsidRDefault="00691A82" w:rsidP="00AB11C2">
      <w:pPr>
        <w:pStyle w:val="Heading3"/>
        <w:bidi/>
        <w:contextualSpacing/>
        <w:rPr>
          <w:rtl/>
        </w:rPr>
      </w:pPr>
      <w:bookmarkStart w:id="55" w:name="_Toc470366239"/>
      <w:r w:rsidRPr="000972B1">
        <w:rPr>
          <w:rFonts w:hint="cs"/>
          <w:rtl/>
        </w:rPr>
        <w:t>گام دوم : استمداد از آلفرت وبر</w:t>
      </w:r>
      <w:bookmarkEnd w:id="55"/>
    </w:p>
    <w:p w:rsidR="00691A82" w:rsidRPr="000972B1" w:rsidRDefault="00691A82" w:rsidP="00AB11C2">
      <w:pPr>
        <w:contextualSpacing/>
        <w:rPr>
          <w:sz w:val="28"/>
          <w:rtl/>
        </w:rPr>
      </w:pPr>
      <w:r w:rsidRPr="000972B1">
        <w:rPr>
          <w:rFonts w:hint="cs"/>
          <w:sz w:val="28"/>
          <w:rtl/>
        </w:rPr>
        <w:t>کار اصلی که مانهایم دارد انجام</w:t>
      </w:r>
      <w:r>
        <w:rPr>
          <w:rFonts w:hint="cs"/>
          <w:sz w:val="28"/>
          <w:rtl/>
        </w:rPr>
        <w:t xml:space="preserve"> می‌</w:t>
      </w:r>
      <w:r w:rsidRPr="000972B1">
        <w:rPr>
          <w:rFonts w:hint="cs"/>
          <w:sz w:val="28"/>
          <w:rtl/>
        </w:rPr>
        <w:t>دهد</w:t>
      </w:r>
      <w:r>
        <w:rPr>
          <w:rFonts w:hint="cs"/>
          <w:sz w:val="28"/>
          <w:rtl/>
        </w:rPr>
        <w:t>، می‌</w:t>
      </w:r>
      <w:r w:rsidRPr="000972B1">
        <w:rPr>
          <w:rFonts w:hint="cs"/>
          <w:sz w:val="28"/>
          <w:rtl/>
        </w:rPr>
        <w:t xml:space="preserve">خواهد در مقابل شلر </w:t>
      </w:r>
      <w:r>
        <w:rPr>
          <w:rFonts w:hint="cs"/>
          <w:sz w:val="28"/>
          <w:rtl/>
        </w:rPr>
        <w:t>(</w:t>
      </w:r>
      <w:r w:rsidRPr="000972B1">
        <w:rPr>
          <w:rFonts w:hint="cs"/>
          <w:sz w:val="28"/>
          <w:rtl/>
        </w:rPr>
        <w:t>که</w:t>
      </w:r>
      <w:r>
        <w:rPr>
          <w:rFonts w:hint="cs"/>
          <w:sz w:val="28"/>
          <w:rtl/>
        </w:rPr>
        <w:t xml:space="preserve"> می‌</w:t>
      </w:r>
      <w:r w:rsidRPr="000972B1">
        <w:rPr>
          <w:rFonts w:hint="cs"/>
          <w:sz w:val="28"/>
          <w:rtl/>
        </w:rPr>
        <w:t>خواست تحلیل اجتماع و معرفت را دو عامل موثر در هم</w:t>
      </w:r>
      <w:r>
        <w:rPr>
          <w:rFonts w:hint="cs"/>
          <w:sz w:val="28"/>
          <w:rtl/>
        </w:rPr>
        <w:t xml:space="preserve"> می‌</w:t>
      </w:r>
      <w:r w:rsidRPr="000972B1">
        <w:rPr>
          <w:rFonts w:hint="cs"/>
          <w:sz w:val="28"/>
          <w:rtl/>
        </w:rPr>
        <w:t>دید</w:t>
      </w:r>
      <w:r>
        <w:rPr>
          <w:rFonts w:hint="cs"/>
          <w:sz w:val="28"/>
          <w:rtl/>
        </w:rPr>
        <w:t>)،</w:t>
      </w:r>
      <w:r w:rsidRPr="000972B1">
        <w:rPr>
          <w:rFonts w:hint="cs"/>
          <w:sz w:val="28"/>
          <w:rtl/>
        </w:rPr>
        <w:t xml:space="preserve"> این دوگانگی را بردارد. ظاهرا برای برداشتن دوگانگی از مدل آلفرت وبر استفاده</w:t>
      </w:r>
      <w:r>
        <w:rPr>
          <w:rFonts w:hint="cs"/>
          <w:sz w:val="28"/>
          <w:rtl/>
        </w:rPr>
        <w:t xml:space="preserve"> می‌</w:t>
      </w:r>
      <w:r w:rsidRPr="000972B1">
        <w:rPr>
          <w:rFonts w:hint="cs"/>
          <w:sz w:val="28"/>
          <w:rtl/>
        </w:rPr>
        <w:t>کند. آلفرت وبر برادر ماکس وبر است. آلفرت وبر</w:t>
      </w:r>
      <w:r>
        <w:rPr>
          <w:rFonts w:hint="cs"/>
          <w:sz w:val="28"/>
          <w:rtl/>
        </w:rPr>
        <w:t>،</w:t>
      </w:r>
      <w:r w:rsidRPr="000972B1">
        <w:rPr>
          <w:rFonts w:hint="cs"/>
          <w:sz w:val="28"/>
          <w:rtl/>
        </w:rPr>
        <w:t xml:space="preserve"> بررسی رابطه</w:t>
      </w:r>
      <w:r>
        <w:rPr>
          <w:rFonts w:hint="cs"/>
          <w:sz w:val="28"/>
          <w:rtl/>
        </w:rPr>
        <w:t xml:space="preserve">‌ی </w:t>
      </w:r>
      <w:r w:rsidRPr="000972B1">
        <w:rPr>
          <w:rFonts w:hint="cs"/>
          <w:sz w:val="28"/>
          <w:rtl/>
        </w:rPr>
        <w:t>بین ساختارهای آگاهی انواع ذهنیت</w:t>
      </w:r>
      <w:r>
        <w:rPr>
          <w:rFonts w:hint="cs"/>
          <w:sz w:val="28"/>
          <w:rtl/>
        </w:rPr>
        <w:t>‌های</w:t>
      </w:r>
      <w:r w:rsidRPr="000972B1">
        <w:rPr>
          <w:rFonts w:hint="cs"/>
          <w:sz w:val="28"/>
          <w:rtl/>
        </w:rPr>
        <w:t xml:space="preserve"> متنوع با وضعیت اجتماعی تاریخی - به تعبیر شلر عوامل ذهنی و واقعی </w:t>
      </w:r>
      <w:r w:rsidRPr="000972B1">
        <w:rPr>
          <w:rFonts w:ascii="Times New Roman" w:hAnsi="Times New Roman" w:cs="Times New Roman" w:hint="cs"/>
          <w:sz w:val="28"/>
          <w:rtl/>
        </w:rPr>
        <w:t>–</w:t>
      </w:r>
      <w:r w:rsidRPr="000972B1">
        <w:rPr>
          <w:rFonts w:hint="cs"/>
          <w:sz w:val="28"/>
          <w:rtl/>
        </w:rPr>
        <w:t xml:space="preserve"> را موضوع جامعه</w:t>
      </w:r>
      <w:r>
        <w:rPr>
          <w:rFonts w:hint="cs"/>
          <w:sz w:val="28"/>
          <w:rtl/>
        </w:rPr>
        <w:t xml:space="preserve">‌شناسی </w:t>
      </w:r>
      <w:r w:rsidRPr="000972B1">
        <w:rPr>
          <w:rFonts w:hint="cs"/>
          <w:sz w:val="28"/>
          <w:rtl/>
        </w:rPr>
        <w:t>فرهنگ</w:t>
      </w:r>
      <w:r>
        <w:rPr>
          <w:rFonts w:hint="cs"/>
          <w:sz w:val="28"/>
          <w:rtl/>
        </w:rPr>
        <w:t xml:space="preserve"> می‌</w:t>
      </w:r>
      <w:r w:rsidR="00A37E35">
        <w:rPr>
          <w:rFonts w:hint="cs"/>
          <w:sz w:val="28"/>
          <w:rtl/>
        </w:rPr>
        <w:t>دانست</w:t>
      </w:r>
      <w:r w:rsidRPr="000972B1">
        <w:rPr>
          <w:rFonts w:hint="cs"/>
          <w:sz w:val="28"/>
          <w:rtl/>
        </w:rPr>
        <w:t>.</w:t>
      </w:r>
    </w:p>
    <w:p w:rsidR="00691A82" w:rsidRPr="000972B1" w:rsidRDefault="00691A82" w:rsidP="00AB11C2">
      <w:pPr>
        <w:contextualSpacing/>
        <w:rPr>
          <w:sz w:val="28"/>
          <w:rtl/>
        </w:rPr>
      </w:pPr>
      <w:r w:rsidRPr="000972B1">
        <w:rPr>
          <w:rFonts w:hint="cs"/>
          <w:sz w:val="28"/>
          <w:rtl/>
        </w:rPr>
        <w:t>در نگاه شلر،</w:t>
      </w:r>
      <w:r w:rsidR="00710F2C">
        <w:rPr>
          <w:rFonts w:hint="cs"/>
          <w:sz w:val="28"/>
          <w:rtl/>
        </w:rPr>
        <w:t xml:space="preserve"> گفته شد که</w:t>
      </w:r>
      <w:r w:rsidRPr="000972B1">
        <w:rPr>
          <w:rFonts w:hint="cs"/>
          <w:sz w:val="28"/>
          <w:rtl/>
        </w:rPr>
        <w:t xml:space="preserve"> جامعه</w:t>
      </w:r>
      <w:r>
        <w:rPr>
          <w:rFonts w:hint="cs"/>
          <w:sz w:val="28"/>
          <w:rtl/>
        </w:rPr>
        <w:t xml:space="preserve">‌شناسی </w:t>
      </w:r>
      <w:r w:rsidRPr="000972B1">
        <w:rPr>
          <w:rFonts w:hint="cs"/>
          <w:sz w:val="28"/>
          <w:rtl/>
        </w:rPr>
        <w:t>3 شاخه دارد: جامعه</w:t>
      </w:r>
      <w:r>
        <w:rPr>
          <w:rFonts w:hint="cs"/>
          <w:sz w:val="28"/>
          <w:rtl/>
        </w:rPr>
        <w:t xml:space="preserve">‌شناسی </w:t>
      </w:r>
      <w:r w:rsidRPr="000972B1">
        <w:rPr>
          <w:rFonts w:hint="cs"/>
          <w:sz w:val="28"/>
          <w:rtl/>
        </w:rPr>
        <w:t>فرهنگ</w:t>
      </w:r>
      <w:r>
        <w:rPr>
          <w:rFonts w:hint="cs"/>
          <w:sz w:val="28"/>
          <w:rtl/>
        </w:rPr>
        <w:t xml:space="preserve"> </w:t>
      </w:r>
      <w:r w:rsidRPr="000972B1">
        <w:rPr>
          <w:rFonts w:hint="cs"/>
          <w:sz w:val="28"/>
          <w:rtl/>
        </w:rPr>
        <w:t>(</w:t>
      </w:r>
      <w:r>
        <w:rPr>
          <w:rFonts w:hint="cs"/>
          <w:sz w:val="28"/>
          <w:rtl/>
        </w:rPr>
        <w:t xml:space="preserve">تاثیر عوامل </w:t>
      </w:r>
      <w:r w:rsidRPr="000972B1">
        <w:rPr>
          <w:rFonts w:hint="cs"/>
          <w:sz w:val="28"/>
          <w:rtl/>
        </w:rPr>
        <w:t>ذهنی در ذهنی)</w:t>
      </w:r>
      <w:r>
        <w:rPr>
          <w:rFonts w:hint="cs"/>
          <w:sz w:val="28"/>
          <w:rtl/>
        </w:rPr>
        <w:t xml:space="preserve">، </w:t>
      </w:r>
      <w:r w:rsidRPr="000972B1">
        <w:rPr>
          <w:rFonts w:hint="cs"/>
          <w:sz w:val="28"/>
          <w:rtl/>
        </w:rPr>
        <w:t>جامعه</w:t>
      </w:r>
      <w:r>
        <w:rPr>
          <w:rFonts w:hint="cs"/>
          <w:sz w:val="28"/>
          <w:rtl/>
        </w:rPr>
        <w:t xml:space="preserve">‌شناسی </w:t>
      </w:r>
      <w:r w:rsidRPr="000972B1">
        <w:rPr>
          <w:rFonts w:hint="cs"/>
          <w:sz w:val="28"/>
          <w:rtl/>
        </w:rPr>
        <w:t>واقعی</w:t>
      </w:r>
      <w:r w:rsidR="00710F2C">
        <w:rPr>
          <w:rFonts w:hint="cs"/>
          <w:sz w:val="28"/>
          <w:rtl/>
        </w:rPr>
        <w:t xml:space="preserve"> [تجربی]</w:t>
      </w:r>
      <w:r>
        <w:rPr>
          <w:rFonts w:hint="cs"/>
          <w:sz w:val="28"/>
          <w:rtl/>
        </w:rPr>
        <w:t xml:space="preserve"> </w:t>
      </w:r>
      <w:r w:rsidRPr="000972B1">
        <w:rPr>
          <w:rFonts w:hint="cs"/>
          <w:sz w:val="28"/>
          <w:rtl/>
        </w:rPr>
        <w:t>(</w:t>
      </w:r>
      <w:r>
        <w:rPr>
          <w:rFonts w:hint="cs"/>
          <w:sz w:val="28"/>
          <w:rtl/>
        </w:rPr>
        <w:t xml:space="preserve">تاثیر عوامل </w:t>
      </w:r>
      <w:r w:rsidRPr="000972B1">
        <w:rPr>
          <w:rFonts w:hint="cs"/>
          <w:sz w:val="28"/>
          <w:rtl/>
        </w:rPr>
        <w:t>واقعی در واقعی) و</w:t>
      </w:r>
      <w:r>
        <w:rPr>
          <w:rFonts w:hint="cs"/>
          <w:sz w:val="28"/>
          <w:rtl/>
        </w:rPr>
        <w:t xml:space="preserve"> </w:t>
      </w:r>
      <w:r w:rsidRPr="000972B1">
        <w:rPr>
          <w:rFonts w:hint="cs"/>
          <w:sz w:val="28"/>
          <w:rtl/>
        </w:rPr>
        <w:t>جامعه</w:t>
      </w:r>
      <w:r>
        <w:rPr>
          <w:rFonts w:hint="cs"/>
          <w:sz w:val="28"/>
          <w:rtl/>
        </w:rPr>
        <w:t xml:space="preserve">‌شناسی </w:t>
      </w:r>
      <w:r w:rsidRPr="000972B1">
        <w:rPr>
          <w:rFonts w:hint="cs"/>
          <w:sz w:val="28"/>
          <w:rtl/>
        </w:rPr>
        <w:t>معرفت</w:t>
      </w:r>
      <w:r w:rsidR="00710F2C">
        <w:rPr>
          <w:rFonts w:hint="cs"/>
          <w:sz w:val="28"/>
          <w:rtl/>
        </w:rPr>
        <w:t xml:space="preserve"> </w:t>
      </w:r>
      <w:r w:rsidRPr="000972B1">
        <w:rPr>
          <w:rFonts w:hint="cs"/>
          <w:sz w:val="28"/>
          <w:rtl/>
        </w:rPr>
        <w:t xml:space="preserve">(تلاقی </w:t>
      </w:r>
      <w:r>
        <w:rPr>
          <w:rFonts w:hint="cs"/>
          <w:sz w:val="28"/>
          <w:rtl/>
        </w:rPr>
        <w:t xml:space="preserve">عوامل </w:t>
      </w:r>
      <w:r w:rsidRPr="000972B1">
        <w:rPr>
          <w:rFonts w:hint="cs"/>
          <w:sz w:val="28"/>
          <w:rtl/>
        </w:rPr>
        <w:t xml:space="preserve">ذهنی </w:t>
      </w:r>
      <w:r>
        <w:rPr>
          <w:rFonts w:hint="cs"/>
          <w:sz w:val="28"/>
          <w:rtl/>
        </w:rPr>
        <w:t>و</w:t>
      </w:r>
      <w:r w:rsidRPr="000972B1">
        <w:rPr>
          <w:rFonts w:hint="cs"/>
          <w:sz w:val="28"/>
          <w:rtl/>
        </w:rPr>
        <w:t xml:space="preserve"> واقعی).</w:t>
      </w:r>
    </w:p>
    <w:p w:rsidR="00691A82" w:rsidRPr="000972B1" w:rsidRDefault="00691A82" w:rsidP="00710F2C">
      <w:pPr>
        <w:contextualSpacing/>
        <w:rPr>
          <w:sz w:val="28"/>
          <w:rtl/>
        </w:rPr>
      </w:pPr>
      <w:r w:rsidRPr="000972B1">
        <w:rPr>
          <w:rFonts w:hint="cs"/>
          <w:sz w:val="28"/>
          <w:rtl/>
        </w:rPr>
        <w:t xml:space="preserve">آلفرت وبر </w:t>
      </w:r>
      <w:r>
        <w:rPr>
          <w:rFonts w:hint="cs"/>
          <w:sz w:val="28"/>
          <w:rtl/>
        </w:rPr>
        <w:t xml:space="preserve">تاثیر عوامل </w:t>
      </w:r>
      <w:r w:rsidRPr="000972B1">
        <w:rPr>
          <w:rFonts w:hint="cs"/>
          <w:sz w:val="28"/>
          <w:rtl/>
        </w:rPr>
        <w:t>ذهنی بر واقعی را جامعه</w:t>
      </w:r>
      <w:r>
        <w:rPr>
          <w:rFonts w:hint="cs"/>
          <w:sz w:val="28"/>
          <w:rtl/>
        </w:rPr>
        <w:t xml:space="preserve">‌شناسی </w:t>
      </w:r>
      <w:r w:rsidRPr="000972B1">
        <w:rPr>
          <w:rFonts w:hint="cs"/>
          <w:sz w:val="28"/>
          <w:rtl/>
        </w:rPr>
        <w:t>فرهنگ</w:t>
      </w:r>
      <w:r>
        <w:rPr>
          <w:rFonts w:hint="cs"/>
          <w:sz w:val="28"/>
          <w:rtl/>
        </w:rPr>
        <w:t xml:space="preserve"> می‌</w:t>
      </w:r>
      <w:r w:rsidRPr="000972B1">
        <w:rPr>
          <w:rFonts w:hint="cs"/>
          <w:sz w:val="28"/>
          <w:rtl/>
        </w:rPr>
        <w:t>داند ولی شلر آن را جامعه</w:t>
      </w:r>
      <w:r>
        <w:rPr>
          <w:rFonts w:hint="cs"/>
          <w:sz w:val="28"/>
          <w:rtl/>
        </w:rPr>
        <w:t xml:space="preserve">‌شناسی </w:t>
      </w:r>
      <w:r w:rsidRPr="000972B1">
        <w:rPr>
          <w:rFonts w:hint="cs"/>
          <w:sz w:val="28"/>
          <w:rtl/>
        </w:rPr>
        <w:t>معرفت</w:t>
      </w:r>
      <w:r>
        <w:rPr>
          <w:rFonts w:hint="cs"/>
          <w:sz w:val="28"/>
          <w:rtl/>
        </w:rPr>
        <w:t xml:space="preserve"> می‌</w:t>
      </w:r>
      <w:r w:rsidRPr="000972B1">
        <w:rPr>
          <w:rFonts w:hint="cs"/>
          <w:sz w:val="28"/>
          <w:rtl/>
        </w:rPr>
        <w:t>داند.</w:t>
      </w:r>
      <w:r>
        <w:rPr>
          <w:rFonts w:hint="cs"/>
          <w:sz w:val="28"/>
          <w:rtl/>
        </w:rPr>
        <w:t xml:space="preserve"> درواقع، آ</w:t>
      </w:r>
      <w:r w:rsidR="004046C1">
        <w:rPr>
          <w:rFonts w:hint="cs"/>
          <w:sz w:val="28"/>
          <w:rtl/>
        </w:rPr>
        <w:t>ل</w:t>
      </w:r>
      <w:r>
        <w:rPr>
          <w:rFonts w:hint="cs"/>
          <w:sz w:val="28"/>
          <w:rtl/>
        </w:rPr>
        <w:t xml:space="preserve">فرت وبر گویی مرزی </w:t>
      </w:r>
      <w:r w:rsidR="00710F2C">
        <w:rPr>
          <w:rFonts w:hint="cs"/>
          <w:sz w:val="28"/>
          <w:rtl/>
        </w:rPr>
        <w:t xml:space="preserve">را </w:t>
      </w:r>
      <w:r>
        <w:rPr>
          <w:rFonts w:hint="cs"/>
          <w:sz w:val="28"/>
          <w:rtl/>
        </w:rPr>
        <w:t xml:space="preserve">که شلر بین </w:t>
      </w:r>
      <w:r w:rsidRPr="000972B1">
        <w:rPr>
          <w:rFonts w:hint="cs"/>
          <w:sz w:val="28"/>
          <w:rtl/>
        </w:rPr>
        <w:t>جامعه</w:t>
      </w:r>
      <w:r>
        <w:rPr>
          <w:rFonts w:hint="cs"/>
          <w:sz w:val="28"/>
          <w:rtl/>
        </w:rPr>
        <w:t xml:space="preserve">‌شناسی </w:t>
      </w:r>
      <w:r w:rsidRPr="000972B1">
        <w:rPr>
          <w:rFonts w:hint="cs"/>
          <w:sz w:val="28"/>
          <w:rtl/>
        </w:rPr>
        <w:t>فرهنگ</w:t>
      </w:r>
      <w:r>
        <w:rPr>
          <w:rFonts w:hint="cs"/>
          <w:sz w:val="28"/>
          <w:rtl/>
        </w:rPr>
        <w:t xml:space="preserve"> </w:t>
      </w:r>
      <w:r w:rsidRPr="000972B1">
        <w:rPr>
          <w:rFonts w:hint="cs"/>
          <w:sz w:val="28"/>
          <w:rtl/>
        </w:rPr>
        <w:t>(</w:t>
      </w:r>
      <w:r>
        <w:rPr>
          <w:rFonts w:hint="cs"/>
          <w:sz w:val="28"/>
          <w:rtl/>
        </w:rPr>
        <w:t xml:space="preserve">تاثیر عوامل </w:t>
      </w:r>
      <w:r w:rsidRPr="000972B1">
        <w:rPr>
          <w:rFonts w:hint="cs"/>
          <w:sz w:val="28"/>
          <w:rtl/>
        </w:rPr>
        <w:t xml:space="preserve">ذهنی </w:t>
      </w:r>
      <w:r>
        <w:rPr>
          <w:rFonts w:hint="cs"/>
          <w:sz w:val="28"/>
          <w:rtl/>
        </w:rPr>
        <w:t>بر هم</w:t>
      </w:r>
      <w:r w:rsidRPr="000972B1">
        <w:rPr>
          <w:rFonts w:hint="cs"/>
          <w:sz w:val="28"/>
          <w:rtl/>
        </w:rPr>
        <w:t>)</w:t>
      </w:r>
      <w:r w:rsidR="00710F2C">
        <w:rPr>
          <w:rFonts w:hint="cs"/>
          <w:sz w:val="28"/>
          <w:rtl/>
        </w:rPr>
        <w:t xml:space="preserve"> و</w:t>
      </w:r>
      <w:r>
        <w:rPr>
          <w:rFonts w:hint="cs"/>
          <w:sz w:val="28"/>
          <w:rtl/>
        </w:rPr>
        <w:t xml:space="preserve"> </w:t>
      </w:r>
      <w:r w:rsidRPr="000972B1">
        <w:rPr>
          <w:rFonts w:hint="cs"/>
          <w:sz w:val="28"/>
          <w:rtl/>
        </w:rPr>
        <w:t>جامعه</w:t>
      </w:r>
      <w:r>
        <w:rPr>
          <w:rFonts w:hint="cs"/>
          <w:sz w:val="28"/>
          <w:rtl/>
        </w:rPr>
        <w:t xml:space="preserve">‌شناسی </w:t>
      </w:r>
      <w:r w:rsidRPr="000972B1">
        <w:rPr>
          <w:rFonts w:hint="cs"/>
          <w:sz w:val="28"/>
          <w:rtl/>
        </w:rPr>
        <w:t>معرفت</w:t>
      </w:r>
      <w:r w:rsidR="00710F2C">
        <w:rPr>
          <w:rFonts w:hint="cs"/>
          <w:sz w:val="28"/>
          <w:rtl/>
        </w:rPr>
        <w:t xml:space="preserve"> </w:t>
      </w:r>
      <w:r w:rsidRPr="000972B1">
        <w:rPr>
          <w:rFonts w:hint="cs"/>
          <w:sz w:val="28"/>
          <w:rtl/>
        </w:rPr>
        <w:t xml:space="preserve">(تلاقی </w:t>
      </w:r>
      <w:r>
        <w:rPr>
          <w:rFonts w:hint="cs"/>
          <w:sz w:val="28"/>
          <w:rtl/>
        </w:rPr>
        <w:t xml:space="preserve">عوامل </w:t>
      </w:r>
      <w:r w:rsidRPr="000972B1">
        <w:rPr>
          <w:rFonts w:hint="cs"/>
          <w:sz w:val="28"/>
          <w:rtl/>
        </w:rPr>
        <w:t xml:space="preserve">ذهنی </w:t>
      </w:r>
      <w:r>
        <w:rPr>
          <w:rFonts w:hint="cs"/>
          <w:sz w:val="28"/>
          <w:rtl/>
        </w:rPr>
        <w:t xml:space="preserve">و واقعی) قبول داشت برداشته است چرا که وقتی از نسبت آگاهی با </w:t>
      </w:r>
      <w:r>
        <w:rPr>
          <w:rFonts w:hint="cs"/>
          <w:sz w:val="28"/>
          <w:rtl/>
        </w:rPr>
        <w:lastRenderedPageBreak/>
        <w:t xml:space="preserve">وضعیت‌ها و نهادهای اجتماعی بحث می‌کرد، </w:t>
      </w:r>
      <w:r w:rsidRPr="000972B1">
        <w:rPr>
          <w:rFonts w:hint="cs"/>
          <w:sz w:val="28"/>
          <w:rtl/>
        </w:rPr>
        <w:t>نهادها را نوعی ذهنیت</w:t>
      </w:r>
      <w:r>
        <w:rPr>
          <w:rFonts w:hint="cs"/>
          <w:sz w:val="28"/>
          <w:rtl/>
        </w:rPr>
        <w:t>‌های</w:t>
      </w:r>
      <w:r w:rsidRPr="000972B1">
        <w:rPr>
          <w:rFonts w:hint="cs"/>
          <w:sz w:val="28"/>
          <w:rtl/>
        </w:rPr>
        <w:t xml:space="preserve"> انسانی</w:t>
      </w:r>
      <w:r>
        <w:rPr>
          <w:rFonts w:hint="cs"/>
          <w:sz w:val="28"/>
          <w:rtl/>
        </w:rPr>
        <w:t xml:space="preserve"> می‌</w:t>
      </w:r>
      <w:r w:rsidRPr="000972B1">
        <w:rPr>
          <w:rFonts w:hint="cs"/>
          <w:sz w:val="28"/>
          <w:rtl/>
        </w:rPr>
        <w:t>د</w:t>
      </w:r>
      <w:r>
        <w:rPr>
          <w:rFonts w:hint="cs"/>
          <w:sz w:val="28"/>
          <w:rtl/>
        </w:rPr>
        <w:t>ی</w:t>
      </w:r>
      <w:r w:rsidRPr="000972B1">
        <w:rPr>
          <w:rFonts w:hint="cs"/>
          <w:sz w:val="28"/>
          <w:rtl/>
        </w:rPr>
        <w:t>د.</w:t>
      </w:r>
      <w:r>
        <w:rPr>
          <w:rFonts w:hint="cs"/>
          <w:sz w:val="28"/>
          <w:rtl/>
        </w:rPr>
        <w:t xml:space="preserve"> </w:t>
      </w:r>
      <w:r w:rsidRPr="000972B1">
        <w:rPr>
          <w:rFonts w:hint="cs"/>
          <w:sz w:val="28"/>
          <w:rtl/>
        </w:rPr>
        <w:t>مثلا نهاد اقتصادی ذهنیتی است که در بین انسانها پخش شده است.</w:t>
      </w:r>
      <w:r>
        <w:rPr>
          <w:rFonts w:hint="cs"/>
          <w:sz w:val="28"/>
          <w:rtl/>
        </w:rPr>
        <w:t xml:space="preserve"> </w:t>
      </w:r>
      <w:r w:rsidRPr="000972B1">
        <w:rPr>
          <w:rFonts w:hint="cs"/>
          <w:sz w:val="28"/>
          <w:rtl/>
        </w:rPr>
        <w:t xml:space="preserve">چون نگاهش این گونه است دارد </w:t>
      </w:r>
      <w:r>
        <w:rPr>
          <w:rFonts w:hint="cs"/>
          <w:sz w:val="28"/>
          <w:rtl/>
        </w:rPr>
        <w:t>نسبت آگاهی با نهادهای اجتماعی، نسبت</w:t>
      </w:r>
      <w:r w:rsidRPr="000972B1">
        <w:rPr>
          <w:rFonts w:hint="cs"/>
          <w:sz w:val="28"/>
          <w:rtl/>
        </w:rPr>
        <w:t xml:space="preserve"> آگاهی-آگاهی </w:t>
      </w:r>
      <w:r>
        <w:rPr>
          <w:rFonts w:hint="cs"/>
          <w:sz w:val="28"/>
          <w:rtl/>
        </w:rPr>
        <w:t>می‌شود</w:t>
      </w:r>
      <w:r w:rsidRPr="000972B1">
        <w:rPr>
          <w:rFonts w:hint="cs"/>
          <w:sz w:val="28"/>
          <w:rtl/>
        </w:rPr>
        <w:t xml:space="preserve"> و اسمش را</w:t>
      </w:r>
      <w:r>
        <w:rPr>
          <w:rFonts w:hint="cs"/>
          <w:sz w:val="28"/>
          <w:rtl/>
        </w:rPr>
        <w:t xml:space="preserve"> می‌</w:t>
      </w:r>
      <w:r w:rsidRPr="000972B1">
        <w:rPr>
          <w:rFonts w:hint="cs"/>
          <w:sz w:val="28"/>
          <w:rtl/>
        </w:rPr>
        <w:t>گذارد جامعه</w:t>
      </w:r>
      <w:r>
        <w:rPr>
          <w:rFonts w:hint="cs"/>
          <w:sz w:val="28"/>
          <w:rtl/>
        </w:rPr>
        <w:t xml:space="preserve">‌شناسی </w:t>
      </w:r>
      <w:r w:rsidRPr="000972B1">
        <w:rPr>
          <w:rFonts w:hint="cs"/>
          <w:sz w:val="28"/>
          <w:rtl/>
        </w:rPr>
        <w:t>فرهنگ. این مایه</w:t>
      </w:r>
      <w:r>
        <w:rPr>
          <w:rFonts w:hint="cs"/>
          <w:sz w:val="28"/>
          <w:rtl/>
        </w:rPr>
        <w:t xml:space="preserve">‌ی </w:t>
      </w:r>
      <w:r w:rsidRPr="000972B1">
        <w:rPr>
          <w:rFonts w:hint="cs"/>
          <w:sz w:val="28"/>
          <w:rtl/>
        </w:rPr>
        <w:t>فکر مانهایم</w:t>
      </w:r>
      <w:r>
        <w:rPr>
          <w:rFonts w:hint="cs"/>
          <w:sz w:val="28"/>
          <w:rtl/>
        </w:rPr>
        <w:t xml:space="preserve"> می‌</w:t>
      </w:r>
      <w:r w:rsidRPr="000972B1">
        <w:rPr>
          <w:rFonts w:hint="cs"/>
          <w:sz w:val="28"/>
          <w:rtl/>
        </w:rPr>
        <w:t>شود.</w:t>
      </w:r>
    </w:p>
    <w:p w:rsidR="00691A82" w:rsidRDefault="00691A82" w:rsidP="00AB11C2">
      <w:pPr>
        <w:contextualSpacing/>
        <w:rPr>
          <w:sz w:val="28"/>
          <w:rtl/>
        </w:rPr>
      </w:pPr>
      <w:r>
        <w:rPr>
          <w:rFonts w:hint="cs"/>
          <w:sz w:val="28"/>
          <w:rtl/>
        </w:rPr>
        <w:t>از نظر آ</w:t>
      </w:r>
      <w:r w:rsidR="004046C1">
        <w:rPr>
          <w:rFonts w:hint="cs"/>
          <w:sz w:val="28"/>
          <w:rtl/>
        </w:rPr>
        <w:t>ل</w:t>
      </w:r>
      <w:r>
        <w:rPr>
          <w:rFonts w:hint="cs"/>
          <w:sz w:val="28"/>
          <w:rtl/>
        </w:rPr>
        <w:t xml:space="preserve">فرت وبر، </w:t>
      </w:r>
      <w:r w:rsidRPr="000972B1">
        <w:rPr>
          <w:rFonts w:hint="cs"/>
          <w:sz w:val="28"/>
          <w:rtl/>
        </w:rPr>
        <w:t>برای فهم رابطه</w:t>
      </w:r>
      <w:r>
        <w:rPr>
          <w:rFonts w:hint="cs"/>
          <w:sz w:val="28"/>
          <w:rtl/>
        </w:rPr>
        <w:t xml:space="preserve">‌ی </w:t>
      </w:r>
      <w:r w:rsidRPr="000972B1">
        <w:rPr>
          <w:rFonts w:hint="cs"/>
          <w:sz w:val="28"/>
          <w:rtl/>
        </w:rPr>
        <w:t>بین زمینه</w:t>
      </w:r>
      <w:r>
        <w:rPr>
          <w:rFonts w:hint="cs"/>
          <w:sz w:val="28"/>
          <w:rtl/>
        </w:rPr>
        <w:t>‌های</w:t>
      </w:r>
      <w:r w:rsidRPr="000972B1">
        <w:rPr>
          <w:rFonts w:hint="cs"/>
          <w:sz w:val="28"/>
          <w:rtl/>
        </w:rPr>
        <w:t xml:space="preserve"> فرهنگی</w:t>
      </w:r>
      <w:r>
        <w:rPr>
          <w:rFonts w:hint="cs"/>
          <w:sz w:val="28"/>
          <w:rtl/>
        </w:rPr>
        <w:t>،</w:t>
      </w:r>
      <w:r w:rsidRPr="000972B1">
        <w:rPr>
          <w:rFonts w:hint="cs"/>
          <w:sz w:val="28"/>
          <w:rtl/>
        </w:rPr>
        <w:t xml:space="preserve"> اجتماعی با محصولات فرهنگی باید تمام معانی</w:t>
      </w:r>
      <w:r>
        <w:rPr>
          <w:rFonts w:hint="cs"/>
          <w:sz w:val="28"/>
          <w:rtl/>
        </w:rPr>
        <w:t xml:space="preserve">‌ای </w:t>
      </w:r>
      <w:r w:rsidRPr="000972B1">
        <w:rPr>
          <w:rFonts w:hint="cs"/>
          <w:sz w:val="28"/>
          <w:rtl/>
        </w:rPr>
        <w:t>که یک جهان بینی برای عمل نیت</w:t>
      </w:r>
      <w:r>
        <w:rPr>
          <w:rFonts w:hint="cs"/>
          <w:sz w:val="28"/>
          <w:rtl/>
        </w:rPr>
        <w:t>‌</w:t>
      </w:r>
      <w:r w:rsidRPr="000972B1">
        <w:rPr>
          <w:rFonts w:hint="cs"/>
          <w:sz w:val="28"/>
          <w:rtl/>
        </w:rPr>
        <w:t xml:space="preserve">مند و آگاهانه(کنش) در اختیار دارد اینها را بررسی کرد. </w:t>
      </w:r>
    </w:p>
    <w:p w:rsidR="00691A82" w:rsidRPr="000972B1" w:rsidRDefault="00691A82" w:rsidP="00AB11C2">
      <w:pPr>
        <w:contextualSpacing/>
        <w:rPr>
          <w:sz w:val="28"/>
          <w:rtl/>
        </w:rPr>
      </w:pPr>
      <w:r>
        <w:rPr>
          <w:rFonts w:hint="cs"/>
          <w:sz w:val="28"/>
          <w:rtl/>
        </w:rPr>
        <w:t>پس، «</w:t>
      </w:r>
      <w:r w:rsidRPr="000972B1">
        <w:rPr>
          <w:rFonts w:hint="cs"/>
          <w:sz w:val="28"/>
          <w:rtl/>
        </w:rPr>
        <w:t>زمینه</w:t>
      </w:r>
      <w:r>
        <w:rPr>
          <w:rFonts w:hint="cs"/>
          <w:sz w:val="28"/>
          <w:rtl/>
        </w:rPr>
        <w:t>‌های</w:t>
      </w:r>
      <w:r w:rsidRPr="000972B1">
        <w:rPr>
          <w:rFonts w:hint="cs"/>
          <w:sz w:val="28"/>
          <w:rtl/>
        </w:rPr>
        <w:t xml:space="preserve"> فرهنگی اجتماعی</w:t>
      </w:r>
      <w:r>
        <w:rPr>
          <w:rFonts w:hint="cs"/>
          <w:sz w:val="28"/>
          <w:rtl/>
        </w:rPr>
        <w:t>» از طریق «معانیِ در اختیار جهان‌بینی ها»</w:t>
      </w:r>
      <w:r w:rsidRPr="000972B1">
        <w:rPr>
          <w:rFonts w:hint="cs"/>
          <w:sz w:val="28"/>
          <w:rtl/>
        </w:rPr>
        <w:t xml:space="preserve"> محصولات فرهنگی (کنش و پیامدهای کنش) </w:t>
      </w:r>
      <w:r>
        <w:rPr>
          <w:rFonts w:hint="cs"/>
          <w:sz w:val="28"/>
          <w:rtl/>
        </w:rPr>
        <w:t>را می‌سازند. پس این معانی، حلقه وصل زمینه‌ها (واقعیت اجتماعی) و کنش انسانی هستند و اگر در دل این معانی، جنبه اجتماعی یافت شود، عوامل ذهنی و واقعی شلر، درهم‌تنیده و یکی می‌شود. پس بررسی این معانی، گام بعدی کار مانهایم باید باشد.</w:t>
      </w:r>
    </w:p>
    <w:p w:rsidR="00691A82" w:rsidRPr="000972B1" w:rsidRDefault="00691A82" w:rsidP="00AB11C2">
      <w:pPr>
        <w:pStyle w:val="Heading3"/>
        <w:bidi/>
        <w:contextualSpacing/>
        <w:rPr>
          <w:rtl/>
        </w:rPr>
      </w:pPr>
      <w:bookmarkStart w:id="56" w:name="_Toc470366240"/>
      <w:r w:rsidRPr="000972B1">
        <w:rPr>
          <w:rFonts w:hint="cs"/>
          <w:rtl/>
        </w:rPr>
        <w:t>گام سوم: ابعاد سه گانه معانی</w:t>
      </w:r>
      <w:bookmarkEnd w:id="56"/>
    </w:p>
    <w:p w:rsidR="00691A82" w:rsidRDefault="00691A82" w:rsidP="0005799B">
      <w:pPr>
        <w:contextualSpacing/>
        <w:rPr>
          <w:sz w:val="28"/>
          <w:rtl/>
        </w:rPr>
      </w:pPr>
      <w:r w:rsidRPr="000972B1">
        <w:rPr>
          <w:rFonts w:hint="cs"/>
          <w:sz w:val="28"/>
          <w:rtl/>
        </w:rPr>
        <w:t xml:space="preserve"> </w:t>
      </w:r>
      <w:r w:rsidR="00327EE4">
        <w:rPr>
          <w:rFonts w:hint="cs"/>
          <w:sz w:val="28"/>
          <w:rtl/>
        </w:rPr>
        <w:t xml:space="preserve">تا اینجا مانهایم </w:t>
      </w:r>
      <w:r w:rsidR="0005799B">
        <w:rPr>
          <w:rFonts w:hint="cs"/>
          <w:sz w:val="28"/>
          <w:rtl/>
        </w:rPr>
        <w:t>از زاویه اثری که از دیگران گرفته بود،</w:t>
      </w:r>
      <w:r w:rsidR="00327EE4">
        <w:rPr>
          <w:rFonts w:hint="cs"/>
          <w:sz w:val="28"/>
          <w:rtl/>
        </w:rPr>
        <w:t xml:space="preserve"> شرح داده شد. از اینجا به بعد با ارائه تلقی‌ای از انواع معانی (که حلقه وصل واقعیت اجتماعی و کنشِ حاوی معرفت ذهنی هستند)، راه خود را می‌رود. </w:t>
      </w:r>
    </w:p>
    <w:p w:rsidR="00691A82" w:rsidRDefault="00691A82" w:rsidP="00AB11C2">
      <w:pPr>
        <w:contextualSpacing/>
        <w:rPr>
          <w:sz w:val="28"/>
          <w:rtl/>
        </w:rPr>
      </w:pPr>
      <w:r>
        <w:rPr>
          <w:rFonts w:hint="cs"/>
          <w:sz w:val="28"/>
          <w:rtl/>
        </w:rPr>
        <w:t xml:space="preserve">از نظر مانهایم </w:t>
      </w:r>
      <w:r w:rsidRPr="000972B1">
        <w:rPr>
          <w:rFonts w:hint="cs"/>
          <w:sz w:val="28"/>
          <w:rtl/>
        </w:rPr>
        <w:t>معانی درون کنش چندگونه است:</w:t>
      </w:r>
      <w:r>
        <w:rPr>
          <w:rFonts w:hint="cs"/>
          <w:sz w:val="28"/>
          <w:rtl/>
        </w:rPr>
        <w:t xml:space="preserve"> (یا به تعبیر بهتر، سه بُعد متمایز دارند)</w:t>
      </w:r>
    </w:p>
    <w:p w:rsidR="00691A82" w:rsidRDefault="00691A82" w:rsidP="00AB11C2">
      <w:pPr>
        <w:contextualSpacing/>
        <w:rPr>
          <w:sz w:val="28"/>
          <w:rtl/>
        </w:rPr>
      </w:pPr>
      <w:r w:rsidRPr="000972B1">
        <w:rPr>
          <w:rFonts w:hint="cs"/>
          <w:sz w:val="28"/>
          <w:rtl/>
        </w:rPr>
        <w:t>1.معنای عینی</w:t>
      </w:r>
    </w:p>
    <w:p w:rsidR="00691A82" w:rsidRDefault="00691A82" w:rsidP="00AB11C2">
      <w:pPr>
        <w:contextualSpacing/>
        <w:rPr>
          <w:sz w:val="28"/>
          <w:rtl/>
        </w:rPr>
      </w:pPr>
      <w:r>
        <w:rPr>
          <w:rFonts w:hint="cs"/>
          <w:sz w:val="28"/>
          <w:rtl/>
        </w:rPr>
        <w:t xml:space="preserve"> 2.بیانِ</w:t>
      </w:r>
      <w:r w:rsidRPr="000972B1">
        <w:rPr>
          <w:rFonts w:hint="cs"/>
          <w:sz w:val="28"/>
          <w:rtl/>
        </w:rPr>
        <w:t xml:space="preserve"> نیت</w:t>
      </w:r>
      <w:r>
        <w:rPr>
          <w:rFonts w:hint="cs"/>
          <w:sz w:val="28"/>
          <w:rtl/>
        </w:rPr>
        <w:t>‌</w:t>
      </w:r>
      <w:r w:rsidRPr="000972B1">
        <w:rPr>
          <w:rFonts w:hint="cs"/>
          <w:sz w:val="28"/>
          <w:rtl/>
        </w:rPr>
        <w:t>مند</w:t>
      </w:r>
    </w:p>
    <w:p w:rsidR="00691A82" w:rsidRPr="000972B1" w:rsidRDefault="00691A82" w:rsidP="00AB11C2">
      <w:pPr>
        <w:contextualSpacing/>
        <w:rPr>
          <w:sz w:val="28"/>
          <w:rtl/>
        </w:rPr>
      </w:pPr>
      <w:r w:rsidRPr="000972B1">
        <w:rPr>
          <w:rFonts w:hint="cs"/>
          <w:sz w:val="28"/>
          <w:rtl/>
        </w:rPr>
        <w:t xml:space="preserve"> 3.تفسیر اسنادی.</w:t>
      </w:r>
    </w:p>
    <w:p w:rsidR="00691A82" w:rsidRPr="000972B1" w:rsidRDefault="00691A82" w:rsidP="00846817">
      <w:pPr>
        <w:contextualSpacing/>
        <w:rPr>
          <w:sz w:val="28"/>
          <w:rtl/>
        </w:rPr>
      </w:pPr>
      <w:r w:rsidRPr="000972B1">
        <w:rPr>
          <w:rFonts w:hint="cs"/>
          <w:sz w:val="28"/>
          <w:rtl/>
        </w:rPr>
        <w:t>اینها ابعاد مختلف معانی در یک کنش است.</w:t>
      </w:r>
      <w:r>
        <w:rPr>
          <w:rFonts w:hint="cs"/>
          <w:sz w:val="28"/>
          <w:rtl/>
        </w:rPr>
        <w:t xml:space="preserve"> </w:t>
      </w:r>
      <w:r w:rsidRPr="000972B1">
        <w:rPr>
          <w:rFonts w:hint="cs"/>
          <w:sz w:val="28"/>
          <w:rtl/>
        </w:rPr>
        <w:t xml:space="preserve">فریاد </w:t>
      </w:r>
      <w:r>
        <w:rPr>
          <w:rFonts w:hint="cs"/>
          <w:sz w:val="28"/>
          <w:rtl/>
        </w:rPr>
        <w:t>«</w:t>
      </w:r>
      <w:r w:rsidRPr="000972B1">
        <w:rPr>
          <w:rFonts w:hint="cs"/>
          <w:sz w:val="28"/>
          <w:rtl/>
        </w:rPr>
        <w:t>کمک</w:t>
      </w:r>
      <w:r>
        <w:rPr>
          <w:rFonts w:hint="cs"/>
          <w:sz w:val="28"/>
          <w:rtl/>
        </w:rPr>
        <w:t>»</w:t>
      </w:r>
      <w:r w:rsidRPr="000972B1">
        <w:rPr>
          <w:rFonts w:hint="cs"/>
          <w:sz w:val="28"/>
          <w:rtl/>
        </w:rPr>
        <w:t xml:space="preserve"> برای فرد </w:t>
      </w:r>
      <w:r>
        <w:rPr>
          <w:rFonts w:hint="cs"/>
          <w:sz w:val="28"/>
          <w:rtl/>
        </w:rPr>
        <w:t>در حال غرق شدن،</w:t>
      </w:r>
      <w:r w:rsidRPr="000972B1">
        <w:rPr>
          <w:rFonts w:hint="cs"/>
          <w:sz w:val="28"/>
          <w:rtl/>
        </w:rPr>
        <w:t xml:space="preserve"> معنایی عینی </w:t>
      </w:r>
      <w:r>
        <w:rPr>
          <w:rFonts w:hint="cs"/>
          <w:sz w:val="28"/>
          <w:rtl/>
        </w:rPr>
        <w:t>است. اما اینکه</w:t>
      </w:r>
      <w:r w:rsidRPr="000972B1">
        <w:rPr>
          <w:rFonts w:hint="cs"/>
          <w:sz w:val="28"/>
          <w:rtl/>
        </w:rPr>
        <w:t xml:space="preserve"> </w:t>
      </w:r>
      <w:r>
        <w:rPr>
          <w:rFonts w:hint="cs"/>
          <w:sz w:val="28"/>
          <w:rtl/>
        </w:rPr>
        <w:t xml:space="preserve">بدانیم </w:t>
      </w:r>
      <w:r w:rsidRPr="000972B1">
        <w:rPr>
          <w:rFonts w:hint="cs"/>
          <w:sz w:val="28"/>
          <w:rtl/>
        </w:rPr>
        <w:t>شخصی که فریاد</w:t>
      </w:r>
      <w:r>
        <w:rPr>
          <w:rFonts w:hint="cs"/>
          <w:sz w:val="28"/>
          <w:rtl/>
        </w:rPr>
        <w:t xml:space="preserve"> می‌</w:t>
      </w:r>
      <w:r w:rsidRPr="000972B1">
        <w:rPr>
          <w:rFonts w:hint="cs"/>
          <w:sz w:val="28"/>
          <w:rtl/>
        </w:rPr>
        <w:t>زند</w:t>
      </w:r>
      <w:r>
        <w:rPr>
          <w:rFonts w:hint="cs"/>
          <w:sz w:val="28"/>
          <w:rtl/>
        </w:rPr>
        <w:t>،</w:t>
      </w:r>
      <w:r w:rsidRPr="000972B1">
        <w:rPr>
          <w:rFonts w:hint="cs"/>
          <w:sz w:val="28"/>
          <w:rtl/>
        </w:rPr>
        <w:t xml:space="preserve"> شنا بلد نیست،</w:t>
      </w:r>
      <w:r>
        <w:rPr>
          <w:rFonts w:hint="cs"/>
          <w:sz w:val="28"/>
          <w:rtl/>
        </w:rPr>
        <w:t xml:space="preserve"> در اینجا این</w:t>
      </w:r>
      <w:r w:rsidRPr="000972B1">
        <w:rPr>
          <w:rFonts w:hint="cs"/>
          <w:sz w:val="28"/>
          <w:rtl/>
        </w:rPr>
        <w:t xml:space="preserve"> فریاد</w:t>
      </w:r>
      <w:r>
        <w:rPr>
          <w:rFonts w:hint="cs"/>
          <w:sz w:val="28"/>
          <w:rtl/>
        </w:rPr>
        <w:t xml:space="preserve"> برای ما به عنوان یک </w:t>
      </w:r>
      <w:r w:rsidRPr="000972B1">
        <w:rPr>
          <w:rFonts w:hint="cs"/>
          <w:sz w:val="28"/>
          <w:rtl/>
        </w:rPr>
        <w:t xml:space="preserve"> </w:t>
      </w:r>
      <w:r>
        <w:rPr>
          <w:rFonts w:hint="cs"/>
          <w:sz w:val="28"/>
          <w:rtl/>
        </w:rPr>
        <w:t>بیانِ</w:t>
      </w:r>
      <w:r w:rsidRPr="000972B1">
        <w:rPr>
          <w:rFonts w:hint="cs"/>
          <w:sz w:val="28"/>
          <w:rtl/>
        </w:rPr>
        <w:t xml:space="preserve"> نیت</w:t>
      </w:r>
      <w:r>
        <w:rPr>
          <w:rFonts w:hint="cs"/>
          <w:sz w:val="28"/>
          <w:rtl/>
        </w:rPr>
        <w:t>‌</w:t>
      </w:r>
      <w:r w:rsidRPr="000972B1">
        <w:rPr>
          <w:rFonts w:hint="cs"/>
          <w:sz w:val="28"/>
          <w:rtl/>
        </w:rPr>
        <w:t>مند</w:t>
      </w:r>
      <w:r>
        <w:rPr>
          <w:rFonts w:hint="cs"/>
          <w:sz w:val="28"/>
          <w:rtl/>
        </w:rPr>
        <w:t xml:space="preserve"> فهمیده می‌شود</w:t>
      </w:r>
      <w:r w:rsidR="0005799B">
        <w:rPr>
          <w:rFonts w:hint="cs"/>
          <w:sz w:val="28"/>
          <w:rtl/>
        </w:rPr>
        <w:t xml:space="preserve">. اما اگر </w:t>
      </w:r>
      <w:r w:rsidRPr="000972B1">
        <w:rPr>
          <w:rFonts w:hint="cs"/>
          <w:sz w:val="28"/>
          <w:rtl/>
        </w:rPr>
        <w:t>نه</w:t>
      </w:r>
      <w:r w:rsidR="0005799B">
        <w:rPr>
          <w:rFonts w:hint="cs"/>
          <w:sz w:val="28"/>
          <w:rtl/>
        </w:rPr>
        <w:t xml:space="preserve"> از محتوای صریح</w:t>
      </w:r>
      <w:r w:rsidRPr="000972B1">
        <w:rPr>
          <w:rFonts w:hint="cs"/>
          <w:sz w:val="28"/>
          <w:rtl/>
        </w:rPr>
        <w:t xml:space="preserve"> </w:t>
      </w:r>
      <w:r w:rsidR="0005799B">
        <w:rPr>
          <w:rFonts w:hint="cs"/>
          <w:sz w:val="28"/>
          <w:rtl/>
        </w:rPr>
        <w:t>سخن</w:t>
      </w:r>
      <w:r>
        <w:rPr>
          <w:rFonts w:hint="cs"/>
          <w:sz w:val="28"/>
          <w:rtl/>
        </w:rPr>
        <w:t>،</w:t>
      </w:r>
      <w:r w:rsidRPr="000972B1">
        <w:rPr>
          <w:rFonts w:hint="cs"/>
          <w:sz w:val="28"/>
          <w:rtl/>
        </w:rPr>
        <w:t xml:space="preserve"> و نه</w:t>
      </w:r>
      <w:r w:rsidR="0005799B">
        <w:rPr>
          <w:rFonts w:hint="cs"/>
          <w:sz w:val="28"/>
          <w:rtl/>
        </w:rPr>
        <w:t xml:space="preserve"> آنچه مشحصا</w:t>
      </w:r>
      <w:r w:rsidRPr="000972B1">
        <w:rPr>
          <w:rFonts w:hint="cs"/>
          <w:sz w:val="28"/>
          <w:rtl/>
        </w:rPr>
        <w:t xml:space="preserve"> اراده کرده باشد،</w:t>
      </w:r>
      <w:r w:rsidR="0005799B">
        <w:rPr>
          <w:rFonts w:hint="cs"/>
          <w:sz w:val="28"/>
          <w:rtl/>
        </w:rPr>
        <w:t xml:space="preserve"> به نکته‌ای پی ببریم،</w:t>
      </w:r>
      <w:r w:rsidRPr="000972B1">
        <w:rPr>
          <w:rFonts w:hint="cs"/>
          <w:sz w:val="28"/>
          <w:rtl/>
        </w:rPr>
        <w:t xml:space="preserve"> مثل اینکه از لهجه</w:t>
      </w:r>
      <w:r>
        <w:rPr>
          <w:rFonts w:hint="cs"/>
          <w:sz w:val="28"/>
          <w:rtl/>
        </w:rPr>
        <w:t>‌ی شخص،</w:t>
      </w:r>
      <w:r w:rsidRPr="000972B1">
        <w:rPr>
          <w:rFonts w:hint="cs"/>
          <w:sz w:val="28"/>
          <w:rtl/>
        </w:rPr>
        <w:t xml:space="preserve"> </w:t>
      </w:r>
      <w:r>
        <w:rPr>
          <w:rFonts w:hint="cs"/>
          <w:sz w:val="28"/>
          <w:rtl/>
        </w:rPr>
        <w:t>بفهمیم که وی</w:t>
      </w:r>
      <w:r w:rsidRPr="000972B1">
        <w:rPr>
          <w:rFonts w:hint="cs"/>
          <w:sz w:val="28"/>
          <w:rtl/>
        </w:rPr>
        <w:t xml:space="preserve"> ترک است</w:t>
      </w:r>
      <w:r>
        <w:rPr>
          <w:rFonts w:hint="cs"/>
          <w:sz w:val="28"/>
          <w:rtl/>
        </w:rPr>
        <w:t>، این می‌</w:t>
      </w:r>
      <w:r w:rsidRPr="000972B1">
        <w:rPr>
          <w:rFonts w:hint="cs"/>
          <w:sz w:val="28"/>
          <w:rtl/>
        </w:rPr>
        <w:t>شود تفسیر اسنادی.</w:t>
      </w:r>
      <w:r>
        <w:rPr>
          <w:rFonts w:hint="cs"/>
          <w:sz w:val="28"/>
          <w:rtl/>
        </w:rPr>
        <w:t xml:space="preserve"> یعنی گوینده قصد بیان نداشته و در بیانش هم این مطلب به صورت یک محتوا حضور ندارد، اما از همان بیان این فهمیده شده است. این ناشی از زمینه‌های فرهنگی و اجتماعی شخص است که در عمل او بازتاب یافته و تعلق گروهی وی را معلوم می‌کند.</w:t>
      </w:r>
      <w:r w:rsidR="00846817">
        <w:rPr>
          <w:rFonts w:hint="cs"/>
          <w:sz w:val="28"/>
          <w:rtl/>
        </w:rPr>
        <w:t xml:space="preserve"> (یا مثلا </w:t>
      </w:r>
      <w:r w:rsidR="00846817" w:rsidRPr="000972B1">
        <w:rPr>
          <w:rFonts w:hint="cs"/>
          <w:sz w:val="28"/>
          <w:rtl/>
        </w:rPr>
        <w:t>از مدل قلم مو کشیدن</w:t>
      </w:r>
      <w:r w:rsidR="00846817">
        <w:rPr>
          <w:rFonts w:hint="cs"/>
          <w:sz w:val="28"/>
          <w:rtl/>
        </w:rPr>
        <w:t xml:space="preserve"> می‌</w:t>
      </w:r>
      <w:r w:rsidR="00846817" w:rsidRPr="000972B1">
        <w:rPr>
          <w:rFonts w:hint="cs"/>
          <w:sz w:val="28"/>
          <w:rtl/>
        </w:rPr>
        <w:t xml:space="preserve">شود </w:t>
      </w:r>
      <w:r w:rsidR="00846817">
        <w:rPr>
          <w:rFonts w:hint="cs"/>
          <w:sz w:val="28"/>
          <w:rtl/>
        </w:rPr>
        <w:t>پی برد که این رنگ‌آمیزی مربوط به کدام دوره تاریخی است)</w:t>
      </w:r>
    </w:p>
    <w:p w:rsidR="00691A82" w:rsidRPr="000972B1" w:rsidRDefault="00691A82" w:rsidP="0005799B">
      <w:pPr>
        <w:contextualSpacing/>
        <w:rPr>
          <w:sz w:val="28"/>
          <w:rtl/>
        </w:rPr>
      </w:pPr>
      <w:r w:rsidRPr="000972B1">
        <w:rPr>
          <w:rFonts w:hint="cs"/>
          <w:sz w:val="28"/>
          <w:rtl/>
        </w:rPr>
        <w:lastRenderedPageBreak/>
        <w:t>نویسنده کتاب در ادامه بحث مانهایم دنبال باز کردن تفسیر اسنادی</w:t>
      </w:r>
      <w:r w:rsidR="0005799B">
        <w:rPr>
          <w:rFonts w:hint="cs"/>
          <w:sz w:val="28"/>
          <w:rtl/>
        </w:rPr>
        <w:t xml:space="preserve"> از منظر او</w:t>
      </w:r>
      <w:r w:rsidRPr="000972B1">
        <w:rPr>
          <w:rFonts w:hint="cs"/>
          <w:sz w:val="28"/>
          <w:rtl/>
        </w:rPr>
        <w:t xml:space="preserve">ست. در </w:t>
      </w:r>
      <w:r w:rsidR="0005799B">
        <w:rPr>
          <w:rFonts w:hint="cs"/>
          <w:sz w:val="28"/>
          <w:rtl/>
        </w:rPr>
        <w:t xml:space="preserve">جهان‌بینیِ (= </w:t>
      </w:r>
      <w:r w:rsidRPr="000972B1">
        <w:rPr>
          <w:rFonts w:hint="cs"/>
          <w:sz w:val="28"/>
          <w:rtl/>
        </w:rPr>
        <w:t>جهان</w:t>
      </w:r>
      <w:r w:rsidR="0005799B">
        <w:rPr>
          <w:rFonts w:hint="cs"/>
          <w:sz w:val="28"/>
          <w:rtl/>
        </w:rPr>
        <w:t>‌</w:t>
      </w:r>
      <w:r w:rsidRPr="000972B1">
        <w:rPr>
          <w:rFonts w:hint="cs"/>
          <w:sz w:val="28"/>
          <w:rtl/>
        </w:rPr>
        <w:t>پدیداری</w:t>
      </w:r>
      <w:r w:rsidR="0005799B">
        <w:rPr>
          <w:rFonts w:hint="cs"/>
          <w:sz w:val="28"/>
          <w:rtl/>
        </w:rPr>
        <w:t>ِ)</w:t>
      </w:r>
      <w:r w:rsidRPr="000972B1">
        <w:rPr>
          <w:rFonts w:hint="cs"/>
          <w:sz w:val="28"/>
          <w:rtl/>
        </w:rPr>
        <w:t xml:space="preserve"> شخص، این معنا اشراب شده و این معنا از طرفی معناست و از طرفی وضعیت اجتماعی است. در این تفسیر اسنادی</w:t>
      </w:r>
      <w:r>
        <w:rPr>
          <w:rFonts w:hint="cs"/>
          <w:sz w:val="28"/>
          <w:rtl/>
        </w:rPr>
        <w:t>،</w:t>
      </w:r>
      <w:r w:rsidRPr="000972B1">
        <w:rPr>
          <w:rFonts w:hint="cs"/>
          <w:sz w:val="28"/>
          <w:rtl/>
        </w:rPr>
        <w:t xml:space="preserve"> معرفت و اجتماع دارد یکی</w:t>
      </w:r>
      <w:r>
        <w:rPr>
          <w:rFonts w:hint="cs"/>
          <w:sz w:val="28"/>
          <w:rtl/>
        </w:rPr>
        <w:t xml:space="preserve"> می‌</w:t>
      </w:r>
      <w:r w:rsidRPr="000972B1">
        <w:rPr>
          <w:rFonts w:hint="cs"/>
          <w:sz w:val="28"/>
          <w:rtl/>
        </w:rPr>
        <w:t xml:space="preserve">شوند.در هم تنیده و به شدت به هم مرتبط است. </w:t>
      </w:r>
      <w:r w:rsidR="0005799B">
        <w:rPr>
          <w:rFonts w:hint="cs"/>
          <w:sz w:val="28"/>
          <w:rtl/>
        </w:rPr>
        <w:t xml:space="preserve">لذا در </w:t>
      </w:r>
      <w:r w:rsidRPr="000972B1">
        <w:rPr>
          <w:rFonts w:hint="cs"/>
          <w:sz w:val="28"/>
          <w:rtl/>
        </w:rPr>
        <w:t>توضيح تفسير اسنادی در اول صفحه 152</w:t>
      </w:r>
      <w:r>
        <w:rPr>
          <w:rFonts w:hint="cs"/>
          <w:sz w:val="28"/>
          <w:rtl/>
        </w:rPr>
        <w:t xml:space="preserve"> می‌</w:t>
      </w:r>
      <w:r w:rsidRPr="000972B1">
        <w:rPr>
          <w:rFonts w:hint="cs"/>
          <w:sz w:val="28"/>
          <w:rtl/>
        </w:rPr>
        <w:t>گوید:</w:t>
      </w:r>
      <w:r w:rsidRPr="006A25E1">
        <w:rPr>
          <w:rFonts w:hint="cs"/>
          <w:color w:val="FF0000"/>
          <w:sz w:val="28"/>
          <w:rtl/>
        </w:rPr>
        <w:t xml:space="preserve"> (تفسیر اسنادی مشروط است به وجود نیتی پوشیده یا مناسبات معنای تاریخی و اجتماعی </w:t>
      </w:r>
      <w:r w:rsidRPr="006A25E1">
        <w:rPr>
          <w:rFonts w:ascii="Times New Roman" w:hAnsi="Times New Roman" w:cs="Times New Roman" w:hint="cs"/>
          <w:color w:val="FF0000"/>
          <w:sz w:val="28"/>
          <w:rtl/>
        </w:rPr>
        <w:t>–</w:t>
      </w:r>
      <w:r w:rsidRPr="006A25E1">
        <w:rPr>
          <w:rFonts w:hint="cs"/>
          <w:i/>
          <w:iCs/>
          <w:color w:val="FF0000"/>
          <w:sz w:val="28"/>
          <w:rtl/>
        </w:rPr>
        <w:t>که این معنای پوشیده همان مناسبات معنای تاریخی و اجتماعی ماست</w:t>
      </w:r>
      <w:r w:rsidRPr="006A25E1">
        <w:rPr>
          <w:rFonts w:hint="cs"/>
          <w:color w:val="FF0000"/>
          <w:sz w:val="28"/>
          <w:rtl/>
        </w:rPr>
        <w:t xml:space="preserve">-. محور اصلی جامعه‌شناسی معرفت مانهایم همان ارتباط </w:t>
      </w:r>
      <w:r w:rsidRPr="006A25E1">
        <w:rPr>
          <w:rFonts w:ascii="Times New Roman" w:hAnsi="Times New Roman" w:cs="Times New Roman" w:hint="cs"/>
          <w:color w:val="FF0000"/>
          <w:sz w:val="28"/>
          <w:rtl/>
        </w:rPr>
        <w:t>–</w:t>
      </w:r>
      <w:r w:rsidRPr="006A25E1">
        <w:rPr>
          <w:rFonts w:hint="cs"/>
          <w:i/>
          <w:iCs/>
          <w:color w:val="FF0000"/>
          <w:sz w:val="28"/>
          <w:rtl/>
        </w:rPr>
        <w:t>مناسبات فرهنگی اجتماعی که معنای پوشیده است</w:t>
      </w:r>
      <w:r w:rsidRPr="006A25E1">
        <w:rPr>
          <w:rFonts w:hint="cs"/>
          <w:color w:val="FF0000"/>
          <w:sz w:val="28"/>
          <w:rtl/>
        </w:rPr>
        <w:t>- است.)</w:t>
      </w:r>
    </w:p>
    <w:p w:rsidR="00691A82" w:rsidRPr="000972B1" w:rsidRDefault="00691A82" w:rsidP="00AB11C2">
      <w:pPr>
        <w:pStyle w:val="Heading3"/>
        <w:bidi/>
        <w:contextualSpacing/>
        <w:rPr>
          <w:rtl/>
        </w:rPr>
      </w:pPr>
      <w:bookmarkStart w:id="57" w:name="_Toc470366241"/>
      <w:r w:rsidRPr="000972B1">
        <w:rPr>
          <w:rFonts w:hint="cs"/>
          <w:rtl/>
        </w:rPr>
        <w:t>گام چهارم: تفسیر اسنادی</w:t>
      </w:r>
      <w:r>
        <w:rPr>
          <w:rFonts w:hint="cs"/>
          <w:rtl/>
        </w:rPr>
        <w:t xml:space="preserve"> و تفاوتش با ایدئولوژی</w:t>
      </w:r>
      <w:bookmarkEnd w:id="57"/>
      <w:r w:rsidRPr="000972B1">
        <w:rPr>
          <w:rFonts w:hint="cs"/>
          <w:rtl/>
        </w:rPr>
        <w:t xml:space="preserve"> </w:t>
      </w:r>
    </w:p>
    <w:p w:rsidR="00691A82" w:rsidRDefault="00846817" w:rsidP="00846817">
      <w:pPr>
        <w:contextualSpacing/>
        <w:rPr>
          <w:sz w:val="28"/>
          <w:rtl/>
        </w:rPr>
      </w:pPr>
      <w:r w:rsidRPr="00846817">
        <w:rPr>
          <w:rFonts w:hint="cs"/>
          <w:sz w:val="28"/>
          <w:rtl/>
        </w:rPr>
        <w:t xml:space="preserve"> ایشان در </w:t>
      </w:r>
      <w:r w:rsidR="00691A82" w:rsidRPr="00846817">
        <w:rPr>
          <w:rFonts w:hint="cs"/>
          <w:sz w:val="28"/>
          <w:rtl/>
        </w:rPr>
        <w:t>ص152،بند دوم</w:t>
      </w:r>
      <w:r w:rsidRPr="00846817">
        <w:rPr>
          <w:rFonts w:hint="cs"/>
          <w:sz w:val="28"/>
          <w:rtl/>
        </w:rPr>
        <w:t>،</w:t>
      </w:r>
      <w:r w:rsidR="00691A82" w:rsidRPr="00846817">
        <w:rPr>
          <w:rFonts w:hint="cs"/>
          <w:sz w:val="28"/>
          <w:rtl/>
        </w:rPr>
        <w:t xml:space="preserve"> ابتدا تفسیر اسنادی را با ادبیات ایدئولوژی مارکس شرح می‌دهد. </w:t>
      </w:r>
    </w:p>
    <w:p w:rsidR="0097082E" w:rsidRDefault="0097082E" w:rsidP="0097082E">
      <w:pPr>
        <w:pStyle w:val="Heading5"/>
        <w:rPr>
          <w:rtl/>
        </w:rPr>
      </w:pPr>
      <w:r>
        <w:rPr>
          <w:rFonts w:hint="cs"/>
          <w:rtl/>
        </w:rPr>
        <w:t>تذکری درباره اشتراک لفظی در کلمه «ایدئولوژی»!</w:t>
      </w:r>
    </w:p>
    <w:p w:rsidR="00C9310F" w:rsidRDefault="00C9310F" w:rsidP="00C9310F">
      <w:pPr>
        <w:contextualSpacing/>
        <w:rPr>
          <w:sz w:val="28"/>
          <w:rtl/>
        </w:rPr>
      </w:pPr>
      <w:r>
        <w:rPr>
          <w:rFonts w:hint="cs"/>
          <w:sz w:val="28"/>
          <w:rtl/>
        </w:rPr>
        <w:t>در اینجا تذکر یک نکته لازم است. در ادبیاتی که پیش از انقلاب در ایران شکل گرفت، کلمه «ایدئولوژی» با بار معنایی مثبتی وارد فرهنگ ما شد که آن را در کنار «جهان‌بینی» گذشاتند که جهان‌بینی مجموعه «هست‌ها و نیست‌ها» بود و «ایدئولوژی» مجموعه «بایدها و نبایدها». اما این دو کلمه در فضای غربی کاملا متفاوت است. اولا قبلا اشاره شد که آن اصطلاح غربی را به «جهان‌پدیداری» ترجمه کنیم، بهتر است؛ زیرا کلمه «جهان‌بینی» نوعی دلالت ضمنی بر آگاهانه بودن دارد در حالی که کلمه «جهان‌پدیداری» در مقام اشاره به این است که جهان چگونه بر من پدیدار می‌شود صرف نظر از اینکه خودم به این نحوه پدیدار شدن توجه دارم یا خیر. مخصوصا کلمه «جهان‌بینی» در ادبیات ما به عنوان مباحثی که انسان باید بررسی کند و آگاهانه بدانها دست یابد ملاحظه شد، در حالی که معادل غربی آن عمدتا خصلت ناخودآگاه داشت و حتی دیدیم که شلر بر دیلتای اشکال گرفت که هنوز جهان‌پدیداری»های تو خصلت مصنوعی دارند (یعنی انسانها با بررسی و تامل بدانها رسیده و آنها را ساخته و پرداخته‌اند) و کوشید جهان‌بینی‌های نسبتا طبیعی را ارج و قرب بیشتری بنهد.</w:t>
      </w:r>
    </w:p>
    <w:p w:rsidR="00C9310F" w:rsidRDefault="00C9310F" w:rsidP="007E7DB8">
      <w:pPr>
        <w:contextualSpacing/>
        <w:rPr>
          <w:sz w:val="28"/>
          <w:rtl/>
        </w:rPr>
      </w:pPr>
      <w:r>
        <w:rPr>
          <w:rFonts w:hint="cs"/>
          <w:sz w:val="28"/>
          <w:rtl/>
        </w:rPr>
        <w:t>کلمه ایدئولوژی هم در منطق مارکس</w:t>
      </w:r>
      <w:r w:rsidR="001B3E29">
        <w:rPr>
          <w:rFonts w:hint="cs"/>
          <w:sz w:val="28"/>
          <w:rtl/>
        </w:rPr>
        <w:t>یسم</w:t>
      </w:r>
      <w:r>
        <w:rPr>
          <w:rFonts w:hint="cs"/>
          <w:sz w:val="28"/>
          <w:rtl/>
        </w:rPr>
        <w:t xml:space="preserve"> از این جهت بار مثبت داشت که معتقد بود</w:t>
      </w:r>
      <w:r w:rsidR="001B3E29">
        <w:rPr>
          <w:rFonts w:hint="cs"/>
          <w:sz w:val="28"/>
          <w:rtl/>
        </w:rPr>
        <w:t>ند</w:t>
      </w:r>
      <w:r>
        <w:rPr>
          <w:rFonts w:hint="cs"/>
          <w:sz w:val="28"/>
          <w:rtl/>
        </w:rPr>
        <w:t xml:space="preserve"> کار فلسفه، نه تفسیر جهان، بلکه تغییر جهان است </w:t>
      </w:r>
      <w:r w:rsidR="001B3E29">
        <w:rPr>
          <w:rFonts w:hint="cs"/>
          <w:sz w:val="28"/>
          <w:rtl/>
        </w:rPr>
        <w:t xml:space="preserve">و تغییر نباید از واقعیت تبعیت کند زیرا به محافظه‌کاری می‌انجامد. اما در خود مارکس، ایدئولوژی کاملا با بار منفی به کار می‌رود زیرا ایدئولوژی تاریکخانه‌ای است که عده‌ای (طبقه سرمایه‌دار) از طریق آن اذهان را از واقعیت دور می‌کنند؛ و آنها را برای تحمل وضعیت نامطلوب خود متقاعد می‌سازند. در واقع، مارکسیستها با الهام از این ایده مارکس و اینکه باورهای هر انسانی را درون طبقه می‌دید، </w:t>
      </w:r>
      <w:r w:rsidR="001B3E29">
        <w:rPr>
          <w:rFonts w:hint="cs"/>
          <w:sz w:val="28"/>
          <w:rtl/>
        </w:rPr>
        <w:lastRenderedPageBreak/>
        <w:t>گفتند همان گونه که طبقه کارفرما با ایدئولوژی خود بر مردم سوار می‌شود، ما هم ایده‌های طبقه کارگر را به ایدئولوژی تبدیل کنیم و در مردم گسترش دهیم تا افراد به خودآگاهی طبقاتی برسند. در هرصورت نکته بحث این است که ایدئولوژی در فضای غربی‌اش بار معنایی در مقابل حقیقت دارد، عرصه‌ای است که حقیقت کنار رفته و کاری با حقیقت ندارد (همان سیاست تعلیمی روشنفکران). اما در فضای ما به عنوان «مجموعه بایدها و نبایدها»یی دانسته شد که به نحو موجهی از مجموعه باورهای ما درباره هست‌ها و نیستها ریشه گرفته است؛ و لذا بار معنایی مثبت پیدا کرده است و عملا ایدئولوژی در فهم جامعه ما با ایدئولوژی در معنای دقیق غربی‌اش مشترک لفظی شده است و همین موجب مغالطاتی شده است (مثلا به نظر می‌رسد دکتر سروش در مقاله «فربه‌تر از ایدئولوژی» ابتدا، این معنای اصلی غربی‌اش</w:t>
      </w:r>
      <w:r w:rsidR="007E7DB8">
        <w:rPr>
          <w:rFonts w:hint="cs"/>
          <w:sz w:val="28"/>
          <w:rtl/>
        </w:rPr>
        <w:t xml:space="preserve"> را، که محل به اختفا بردن فکر و اندیشه است،</w:t>
      </w:r>
      <w:r w:rsidR="001B3E29">
        <w:rPr>
          <w:rFonts w:hint="cs"/>
          <w:sz w:val="28"/>
          <w:rtl/>
        </w:rPr>
        <w:t xml:space="preserve"> پر و بال می‌دهد، بعد از آن نتیجه می‌گیرد که دین نباید </w:t>
      </w:r>
      <w:r w:rsidR="007E7DB8">
        <w:rPr>
          <w:rFonts w:hint="cs"/>
          <w:sz w:val="28"/>
          <w:rtl/>
        </w:rPr>
        <w:t>ایدئولوژی (به معنای «احکام معین فقهی»، مجموعه باید و نبایدهای قطعی شرعی) داشته باشد!)</w:t>
      </w:r>
      <w:r w:rsidR="001B3E29">
        <w:rPr>
          <w:rFonts w:hint="cs"/>
          <w:sz w:val="28"/>
          <w:rtl/>
        </w:rPr>
        <w:t xml:space="preserve"> ما در اینجا در حال بحث از معنای اصلی این کلمه هستیم نه از معنایی که در فرهنگ ما رایج شده است.</w:t>
      </w:r>
    </w:p>
    <w:p w:rsidR="0097082E" w:rsidRPr="00846817" w:rsidRDefault="0097082E" w:rsidP="0097082E">
      <w:pPr>
        <w:pStyle w:val="Heading4"/>
        <w:bidi/>
        <w:rPr>
          <w:rtl/>
        </w:rPr>
      </w:pPr>
      <w:r>
        <w:rPr>
          <w:rFonts w:hint="cs"/>
          <w:rtl/>
        </w:rPr>
        <w:t>ایدئولژی نزد مارکس و مانهایم</w:t>
      </w:r>
    </w:p>
    <w:p w:rsidR="00691A82" w:rsidRDefault="007E7DB8" w:rsidP="007E7DB8">
      <w:pPr>
        <w:contextualSpacing/>
        <w:rPr>
          <w:sz w:val="28"/>
          <w:rtl/>
        </w:rPr>
      </w:pPr>
      <w:r>
        <w:rPr>
          <w:rFonts w:hint="cs"/>
          <w:sz w:val="28"/>
          <w:rtl/>
        </w:rPr>
        <w:t xml:space="preserve">به هر حال، </w:t>
      </w:r>
      <w:r w:rsidR="00691A82" w:rsidRPr="000972B1">
        <w:rPr>
          <w:rFonts w:hint="cs"/>
          <w:sz w:val="28"/>
          <w:rtl/>
        </w:rPr>
        <w:t>تفسیر اسنادی خیلی شبیه ایدئولوژی مارکس است. در مارکس وضعیت اجتماعی</w:t>
      </w:r>
      <w:r w:rsidR="00846817">
        <w:rPr>
          <w:rFonts w:hint="cs"/>
          <w:sz w:val="28"/>
          <w:rtl/>
        </w:rPr>
        <w:t xml:space="preserve"> (طبقه)، معرفت را رق</w:t>
      </w:r>
      <w:r w:rsidR="00691A82" w:rsidRPr="000972B1">
        <w:rPr>
          <w:rFonts w:hint="cs"/>
          <w:sz w:val="28"/>
          <w:rtl/>
        </w:rPr>
        <w:t>م</w:t>
      </w:r>
      <w:r w:rsidR="00691A82">
        <w:rPr>
          <w:rFonts w:hint="cs"/>
          <w:sz w:val="28"/>
          <w:rtl/>
        </w:rPr>
        <w:t xml:space="preserve"> می‌</w:t>
      </w:r>
      <w:r w:rsidR="00691A82" w:rsidRPr="000972B1">
        <w:rPr>
          <w:rFonts w:hint="cs"/>
          <w:sz w:val="28"/>
          <w:rtl/>
        </w:rPr>
        <w:t>زد. تو بگو کدام طبقه</w:t>
      </w:r>
      <w:r w:rsidR="00691A82">
        <w:rPr>
          <w:rFonts w:hint="cs"/>
          <w:sz w:val="28"/>
          <w:rtl/>
        </w:rPr>
        <w:t xml:space="preserve">‌ای، تا </w:t>
      </w:r>
      <w:r w:rsidR="00691A82" w:rsidRPr="000972B1">
        <w:rPr>
          <w:rFonts w:hint="cs"/>
          <w:sz w:val="28"/>
          <w:rtl/>
        </w:rPr>
        <w:t>من بگ</w:t>
      </w:r>
      <w:r w:rsidR="00691A82">
        <w:rPr>
          <w:rFonts w:hint="cs"/>
          <w:sz w:val="28"/>
          <w:rtl/>
        </w:rPr>
        <w:t>وی</w:t>
      </w:r>
      <w:r w:rsidR="00691A82" w:rsidRPr="000972B1">
        <w:rPr>
          <w:rFonts w:hint="cs"/>
          <w:sz w:val="28"/>
          <w:rtl/>
        </w:rPr>
        <w:t>م چ</w:t>
      </w:r>
      <w:r w:rsidR="00691A82">
        <w:rPr>
          <w:rFonts w:hint="cs"/>
          <w:sz w:val="28"/>
          <w:rtl/>
        </w:rPr>
        <w:t>گونه</w:t>
      </w:r>
      <w:r w:rsidR="00691A82" w:rsidRPr="000972B1">
        <w:rPr>
          <w:rFonts w:hint="cs"/>
          <w:sz w:val="28"/>
          <w:rtl/>
        </w:rPr>
        <w:t xml:space="preserve"> فکر</w:t>
      </w:r>
      <w:r w:rsidR="00691A82">
        <w:rPr>
          <w:rFonts w:hint="cs"/>
          <w:sz w:val="28"/>
          <w:rtl/>
        </w:rPr>
        <w:t xml:space="preserve"> می‌</w:t>
      </w:r>
      <w:r w:rsidR="00691A82" w:rsidRPr="000972B1">
        <w:rPr>
          <w:rFonts w:hint="cs"/>
          <w:sz w:val="28"/>
          <w:rtl/>
        </w:rPr>
        <w:t>کنی؟</w:t>
      </w:r>
      <w:r w:rsidR="00691A82">
        <w:rPr>
          <w:rFonts w:hint="cs"/>
          <w:sz w:val="28"/>
          <w:rtl/>
        </w:rPr>
        <w:t xml:space="preserve"> </w:t>
      </w:r>
      <w:r w:rsidR="00691A82" w:rsidRPr="000972B1">
        <w:rPr>
          <w:rFonts w:hint="cs"/>
          <w:sz w:val="28"/>
          <w:rtl/>
        </w:rPr>
        <w:t>تو بگو چ</w:t>
      </w:r>
      <w:r w:rsidR="00691A82">
        <w:rPr>
          <w:rFonts w:hint="cs"/>
          <w:sz w:val="28"/>
          <w:rtl/>
        </w:rPr>
        <w:t>گونه</w:t>
      </w:r>
      <w:r w:rsidR="00691A82" w:rsidRPr="000972B1">
        <w:rPr>
          <w:rFonts w:hint="cs"/>
          <w:sz w:val="28"/>
          <w:rtl/>
        </w:rPr>
        <w:t xml:space="preserve"> فکر</w:t>
      </w:r>
      <w:r w:rsidR="00691A82">
        <w:rPr>
          <w:rFonts w:hint="cs"/>
          <w:sz w:val="28"/>
          <w:rtl/>
        </w:rPr>
        <w:t xml:space="preserve"> می‌</w:t>
      </w:r>
      <w:r w:rsidR="00691A82" w:rsidRPr="000972B1">
        <w:rPr>
          <w:rFonts w:hint="cs"/>
          <w:sz w:val="28"/>
          <w:rtl/>
        </w:rPr>
        <w:t xml:space="preserve">کنی </w:t>
      </w:r>
      <w:r w:rsidR="00691A82">
        <w:rPr>
          <w:rFonts w:hint="cs"/>
          <w:sz w:val="28"/>
          <w:rtl/>
        </w:rPr>
        <w:t xml:space="preserve">تا </w:t>
      </w:r>
      <w:r w:rsidR="00691A82" w:rsidRPr="000972B1">
        <w:rPr>
          <w:rFonts w:hint="cs"/>
          <w:sz w:val="28"/>
          <w:rtl/>
        </w:rPr>
        <w:t>من بگ</w:t>
      </w:r>
      <w:r w:rsidR="00691A82">
        <w:rPr>
          <w:rFonts w:hint="cs"/>
          <w:sz w:val="28"/>
          <w:rtl/>
        </w:rPr>
        <w:t>وی</w:t>
      </w:r>
      <w:r w:rsidR="00691A82" w:rsidRPr="000972B1">
        <w:rPr>
          <w:rFonts w:hint="cs"/>
          <w:sz w:val="28"/>
          <w:rtl/>
        </w:rPr>
        <w:t xml:space="preserve">م </w:t>
      </w:r>
      <w:r w:rsidR="00691A82">
        <w:rPr>
          <w:rFonts w:hint="cs"/>
          <w:sz w:val="28"/>
          <w:rtl/>
        </w:rPr>
        <w:t xml:space="preserve">از </w:t>
      </w:r>
      <w:r w:rsidR="00691A82" w:rsidRPr="000972B1">
        <w:rPr>
          <w:rFonts w:hint="cs"/>
          <w:sz w:val="28"/>
          <w:rtl/>
        </w:rPr>
        <w:t>کد</w:t>
      </w:r>
      <w:r w:rsidR="00691A82">
        <w:rPr>
          <w:rFonts w:hint="cs"/>
          <w:sz w:val="28"/>
          <w:rtl/>
        </w:rPr>
        <w:t>ا</w:t>
      </w:r>
      <w:r w:rsidR="00691A82" w:rsidRPr="000972B1">
        <w:rPr>
          <w:rFonts w:hint="cs"/>
          <w:sz w:val="28"/>
          <w:rtl/>
        </w:rPr>
        <w:t>م طبقه</w:t>
      </w:r>
      <w:r w:rsidR="00691A82">
        <w:rPr>
          <w:rFonts w:hint="cs"/>
          <w:sz w:val="28"/>
          <w:rtl/>
        </w:rPr>
        <w:t>‌</w:t>
      </w:r>
      <w:r w:rsidR="00691A82" w:rsidRPr="000972B1">
        <w:rPr>
          <w:rFonts w:hint="cs"/>
          <w:sz w:val="28"/>
          <w:rtl/>
        </w:rPr>
        <w:t>ای؟ تفسیر اسنادی</w:t>
      </w:r>
      <w:r w:rsidR="00691A82">
        <w:rPr>
          <w:rFonts w:hint="cs"/>
          <w:sz w:val="28"/>
          <w:rtl/>
        </w:rPr>
        <w:t xml:space="preserve"> </w:t>
      </w:r>
      <w:r w:rsidR="00846817">
        <w:rPr>
          <w:rFonts w:hint="cs"/>
          <w:sz w:val="28"/>
          <w:rtl/>
        </w:rPr>
        <w:t xml:space="preserve">به یک معنا </w:t>
      </w:r>
      <w:r w:rsidR="00691A82">
        <w:rPr>
          <w:rFonts w:hint="cs"/>
          <w:sz w:val="28"/>
          <w:rtl/>
        </w:rPr>
        <w:t>می‌</w:t>
      </w:r>
      <w:r w:rsidR="00691A82" w:rsidRPr="000972B1">
        <w:rPr>
          <w:rFonts w:hint="cs"/>
          <w:sz w:val="28"/>
          <w:rtl/>
        </w:rPr>
        <w:t>شود همین الگوی مارکسی</w:t>
      </w:r>
      <w:r w:rsidR="00846817">
        <w:rPr>
          <w:rFonts w:hint="cs"/>
          <w:sz w:val="28"/>
          <w:rtl/>
        </w:rPr>
        <w:t>؛ لذا کاری که می ماند این است که بگوید</w:t>
      </w:r>
      <w:r w:rsidR="00691A82" w:rsidRPr="000972B1">
        <w:rPr>
          <w:rFonts w:hint="cs"/>
          <w:sz w:val="28"/>
          <w:rtl/>
        </w:rPr>
        <w:t xml:space="preserve"> که تفسیر اسنادی چه فرق</w:t>
      </w:r>
      <w:r w:rsidR="00691A82">
        <w:rPr>
          <w:rFonts w:hint="cs"/>
          <w:sz w:val="28"/>
          <w:rtl/>
        </w:rPr>
        <w:t>‌های</w:t>
      </w:r>
      <w:r w:rsidR="00691A82" w:rsidRPr="000972B1">
        <w:rPr>
          <w:rFonts w:hint="cs"/>
          <w:sz w:val="28"/>
          <w:rtl/>
        </w:rPr>
        <w:t xml:space="preserve">ی با ایدئولوژی مارکسی دارد. </w:t>
      </w:r>
      <w:r w:rsidR="00691A82">
        <w:rPr>
          <w:rFonts w:hint="cs"/>
          <w:sz w:val="28"/>
          <w:rtl/>
        </w:rPr>
        <w:t>اینجا</w:t>
      </w:r>
      <w:r w:rsidR="00691A82" w:rsidRPr="000972B1">
        <w:rPr>
          <w:rFonts w:hint="cs"/>
          <w:sz w:val="28"/>
          <w:rtl/>
        </w:rPr>
        <w:t xml:space="preserve"> اصطلاحی دارد تحت عنوان </w:t>
      </w:r>
      <w:r w:rsidR="00691A82">
        <w:rPr>
          <w:rFonts w:hint="cs"/>
          <w:sz w:val="28"/>
          <w:rtl/>
        </w:rPr>
        <w:t>«</w:t>
      </w:r>
      <w:r w:rsidR="00691A82" w:rsidRPr="000972B1">
        <w:rPr>
          <w:rFonts w:hint="cs"/>
          <w:sz w:val="28"/>
          <w:rtl/>
        </w:rPr>
        <w:t>وابستگی به وضعیت</w:t>
      </w:r>
      <w:r w:rsidR="00846817">
        <w:rPr>
          <w:rFonts w:hint="cs"/>
          <w:sz w:val="28"/>
          <w:rtl/>
        </w:rPr>
        <w:t>ِ»</w:t>
      </w:r>
      <w:r w:rsidR="00691A82" w:rsidRPr="000972B1">
        <w:rPr>
          <w:rFonts w:hint="cs"/>
          <w:sz w:val="28"/>
          <w:rtl/>
        </w:rPr>
        <w:t xml:space="preserve"> </w:t>
      </w:r>
      <w:r w:rsidR="00846817">
        <w:rPr>
          <w:rFonts w:hint="cs"/>
          <w:sz w:val="28"/>
          <w:rtl/>
        </w:rPr>
        <w:t>[</w:t>
      </w:r>
      <w:r w:rsidR="00691A82" w:rsidRPr="000972B1">
        <w:rPr>
          <w:rFonts w:hint="cs"/>
          <w:sz w:val="28"/>
          <w:rtl/>
        </w:rPr>
        <w:t>اجتماعی</w:t>
      </w:r>
      <w:r w:rsidR="00846817">
        <w:rPr>
          <w:rFonts w:hint="cs"/>
          <w:sz w:val="28"/>
          <w:rtl/>
        </w:rPr>
        <w:t>]</w:t>
      </w:r>
      <w:r w:rsidR="00691A82" w:rsidRPr="000972B1">
        <w:rPr>
          <w:rFonts w:hint="cs"/>
          <w:sz w:val="28"/>
          <w:rtl/>
        </w:rPr>
        <w:t xml:space="preserve"> که</w:t>
      </w:r>
      <w:r>
        <w:rPr>
          <w:rFonts w:hint="cs"/>
          <w:sz w:val="28"/>
          <w:rtl/>
        </w:rPr>
        <w:t xml:space="preserve"> بیانگر</w:t>
      </w:r>
      <w:r w:rsidR="00691A82" w:rsidRPr="000972B1">
        <w:rPr>
          <w:rFonts w:hint="cs"/>
          <w:sz w:val="28"/>
          <w:rtl/>
        </w:rPr>
        <w:t xml:space="preserve"> مدل مارکس است.</w:t>
      </w:r>
      <w:r w:rsidR="00691A82">
        <w:rPr>
          <w:rFonts w:hint="cs"/>
          <w:sz w:val="28"/>
          <w:rtl/>
        </w:rPr>
        <w:t xml:space="preserve"> </w:t>
      </w:r>
      <w:r>
        <w:rPr>
          <w:rFonts w:hint="cs"/>
          <w:sz w:val="28"/>
          <w:rtl/>
        </w:rPr>
        <w:t>آقای کنوبلاخ ابتدا در قالب این واژه،</w:t>
      </w:r>
      <w:r w:rsidR="00691A82" w:rsidRPr="000972B1">
        <w:rPr>
          <w:rFonts w:hint="cs"/>
          <w:sz w:val="28"/>
          <w:rtl/>
        </w:rPr>
        <w:t xml:space="preserve"> ایدئولوژی را شرح</w:t>
      </w:r>
      <w:r w:rsidR="00691A82">
        <w:rPr>
          <w:rFonts w:hint="cs"/>
          <w:sz w:val="28"/>
          <w:rtl/>
        </w:rPr>
        <w:t xml:space="preserve"> می‌</w:t>
      </w:r>
      <w:r w:rsidR="00691A82" w:rsidRPr="000972B1">
        <w:rPr>
          <w:rFonts w:hint="cs"/>
          <w:sz w:val="28"/>
          <w:rtl/>
        </w:rPr>
        <w:t>دهند آنگونه که مارکس قائل به ایدئولوژی است.</w:t>
      </w:r>
      <w:r w:rsidR="00691A82">
        <w:rPr>
          <w:rFonts w:hint="cs"/>
          <w:sz w:val="28"/>
          <w:rtl/>
        </w:rPr>
        <w:t xml:space="preserve"> </w:t>
      </w:r>
      <w:r w:rsidR="00691A82" w:rsidRPr="000972B1">
        <w:rPr>
          <w:rFonts w:hint="cs"/>
          <w:sz w:val="28"/>
          <w:rtl/>
        </w:rPr>
        <w:t>ایدئولوژی یعنی شما فکرت</w:t>
      </w:r>
      <w:r w:rsidR="00691A82">
        <w:rPr>
          <w:rFonts w:hint="cs"/>
          <w:sz w:val="28"/>
          <w:rtl/>
        </w:rPr>
        <w:t xml:space="preserve">، </w:t>
      </w:r>
      <w:r w:rsidR="00691A82" w:rsidRPr="000972B1">
        <w:rPr>
          <w:rFonts w:hint="cs"/>
          <w:sz w:val="28"/>
          <w:rtl/>
        </w:rPr>
        <w:t>هویتت و آگاهیت وابسته است به وضعیت اجتماعی</w:t>
      </w:r>
      <w:r w:rsidR="00691A82">
        <w:rPr>
          <w:rFonts w:hint="cs"/>
          <w:sz w:val="28"/>
          <w:rtl/>
        </w:rPr>
        <w:t>‌</w:t>
      </w:r>
      <w:r w:rsidR="00691A82" w:rsidRPr="000972B1">
        <w:rPr>
          <w:rFonts w:hint="cs"/>
          <w:sz w:val="28"/>
          <w:rtl/>
        </w:rPr>
        <w:t>ات.</w:t>
      </w:r>
      <w:r w:rsidR="00691A82">
        <w:rPr>
          <w:rFonts w:hint="cs"/>
          <w:sz w:val="28"/>
          <w:rtl/>
        </w:rPr>
        <w:t xml:space="preserve"> </w:t>
      </w:r>
      <w:r w:rsidR="00691A82" w:rsidRPr="000972B1">
        <w:rPr>
          <w:rFonts w:hint="cs"/>
          <w:sz w:val="28"/>
          <w:rtl/>
        </w:rPr>
        <w:t>آن وقت از این جا کم</w:t>
      </w:r>
      <w:r w:rsidR="00691A82">
        <w:rPr>
          <w:rFonts w:hint="cs"/>
          <w:sz w:val="28"/>
          <w:rtl/>
        </w:rPr>
        <w:t>‌</w:t>
      </w:r>
      <w:r w:rsidR="00691A82" w:rsidRPr="000972B1">
        <w:rPr>
          <w:rFonts w:hint="cs"/>
          <w:sz w:val="28"/>
          <w:rtl/>
        </w:rPr>
        <w:t>کم</w:t>
      </w:r>
      <w:r w:rsidR="00691A82">
        <w:rPr>
          <w:rFonts w:hint="cs"/>
          <w:sz w:val="28"/>
          <w:rtl/>
        </w:rPr>
        <w:t xml:space="preserve"> می‌</w:t>
      </w:r>
      <w:r w:rsidR="00691A82" w:rsidRPr="000972B1">
        <w:rPr>
          <w:rFonts w:hint="cs"/>
          <w:sz w:val="28"/>
          <w:rtl/>
        </w:rPr>
        <w:t xml:space="preserve">رود به سمت </w:t>
      </w:r>
      <w:r>
        <w:rPr>
          <w:rFonts w:hint="cs"/>
          <w:sz w:val="28"/>
          <w:rtl/>
        </w:rPr>
        <w:t>ایده</w:t>
      </w:r>
      <w:r w:rsidR="00691A82" w:rsidRPr="000972B1">
        <w:rPr>
          <w:rFonts w:hint="cs"/>
          <w:sz w:val="28"/>
          <w:rtl/>
        </w:rPr>
        <w:t xml:space="preserve"> خود مانهایم که </w:t>
      </w:r>
      <w:r w:rsidR="00691A82">
        <w:rPr>
          <w:rFonts w:hint="cs"/>
          <w:sz w:val="28"/>
          <w:rtl/>
        </w:rPr>
        <w:t>اسمش را «</w:t>
      </w:r>
      <w:r w:rsidR="00691A82" w:rsidRPr="000972B1">
        <w:rPr>
          <w:rFonts w:hint="cs"/>
          <w:sz w:val="28"/>
          <w:rtl/>
        </w:rPr>
        <w:t>وابستگی به هستی</w:t>
      </w:r>
      <w:r w:rsidR="00691A82">
        <w:rPr>
          <w:rFonts w:hint="cs"/>
          <w:sz w:val="28"/>
          <w:rtl/>
        </w:rPr>
        <w:t>»</w:t>
      </w:r>
      <w:r w:rsidR="00691A82" w:rsidRPr="000972B1">
        <w:rPr>
          <w:rFonts w:hint="cs"/>
          <w:sz w:val="28"/>
          <w:rtl/>
        </w:rPr>
        <w:t xml:space="preserve"> </w:t>
      </w:r>
      <w:r w:rsidR="00691A82">
        <w:rPr>
          <w:rFonts w:hint="cs"/>
          <w:sz w:val="28"/>
          <w:rtl/>
        </w:rPr>
        <w:t>می‌گذارد</w:t>
      </w:r>
      <w:r w:rsidR="00691A82" w:rsidRPr="000972B1">
        <w:rPr>
          <w:rFonts w:hint="cs"/>
          <w:sz w:val="28"/>
          <w:rtl/>
        </w:rPr>
        <w:t xml:space="preserve"> که این وابستگی به هستی، مدل خاص مانهایم است که از ایدئولوژی متفاوت</w:t>
      </w:r>
      <w:r w:rsidR="00691A82">
        <w:rPr>
          <w:rFonts w:hint="cs"/>
          <w:sz w:val="28"/>
          <w:rtl/>
        </w:rPr>
        <w:t xml:space="preserve"> می‌</w:t>
      </w:r>
      <w:r w:rsidR="00691A82" w:rsidRPr="000972B1">
        <w:rPr>
          <w:rFonts w:hint="cs"/>
          <w:sz w:val="28"/>
          <w:rtl/>
        </w:rPr>
        <w:t>شود</w:t>
      </w:r>
      <w:r w:rsidR="00691A82">
        <w:rPr>
          <w:rFonts w:hint="cs"/>
          <w:sz w:val="28"/>
          <w:rtl/>
        </w:rPr>
        <w:t>:</w:t>
      </w:r>
    </w:p>
    <w:p w:rsidR="00691A82" w:rsidRDefault="00691A82" w:rsidP="007E7DB8">
      <w:pPr>
        <w:contextualSpacing/>
        <w:rPr>
          <w:sz w:val="28"/>
          <w:rtl/>
        </w:rPr>
      </w:pPr>
      <w:r>
        <w:rPr>
          <w:rFonts w:hint="cs"/>
          <w:sz w:val="28"/>
          <w:rtl/>
        </w:rPr>
        <w:t>از نظر مانهایم</w:t>
      </w:r>
      <w:r w:rsidR="00846817">
        <w:rPr>
          <w:rFonts w:hint="cs"/>
          <w:sz w:val="28"/>
          <w:rtl/>
        </w:rPr>
        <w:t>،</w:t>
      </w:r>
      <w:r>
        <w:rPr>
          <w:rFonts w:hint="cs"/>
          <w:sz w:val="28"/>
          <w:rtl/>
        </w:rPr>
        <w:t xml:space="preserve"> </w:t>
      </w:r>
      <w:r w:rsidRPr="000972B1">
        <w:rPr>
          <w:rFonts w:hint="cs"/>
          <w:sz w:val="28"/>
          <w:rtl/>
        </w:rPr>
        <w:t>ایدئولوژی منحرف کننده فکر است</w:t>
      </w:r>
      <w:r>
        <w:rPr>
          <w:rFonts w:hint="cs"/>
          <w:sz w:val="28"/>
          <w:rtl/>
        </w:rPr>
        <w:t>.</w:t>
      </w:r>
      <w:r w:rsidRPr="000972B1">
        <w:rPr>
          <w:rFonts w:hint="cs"/>
          <w:sz w:val="28"/>
          <w:rtl/>
        </w:rPr>
        <w:t xml:space="preserve"> ایدئولوژی قالبی است که واقعیت شما را بر شما مخفی کرده است</w:t>
      </w:r>
      <w:r>
        <w:rPr>
          <w:rFonts w:hint="cs"/>
          <w:sz w:val="28"/>
          <w:rtl/>
        </w:rPr>
        <w:t xml:space="preserve">؛ </w:t>
      </w:r>
      <w:r w:rsidRPr="000972B1">
        <w:rPr>
          <w:rFonts w:hint="cs"/>
          <w:sz w:val="28"/>
          <w:rtl/>
        </w:rPr>
        <w:t>اما وابستگی به هستی</w:t>
      </w:r>
      <w:r>
        <w:rPr>
          <w:rFonts w:hint="cs"/>
          <w:sz w:val="28"/>
          <w:rtl/>
        </w:rPr>
        <w:t>،</w:t>
      </w:r>
      <w:r w:rsidRPr="000972B1">
        <w:rPr>
          <w:rFonts w:hint="cs"/>
          <w:sz w:val="28"/>
          <w:rtl/>
        </w:rPr>
        <w:t xml:space="preserve"> یک چشم انداز به واقعیت است</w:t>
      </w:r>
      <w:r w:rsidR="007E7DB8">
        <w:rPr>
          <w:rFonts w:hint="cs"/>
          <w:sz w:val="28"/>
          <w:rtl/>
        </w:rPr>
        <w:t>،</w:t>
      </w:r>
      <w:r>
        <w:rPr>
          <w:rFonts w:hint="cs"/>
          <w:sz w:val="28"/>
          <w:rtl/>
        </w:rPr>
        <w:t xml:space="preserve"> </w:t>
      </w:r>
      <w:r w:rsidRPr="000972B1">
        <w:rPr>
          <w:rFonts w:hint="cs"/>
          <w:sz w:val="28"/>
          <w:rtl/>
        </w:rPr>
        <w:t>که در چشم انداز به واقعیت</w:t>
      </w:r>
      <w:r>
        <w:rPr>
          <w:rFonts w:hint="cs"/>
          <w:sz w:val="28"/>
          <w:rtl/>
        </w:rPr>
        <w:t>،</w:t>
      </w:r>
      <w:r w:rsidRPr="000972B1">
        <w:rPr>
          <w:rFonts w:hint="cs"/>
          <w:sz w:val="28"/>
          <w:rtl/>
        </w:rPr>
        <w:t xml:space="preserve"> </w:t>
      </w:r>
      <w:r w:rsidR="007E7DB8">
        <w:rPr>
          <w:rFonts w:hint="cs"/>
          <w:sz w:val="28"/>
          <w:rtl/>
        </w:rPr>
        <w:t xml:space="preserve">لزوما در خطا نیستید، بلکه </w:t>
      </w:r>
      <w:r w:rsidRPr="000972B1">
        <w:rPr>
          <w:rFonts w:hint="cs"/>
          <w:sz w:val="28"/>
          <w:rtl/>
        </w:rPr>
        <w:t>اگر فکر کنی</w:t>
      </w:r>
      <w:r w:rsidR="007E7DB8">
        <w:rPr>
          <w:rFonts w:hint="cs"/>
          <w:sz w:val="28"/>
          <w:rtl/>
        </w:rPr>
        <w:t>د</w:t>
      </w:r>
      <w:r w:rsidRPr="000972B1">
        <w:rPr>
          <w:rFonts w:hint="cs"/>
          <w:sz w:val="28"/>
          <w:rtl/>
        </w:rPr>
        <w:t xml:space="preserve"> که </w:t>
      </w:r>
      <w:r w:rsidR="007E7DB8">
        <w:rPr>
          <w:rFonts w:hint="cs"/>
          <w:sz w:val="28"/>
          <w:rtl/>
        </w:rPr>
        <w:t xml:space="preserve">تمام </w:t>
      </w:r>
      <w:r w:rsidRPr="000972B1">
        <w:rPr>
          <w:rFonts w:hint="cs"/>
          <w:sz w:val="28"/>
          <w:rtl/>
        </w:rPr>
        <w:t>واقعیت</w:t>
      </w:r>
      <w:r>
        <w:rPr>
          <w:rFonts w:hint="cs"/>
          <w:sz w:val="28"/>
          <w:rtl/>
        </w:rPr>
        <w:t xml:space="preserve"> </w:t>
      </w:r>
      <w:r w:rsidR="007E7DB8">
        <w:rPr>
          <w:rFonts w:hint="cs"/>
          <w:sz w:val="28"/>
          <w:rtl/>
        </w:rPr>
        <w:t>فقط</w:t>
      </w:r>
      <w:r>
        <w:rPr>
          <w:rFonts w:hint="cs"/>
          <w:sz w:val="28"/>
          <w:rtl/>
        </w:rPr>
        <w:t xml:space="preserve"> همین چشم انداز است</w:t>
      </w:r>
      <w:r w:rsidRPr="000972B1">
        <w:rPr>
          <w:rFonts w:hint="cs"/>
          <w:sz w:val="28"/>
          <w:rtl/>
        </w:rPr>
        <w:t xml:space="preserve"> اشتباه کرد</w:t>
      </w:r>
      <w:r>
        <w:rPr>
          <w:rFonts w:hint="cs"/>
          <w:sz w:val="28"/>
          <w:rtl/>
        </w:rPr>
        <w:t>ه‌ا</w:t>
      </w:r>
      <w:r w:rsidRPr="000972B1">
        <w:rPr>
          <w:rFonts w:hint="cs"/>
          <w:sz w:val="28"/>
          <w:rtl/>
        </w:rPr>
        <w:t>ی</w:t>
      </w:r>
      <w:r>
        <w:rPr>
          <w:rFonts w:hint="cs"/>
          <w:sz w:val="28"/>
          <w:rtl/>
        </w:rPr>
        <w:t>د</w:t>
      </w:r>
      <w:r w:rsidRPr="000972B1">
        <w:rPr>
          <w:rFonts w:hint="cs"/>
          <w:sz w:val="28"/>
          <w:rtl/>
        </w:rPr>
        <w:t>.</w:t>
      </w:r>
      <w:r>
        <w:rPr>
          <w:rFonts w:hint="cs"/>
          <w:sz w:val="28"/>
          <w:rtl/>
        </w:rPr>
        <w:t xml:space="preserve"> </w:t>
      </w:r>
      <w:r w:rsidRPr="000972B1">
        <w:rPr>
          <w:rFonts w:hint="cs"/>
          <w:sz w:val="28"/>
          <w:rtl/>
        </w:rPr>
        <w:t xml:space="preserve">اما </w:t>
      </w:r>
      <w:r>
        <w:rPr>
          <w:rFonts w:hint="cs"/>
          <w:sz w:val="28"/>
          <w:rtl/>
        </w:rPr>
        <w:t>اگر توجه کنی</w:t>
      </w:r>
      <w:r w:rsidR="007E7DB8">
        <w:rPr>
          <w:rFonts w:hint="cs"/>
          <w:sz w:val="28"/>
          <w:rtl/>
        </w:rPr>
        <w:t>د</w:t>
      </w:r>
      <w:r>
        <w:rPr>
          <w:rFonts w:hint="cs"/>
          <w:sz w:val="28"/>
          <w:rtl/>
        </w:rPr>
        <w:t xml:space="preserve"> که این فقط از موضع خودت</w:t>
      </w:r>
      <w:r w:rsidR="007E7DB8">
        <w:rPr>
          <w:rFonts w:hint="cs"/>
          <w:sz w:val="28"/>
          <w:rtl/>
        </w:rPr>
        <w:t>ان</w:t>
      </w:r>
      <w:r>
        <w:rPr>
          <w:rFonts w:hint="cs"/>
          <w:sz w:val="28"/>
          <w:rtl/>
        </w:rPr>
        <w:t xml:space="preserve"> است، آنگاه «</w:t>
      </w:r>
      <w:r w:rsidRPr="000972B1">
        <w:rPr>
          <w:rFonts w:hint="cs"/>
          <w:sz w:val="28"/>
          <w:rtl/>
        </w:rPr>
        <w:t>از موضع خود</w:t>
      </w:r>
      <w:r>
        <w:rPr>
          <w:rFonts w:hint="cs"/>
          <w:sz w:val="28"/>
          <w:rtl/>
        </w:rPr>
        <w:t xml:space="preserve">» </w:t>
      </w:r>
      <w:r w:rsidR="007E7DB8">
        <w:rPr>
          <w:rFonts w:hint="cs"/>
          <w:sz w:val="28"/>
          <w:rtl/>
        </w:rPr>
        <w:t>«</w:t>
      </w:r>
      <w:r w:rsidRPr="000972B1">
        <w:rPr>
          <w:rFonts w:hint="cs"/>
          <w:sz w:val="28"/>
          <w:rtl/>
        </w:rPr>
        <w:t>واقعیت را دیده</w:t>
      </w:r>
      <w:r>
        <w:rPr>
          <w:rFonts w:hint="cs"/>
          <w:sz w:val="28"/>
          <w:rtl/>
        </w:rPr>
        <w:t>‌</w:t>
      </w:r>
      <w:r w:rsidRPr="000972B1">
        <w:rPr>
          <w:rFonts w:hint="cs"/>
          <w:sz w:val="28"/>
          <w:rtl/>
        </w:rPr>
        <w:t>ای</w:t>
      </w:r>
      <w:r w:rsidR="007E7DB8">
        <w:rPr>
          <w:rFonts w:hint="cs"/>
          <w:sz w:val="28"/>
          <w:rtl/>
        </w:rPr>
        <w:t>د»</w:t>
      </w:r>
      <w:r w:rsidRPr="000972B1">
        <w:rPr>
          <w:rFonts w:hint="cs"/>
          <w:sz w:val="28"/>
          <w:rtl/>
        </w:rPr>
        <w:t xml:space="preserve">. این </w:t>
      </w:r>
      <w:r w:rsidR="007E7DB8">
        <w:rPr>
          <w:rFonts w:hint="cs"/>
          <w:sz w:val="28"/>
          <w:rtl/>
        </w:rPr>
        <w:t>«</w:t>
      </w:r>
      <w:r w:rsidRPr="000972B1">
        <w:rPr>
          <w:rFonts w:hint="cs"/>
          <w:sz w:val="28"/>
          <w:rtl/>
        </w:rPr>
        <w:t>وابستگی به وضعیت</w:t>
      </w:r>
      <w:r w:rsidR="007E7DB8">
        <w:rPr>
          <w:rFonts w:hint="cs"/>
          <w:sz w:val="28"/>
          <w:rtl/>
        </w:rPr>
        <w:t>»</w:t>
      </w:r>
      <w:r w:rsidRPr="000972B1">
        <w:rPr>
          <w:rFonts w:hint="cs"/>
          <w:sz w:val="28"/>
          <w:rtl/>
        </w:rPr>
        <w:t xml:space="preserve"> </w:t>
      </w:r>
      <w:r w:rsidRPr="000972B1">
        <w:rPr>
          <w:rFonts w:hint="cs"/>
          <w:sz w:val="28"/>
          <w:rtl/>
        </w:rPr>
        <w:lastRenderedPageBreak/>
        <w:t>اجتماعی است که مانع دیدن همه</w:t>
      </w:r>
      <w:r>
        <w:rPr>
          <w:rFonts w:hint="cs"/>
          <w:sz w:val="28"/>
          <w:rtl/>
        </w:rPr>
        <w:t xml:space="preserve">‌ی </w:t>
      </w:r>
      <w:r w:rsidRPr="000972B1">
        <w:rPr>
          <w:rFonts w:hint="cs"/>
          <w:sz w:val="28"/>
          <w:rtl/>
        </w:rPr>
        <w:t>واقعیت</w:t>
      </w:r>
      <w:r>
        <w:rPr>
          <w:rFonts w:hint="cs"/>
          <w:sz w:val="28"/>
          <w:rtl/>
        </w:rPr>
        <w:t xml:space="preserve"> می‌</w:t>
      </w:r>
      <w:r w:rsidRPr="000972B1">
        <w:rPr>
          <w:rFonts w:hint="cs"/>
          <w:sz w:val="28"/>
          <w:rtl/>
        </w:rPr>
        <w:t>شود. این فقط یک زاویه</w:t>
      </w:r>
      <w:r>
        <w:rPr>
          <w:rFonts w:hint="cs"/>
          <w:sz w:val="28"/>
          <w:rtl/>
        </w:rPr>
        <w:t xml:space="preserve">‌ی </w:t>
      </w:r>
      <w:r w:rsidRPr="000972B1">
        <w:rPr>
          <w:rFonts w:hint="cs"/>
          <w:sz w:val="28"/>
          <w:rtl/>
        </w:rPr>
        <w:t>واقعیت را دارد ولی همه</w:t>
      </w:r>
      <w:r>
        <w:rPr>
          <w:rFonts w:hint="cs"/>
          <w:sz w:val="28"/>
          <w:rtl/>
        </w:rPr>
        <w:t xml:space="preserve">‌ی </w:t>
      </w:r>
      <w:r w:rsidRPr="000972B1">
        <w:rPr>
          <w:rFonts w:hint="cs"/>
          <w:sz w:val="28"/>
          <w:rtl/>
        </w:rPr>
        <w:t>واقعیت را ندارد.</w:t>
      </w:r>
      <w:r>
        <w:rPr>
          <w:rFonts w:hint="cs"/>
          <w:sz w:val="28"/>
          <w:rtl/>
        </w:rPr>
        <w:t xml:space="preserve"> </w:t>
      </w:r>
    </w:p>
    <w:p w:rsidR="00691A82" w:rsidRPr="000972B1" w:rsidRDefault="00691A82" w:rsidP="0097082E">
      <w:pPr>
        <w:contextualSpacing/>
        <w:rPr>
          <w:sz w:val="28"/>
          <w:rtl/>
        </w:rPr>
      </w:pPr>
      <w:r w:rsidRPr="000972B1">
        <w:rPr>
          <w:rFonts w:hint="cs"/>
          <w:sz w:val="28"/>
          <w:rtl/>
        </w:rPr>
        <w:t>هر کسی در هر نقطه</w:t>
      </w:r>
      <w:r>
        <w:rPr>
          <w:rFonts w:hint="cs"/>
          <w:sz w:val="28"/>
          <w:rtl/>
        </w:rPr>
        <w:t xml:space="preserve">‌ی </w:t>
      </w:r>
      <w:r w:rsidRPr="000972B1">
        <w:rPr>
          <w:rFonts w:hint="cs"/>
          <w:sz w:val="28"/>
          <w:rtl/>
        </w:rPr>
        <w:t>تاریخ از آن زاویه واقعیت را</w:t>
      </w:r>
      <w:r>
        <w:rPr>
          <w:rFonts w:hint="cs"/>
          <w:sz w:val="28"/>
          <w:rtl/>
        </w:rPr>
        <w:t xml:space="preserve"> می‌</w:t>
      </w:r>
      <w:r w:rsidRPr="000972B1">
        <w:rPr>
          <w:rFonts w:hint="cs"/>
          <w:sz w:val="28"/>
          <w:rtl/>
        </w:rPr>
        <w:t>بیند.</w:t>
      </w:r>
      <w:r>
        <w:rPr>
          <w:rFonts w:hint="cs"/>
          <w:sz w:val="28"/>
          <w:rtl/>
        </w:rPr>
        <w:t xml:space="preserve"> </w:t>
      </w:r>
      <w:r w:rsidRPr="000972B1">
        <w:rPr>
          <w:rFonts w:hint="cs"/>
          <w:sz w:val="28"/>
          <w:rtl/>
        </w:rPr>
        <w:t>جایگاه</w:t>
      </w:r>
      <w:r>
        <w:rPr>
          <w:rFonts w:hint="cs"/>
          <w:sz w:val="28"/>
          <w:rtl/>
        </w:rPr>
        <w:t xml:space="preserve">‌ها </w:t>
      </w:r>
      <w:r w:rsidRPr="000972B1">
        <w:rPr>
          <w:rFonts w:hint="cs"/>
          <w:sz w:val="28"/>
          <w:rtl/>
        </w:rPr>
        <w:t>در حال تغییر است و این شناخت</w:t>
      </w:r>
      <w:r>
        <w:rPr>
          <w:rFonts w:hint="cs"/>
          <w:sz w:val="28"/>
          <w:rtl/>
        </w:rPr>
        <w:t xml:space="preserve">‌ها </w:t>
      </w:r>
      <w:r w:rsidRPr="000972B1">
        <w:rPr>
          <w:rFonts w:hint="cs"/>
          <w:sz w:val="28"/>
          <w:rtl/>
        </w:rPr>
        <w:t>تغییر</w:t>
      </w:r>
      <w:r>
        <w:rPr>
          <w:rFonts w:hint="cs"/>
          <w:sz w:val="28"/>
          <w:rtl/>
        </w:rPr>
        <w:t xml:space="preserve"> می‌</w:t>
      </w:r>
      <w:r w:rsidRPr="000972B1">
        <w:rPr>
          <w:rFonts w:hint="cs"/>
          <w:sz w:val="28"/>
          <w:rtl/>
        </w:rPr>
        <w:t>کند</w:t>
      </w:r>
      <w:r>
        <w:rPr>
          <w:rFonts w:hint="cs"/>
          <w:sz w:val="28"/>
          <w:rtl/>
        </w:rPr>
        <w:t>.</w:t>
      </w:r>
      <w:r w:rsidRPr="000972B1">
        <w:rPr>
          <w:rFonts w:hint="cs"/>
          <w:sz w:val="28"/>
          <w:rtl/>
        </w:rPr>
        <w:t xml:space="preserve"> وبر</w:t>
      </w:r>
      <w:r>
        <w:rPr>
          <w:rFonts w:hint="cs"/>
          <w:sz w:val="28"/>
          <w:rtl/>
        </w:rPr>
        <w:t xml:space="preserve"> می‌</w:t>
      </w:r>
      <w:r w:rsidRPr="000972B1">
        <w:rPr>
          <w:rFonts w:hint="cs"/>
          <w:sz w:val="28"/>
          <w:rtl/>
        </w:rPr>
        <w:t>گوید که اگر چینی هم باشی واقعیت را همینگونه</w:t>
      </w:r>
      <w:r>
        <w:rPr>
          <w:rFonts w:hint="cs"/>
          <w:sz w:val="28"/>
          <w:rtl/>
        </w:rPr>
        <w:t xml:space="preserve"> می‌</w:t>
      </w:r>
      <w:r w:rsidRPr="000972B1">
        <w:rPr>
          <w:rFonts w:hint="cs"/>
          <w:sz w:val="28"/>
          <w:rtl/>
        </w:rPr>
        <w:t>بینی ولی مانهایم</w:t>
      </w:r>
      <w:r>
        <w:rPr>
          <w:rFonts w:hint="cs"/>
          <w:sz w:val="28"/>
          <w:rtl/>
        </w:rPr>
        <w:t xml:space="preserve"> می‌</w:t>
      </w:r>
      <w:r w:rsidRPr="000972B1">
        <w:rPr>
          <w:rFonts w:hint="cs"/>
          <w:sz w:val="28"/>
          <w:rtl/>
        </w:rPr>
        <w:t>گوید که فرد هرجایگاهی دارد از آن جایگاه واقعیت را</w:t>
      </w:r>
      <w:r>
        <w:rPr>
          <w:rFonts w:hint="cs"/>
          <w:sz w:val="28"/>
          <w:rtl/>
        </w:rPr>
        <w:t xml:space="preserve"> می‌</w:t>
      </w:r>
      <w:r w:rsidRPr="000972B1">
        <w:rPr>
          <w:rFonts w:hint="cs"/>
          <w:sz w:val="28"/>
          <w:rtl/>
        </w:rPr>
        <w:t>بیند. بنابراین چینی به گونه</w:t>
      </w:r>
      <w:r>
        <w:rPr>
          <w:rFonts w:hint="cs"/>
          <w:sz w:val="28"/>
          <w:rtl/>
        </w:rPr>
        <w:t xml:space="preserve">‌ای </w:t>
      </w:r>
      <w:r w:rsidRPr="000972B1">
        <w:rPr>
          <w:rFonts w:hint="cs"/>
          <w:sz w:val="28"/>
          <w:rtl/>
        </w:rPr>
        <w:t>و اروپایی به گونه</w:t>
      </w:r>
      <w:r>
        <w:rPr>
          <w:rFonts w:hint="cs"/>
          <w:sz w:val="28"/>
          <w:rtl/>
        </w:rPr>
        <w:t xml:space="preserve">‌ی </w:t>
      </w:r>
      <w:r w:rsidRPr="000972B1">
        <w:rPr>
          <w:rFonts w:hint="cs"/>
          <w:sz w:val="28"/>
          <w:rtl/>
        </w:rPr>
        <w:t>دیگر</w:t>
      </w:r>
      <w:r>
        <w:rPr>
          <w:rFonts w:hint="cs"/>
          <w:sz w:val="28"/>
          <w:rtl/>
        </w:rPr>
        <w:t xml:space="preserve"> می‌</w:t>
      </w:r>
      <w:r w:rsidRPr="000972B1">
        <w:rPr>
          <w:rFonts w:hint="cs"/>
          <w:sz w:val="28"/>
          <w:rtl/>
        </w:rPr>
        <w:t>بیند</w:t>
      </w:r>
      <w:r>
        <w:rPr>
          <w:rFonts w:hint="cs"/>
          <w:sz w:val="28"/>
          <w:rtl/>
        </w:rPr>
        <w:t xml:space="preserve"> </w:t>
      </w:r>
      <w:r w:rsidRPr="000972B1">
        <w:rPr>
          <w:rFonts w:hint="cs"/>
          <w:sz w:val="28"/>
          <w:rtl/>
        </w:rPr>
        <w:t>واقعیت واحد را.</w:t>
      </w:r>
      <w:r w:rsidRPr="007D4320">
        <w:rPr>
          <w:rFonts w:hint="cs"/>
          <w:sz w:val="28"/>
          <w:rtl/>
        </w:rPr>
        <w:t xml:space="preserve"> </w:t>
      </w:r>
      <w:r>
        <w:rPr>
          <w:rFonts w:hint="cs"/>
          <w:sz w:val="28"/>
          <w:rtl/>
        </w:rPr>
        <w:t>(</w:t>
      </w:r>
      <w:r w:rsidRPr="007D4320">
        <w:rPr>
          <w:rFonts w:hint="cs"/>
          <w:sz w:val="28"/>
          <w:rtl/>
        </w:rPr>
        <w:t>البته بعدا خواهیم گفت که مانهایم</w:t>
      </w:r>
      <w:r w:rsidRPr="007D4320">
        <w:rPr>
          <w:sz w:val="28"/>
          <w:rtl/>
        </w:rPr>
        <w:t xml:space="preserve"> </w:t>
      </w:r>
      <w:r>
        <w:rPr>
          <w:rFonts w:hint="cs"/>
          <w:sz w:val="28"/>
          <w:rtl/>
        </w:rPr>
        <w:t>وقتی</w:t>
      </w:r>
      <w:r w:rsidRPr="007D4320">
        <w:rPr>
          <w:sz w:val="28"/>
          <w:rtl/>
        </w:rPr>
        <w:t xml:space="preserve"> </w:t>
      </w:r>
      <w:r w:rsidRPr="007D4320">
        <w:rPr>
          <w:rFonts w:hint="cs"/>
          <w:sz w:val="28"/>
          <w:rtl/>
        </w:rPr>
        <w:t>می‌خواهد</w:t>
      </w:r>
      <w:r w:rsidRPr="007D4320">
        <w:rPr>
          <w:sz w:val="28"/>
          <w:rtl/>
        </w:rPr>
        <w:t xml:space="preserve"> </w:t>
      </w:r>
      <w:r w:rsidRPr="007D4320">
        <w:rPr>
          <w:rFonts w:hint="cs"/>
          <w:sz w:val="28"/>
          <w:rtl/>
        </w:rPr>
        <w:t>به</w:t>
      </w:r>
      <w:r w:rsidRPr="007D4320">
        <w:rPr>
          <w:sz w:val="28"/>
          <w:rtl/>
        </w:rPr>
        <w:t xml:space="preserve"> </w:t>
      </w:r>
      <w:r w:rsidRPr="007D4320">
        <w:rPr>
          <w:rFonts w:hint="cs"/>
          <w:sz w:val="28"/>
          <w:rtl/>
        </w:rPr>
        <w:t>یک</w:t>
      </w:r>
      <w:r w:rsidRPr="007D4320">
        <w:rPr>
          <w:sz w:val="28"/>
          <w:rtl/>
        </w:rPr>
        <w:t xml:space="preserve"> </w:t>
      </w:r>
      <w:r w:rsidRPr="007D4320">
        <w:rPr>
          <w:rFonts w:hint="cs"/>
          <w:sz w:val="28"/>
          <w:rtl/>
        </w:rPr>
        <w:t>معنایی</w:t>
      </w:r>
      <w:r w:rsidRPr="007D4320">
        <w:rPr>
          <w:sz w:val="28"/>
          <w:rtl/>
        </w:rPr>
        <w:t xml:space="preserve"> </w:t>
      </w:r>
      <w:r w:rsidRPr="007D4320">
        <w:rPr>
          <w:rFonts w:hint="cs"/>
          <w:sz w:val="28"/>
          <w:rtl/>
        </w:rPr>
        <w:t>از</w:t>
      </w:r>
      <w:r w:rsidRPr="007D4320">
        <w:rPr>
          <w:sz w:val="28"/>
          <w:rtl/>
        </w:rPr>
        <w:t xml:space="preserve"> </w:t>
      </w:r>
      <w:r w:rsidRPr="007D4320">
        <w:rPr>
          <w:rFonts w:hint="cs"/>
          <w:sz w:val="28"/>
          <w:rtl/>
        </w:rPr>
        <w:t>نسبی‌گرایی</w:t>
      </w:r>
      <w:r w:rsidRPr="007D4320">
        <w:rPr>
          <w:sz w:val="28"/>
          <w:rtl/>
        </w:rPr>
        <w:t xml:space="preserve"> </w:t>
      </w:r>
      <w:r w:rsidRPr="007D4320">
        <w:rPr>
          <w:rFonts w:hint="cs"/>
          <w:sz w:val="28"/>
          <w:rtl/>
        </w:rPr>
        <w:t>فاصله</w:t>
      </w:r>
      <w:r w:rsidRPr="007D4320">
        <w:rPr>
          <w:sz w:val="28"/>
          <w:rtl/>
        </w:rPr>
        <w:t xml:space="preserve"> </w:t>
      </w:r>
      <w:r w:rsidRPr="007D4320">
        <w:rPr>
          <w:rFonts w:hint="cs"/>
          <w:sz w:val="28"/>
          <w:rtl/>
        </w:rPr>
        <w:t>بگیرد</w:t>
      </w:r>
      <w:r>
        <w:rPr>
          <w:rFonts w:hint="cs"/>
          <w:sz w:val="28"/>
          <w:rtl/>
        </w:rPr>
        <w:t xml:space="preserve"> (که حرفش نافی خودش نشود)</w:t>
      </w:r>
      <w:r w:rsidRPr="007D4320">
        <w:rPr>
          <w:rFonts w:hint="cs"/>
          <w:sz w:val="28"/>
          <w:rtl/>
        </w:rPr>
        <w:t>،</w:t>
      </w:r>
      <w:r w:rsidRPr="007D4320">
        <w:rPr>
          <w:sz w:val="28"/>
          <w:rtl/>
        </w:rPr>
        <w:t xml:space="preserve"> </w:t>
      </w:r>
      <w:r w:rsidRPr="007D4320">
        <w:rPr>
          <w:rFonts w:hint="cs"/>
          <w:sz w:val="28"/>
          <w:rtl/>
        </w:rPr>
        <w:t>می‌گوید</w:t>
      </w:r>
      <w:r w:rsidRPr="007D4320">
        <w:rPr>
          <w:sz w:val="28"/>
          <w:rtl/>
        </w:rPr>
        <w:t xml:space="preserve"> </w:t>
      </w:r>
      <w:r w:rsidRPr="007D4320">
        <w:rPr>
          <w:rFonts w:hint="cs"/>
          <w:sz w:val="28"/>
          <w:rtl/>
        </w:rPr>
        <w:t>شخص</w:t>
      </w:r>
      <w:r w:rsidRPr="007D4320">
        <w:rPr>
          <w:sz w:val="28"/>
          <w:rtl/>
        </w:rPr>
        <w:t xml:space="preserve"> </w:t>
      </w:r>
      <w:r w:rsidRPr="007D4320">
        <w:rPr>
          <w:rFonts w:hint="cs"/>
          <w:sz w:val="28"/>
          <w:rtl/>
        </w:rPr>
        <w:t>می‌تواند</w:t>
      </w:r>
      <w:r w:rsidRPr="007D4320">
        <w:rPr>
          <w:sz w:val="28"/>
          <w:rtl/>
        </w:rPr>
        <w:t xml:space="preserve"> </w:t>
      </w:r>
      <w:r w:rsidR="0097082E">
        <w:rPr>
          <w:rFonts w:hint="cs"/>
          <w:sz w:val="28"/>
          <w:rtl/>
        </w:rPr>
        <w:t>به</w:t>
      </w:r>
      <w:r w:rsidRPr="007D4320">
        <w:rPr>
          <w:sz w:val="28"/>
          <w:rtl/>
        </w:rPr>
        <w:t xml:space="preserve"> </w:t>
      </w:r>
      <w:r w:rsidRPr="007D4320">
        <w:rPr>
          <w:rFonts w:hint="cs"/>
          <w:sz w:val="28"/>
          <w:rtl/>
        </w:rPr>
        <w:t>چشم</w:t>
      </w:r>
      <w:r w:rsidRPr="007D4320">
        <w:rPr>
          <w:sz w:val="28"/>
          <w:rtl/>
        </w:rPr>
        <w:t xml:space="preserve"> </w:t>
      </w:r>
      <w:r w:rsidRPr="007D4320">
        <w:rPr>
          <w:rFonts w:hint="cs"/>
          <w:sz w:val="28"/>
          <w:rtl/>
        </w:rPr>
        <w:t>اندازهای</w:t>
      </w:r>
      <w:r w:rsidRPr="007D4320">
        <w:rPr>
          <w:sz w:val="28"/>
          <w:rtl/>
        </w:rPr>
        <w:t xml:space="preserve"> </w:t>
      </w:r>
      <w:r w:rsidRPr="007D4320">
        <w:rPr>
          <w:rFonts w:hint="cs"/>
          <w:sz w:val="28"/>
          <w:rtl/>
        </w:rPr>
        <w:t>دیگر</w:t>
      </w:r>
      <w:r w:rsidRPr="007D4320">
        <w:rPr>
          <w:sz w:val="28"/>
          <w:rtl/>
        </w:rPr>
        <w:t xml:space="preserve"> </w:t>
      </w:r>
      <w:r w:rsidRPr="007D4320">
        <w:rPr>
          <w:rFonts w:hint="cs"/>
          <w:sz w:val="28"/>
          <w:rtl/>
        </w:rPr>
        <w:t>هم</w:t>
      </w:r>
      <w:r w:rsidRPr="007D4320">
        <w:rPr>
          <w:sz w:val="28"/>
          <w:rtl/>
        </w:rPr>
        <w:t xml:space="preserve"> </w:t>
      </w:r>
      <w:r w:rsidRPr="007D4320">
        <w:rPr>
          <w:rFonts w:hint="cs"/>
          <w:sz w:val="28"/>
          <w:rtl/>
        </w:rPr>
        <w:t>وارد</w:t>
      </w:r>
      <w:r w:rsidRPr="007D4320">
        <w:rPr>
          <w:sz w:val="28"/>
          <w:rtl/>
        </w:rPr>
        <w:t xml:space="preserve"> </w:t>
      </w:r>
      <w:r w:rsidRPr="007D4320">
        <w:rPr>
          <w:rFonts w:hint="cs"/>
          <w:sz w:val="28"/>
          <w:rtl/>
        </w:rPr>
        <w:t>شود</w:t>
      </w:r>
      <w:r>
        <w:rPr>
          <w:rFonts w:hint="cs"/>
          <w:sz w:val="28"/>
          <w:rtl/>
        </w:rPr>
        <w:t>.)</w:t>
      </w:r>
    </w:p>
    <w:p w:rsidR="00691A82" w:rsidRPr="0097082E" w:rsidRDefault="00691A82" w:rsidP="00AB11C2">
      <w:pPr>
        <w:contextualSpacing/>
        <w:rPr>
          <w:sz w:val="28"/>
          <w:rtl/>
        </w:rPr>
      </w:pPr>
      <w:r w:rsidRPr="0097082E">
        <w:rPr>
          <w:rFonts w:hint="cs"/>
          <w:sz w:val="28"/>
          <w:rtl/>
        </w:rPr>
        <w:t xml:space="preserve">تفاوت مفهوم ایدئولوژی در مانهایم و مارکس </w:t>
      </w:r>
      <w:r w:rsidR="0097082E" w:rsidRPr="0097082E">
        <w:rPr>
          <w:rFonts w:hint="cs"/>
          <w:sz w:val="28"/>
          <w:rtl/>
        </w:rPr>
        <w:t>را می‌توان در این امور خلاصه کرد</w:t>
      </w:r>
      <w:r w:rsidR="0097082E">
        <w:rPr>
          <w:rFonts w:hint="cs"/>
          <w:sz w:val="28"/>
          <w:rtl/>
        </w:rPr>
        <w:t>:</w:t>
      </w:r>
    </w:p>
    <w:p w:rsidR="00691A82" w:rsidRPr="000972B1" w:rsidRDefault="00691A82" w:rsidP="0097082E">
      <w:pPr>
        <w:contextualSpacing/>
        <w:rPr>
          <w:sz w:val="28"/>
          <w:rtl/>
        </w:rPr>
      </w:pPr>
      <w:r>
        <w:rPr>
          <w:rFonts w:hint="cs"/>
          <w:sz w:val="28"/>
          <w:rtl/>
        </w:rPr>
        <w:t>1.</w:t>
      </w:r>
      <w:r w:rsidRPr="000972B1">
        <w:rPr>
          <w:rFonts w:hint="cs"/>
          <w:sz w:val="28"/>
          <w:rtl/>
        </w:rPr>
        <w:t xml:space="preserve"> ویژگی اصلی ایدئولوژی</w:t>
      </w:r>
      <w:r>
        <w:rPr>
          <w:rFonts w:hint="cs"/>
          <w:sz w:val="28"/>
          <w:rtl/>
        </w:rPr>
        <w:t xml:space="preserve"> ما</w:t>
      </w:r>
      <w:r w:rsidR="006657AF">
        <w:rPr>
          <w:rFonts w:hint="cs"/>
          <w:sz w:val="28"/>
          <w:rtl/>
        </w:rPr>
        <w:t>ر</w:t>
      </w:r>
      <w:r>
        <w:rPr>
          <w:rFonts w:hint="cs"/>
          <w:sz w:val="28"/>
          <w:rtl/>
        </w:rPr>
        <w:t>کس</w:t>
      </w:r>
      <w:r w:rsidRPr="000972B1">
        <w:rPr>
          <w:rFonts w:hint="cs"/>
          <w:sz w:val="28"/>
          <w:rtl/>
        </w:rPr>
        <w:t xml:space="preserve"> این است که واقعیت را مخفی</w:t>
      </w:r>
      <w:r>
        <w:rPr>
          <w:rFonts w:hint="cs"/>
          <w:sz w:val="28"/>
          <w:rtl/>
        </w:rPr>
        <w:t xml:space="preserve"> می‌</w:t>
      </w:r>
      <w:r w:rsidRPr="000972B1">
        <w:rPr>
          <w:rFonts w:hint="cs"/>
          <w:sz w:val="28"/>
          <w:rtl/>
        </w:rPr>
        <w:t>کند. ایدئولوژی پوششی است که روی واقعیت</w:t>
      </w:r>
      <w:r>
        <w:rPr>
          <w:rFonts w:hint="cs"/>
          <w:sz w:val="28"/>
          <w:rtl/>
        </w:rPr>
        <w:t xml:space="preserve"> می‌</w:t>
      </w:r>
      <w:r w:rsidRPr="000972B1">
        <w:rPr>
          <w:rFonts w:hint="cs"/>
          <w:sz w:val="28"/>
          <w:rtl/>
        </w:rPr>
        <w:t>گذارید و واقعیت را</w:t>
      </w:r>
      <w:r>
        <w:rPr>
          <w:rFonts w:hint="cs"/>
          <w:sz w:val="28"/>
          <w:rtl/>
        </w:rPr>
        <w:t xml:space="preserve"> نمی‌</w:t>
      </w:r>
      <w:r w:rsidRPr="000972B1">
        <w:rPr>
          <w:rFonts w:hint="cs"/>
          <w:sz w:val="28"/>
          <w:rtl/>
        </w:rPr>
        <w:t>بینید. مارکس</w:t>
      </w:r>
      <w:r>
        <w:rPr>
          <w:rFonts w:hint="cs"/>
          <w:sz w:val="28"/>
          <w:rtl/>
        </w:rPr>
        <w:t xml:space="preserve"> می‌</w:t>
      </w:r>
      <w:r w:rsidRPr="000972B1">
        <w:rPr>
          <w:rFonts w:hint="cs"/>
          <w:sz w:val="28"/>
          <w:rtl/>
        </w:rPr>
        <w:t>گوید به عنوان طبقه</w:t>
      </w:r>
      <w:r>
        <w:rPr>
          <w:rFonts w:hint="cs"/>
          <w:sz w:val="28"/>
          <w:rtl/>
        </w:rPr>
        <w:t xml:space="preserve">‌ی </w:t>
      </w:r>
      <w:r w:rsidRPr="000972B1">
        <w:rPr>
          <w:rFonts w:hint="cs"/>
          <w:sz w:val="28"/>
          <w:rtl/>
        </w:rPr>
        <w:t>سرمایه</w:t>
      </w:r>
      <w:r>
        <w:rPr>
          <w:rFonts w:hint="cs"/>
          <w:sz w:val="28"/>
          <w:rtl/>
        </w:rPr>
        <w:t>‌</w:t>
      </w:r>
      <w:r w:rsidRPr="000972B1">
        <w:rPr>
          <w:rFonts w:hint="cs"/>
          <w:sz w:val="28"/>
          <w:rtl/>
        </w:rPr>
        <w:t>دار شما علم اقتصاد درست</w:t>
      </w:r>
      <w:r>
        <w:rPr>
          <w:rFonts w:hint="cs"/>
          <w:sz w:val="28"/>
          <w:rtl/>
        </w:rPr>
        <w:t xml:space="preserve"> می‌</w:t>
      </w:r>
      <w:r w:rsidRPr="000972B1">
        <w:rPr>
          <w:rFonts w:hint="cs"/>
          <w:sz w:val="28"/>
          <w:rtl/>
        </w:rPr>
        <w:t>کنید</w:t>
      </w:r>
      <w:r>
        <w:rPr>
          <w:rFonts w:hint="cs"/>
          <w:sz w:val="28"/>
          <w:rtl/>
        </w:rPr>
        <w:t xml:space="preserve"> </w:t>
      </w:r>
      <w:r w:rsidRPr="000972B1">
        <w:rPr>
          <w:rFonts w:hint="cs"/>
          <w:sz w:val="28"/>
          <w:rtl/>
        </w:rPr>
        <w:t>و با علم اقتصاد شروع</w:t>
      </w:r>
      <w:r>
        <w:rPr>
          <w:rFonts w:hint="cs"/>
          <w:sz w:val="28"/>
          <w:rtl/>
        </w:rPr>
        <w:t xml:space="preserve"> می‌</w:t>
      </w:r>
      <w:r w:rsidRPr="000972B1">
        <w:rPr>
          <w:rFonts w:hint="cs"/>
          <w:sz w:val="28"/>
          <w:rtl/>
        </w:rPr>
        <w:t>کنید روابط اقتصادی را شرح دادن.</w:t>
      </w:r>
      <w:r>
        <w:rPr>
          <w:rFonts w:hint="cs"/>
          <w:sz w:val="28"/>
          <w:rtl/>
        </w:rPr>
        <w:t xml:space="preserve"> </w:t>
      </w:r>
      <w:r w:rsidRPr="000972B1">
        <w:rPr>
          <w:rFonts w:hint="cs"/>
          <w:sz w:val="28"/>
          <w:rtl/>
        </w:rPr>
        <w:t>اما علم اقتصاد</w:t>
      </w:r>
      <w:r>
        <w:rPr>
          <w:rFonts w:hint="cs"/>
          <w:sz w:val="28"/>
          <w:rtl/>
        </w:rPr>
        <w:t xml:space="preserve"> در حقیقت برای</w:t>
      </w:r>
      <w:r w:rsidRPr="000972B1">
        <w:rPr>
          <w:rFonts w:hint="cs"/>
          <w:sz w:val="28"/>
          <w:rtl/>
        </w:rPr>
        <w:t xml:space="preserve"> تثبیت قدرت سرمایه</w:t>
      </w:r>
      <w:r>
        <w:rPr>
          <w:rFonts w:hint="cs"/>
          <w:sz w:val="28"/>
          <w:rtl/>
        </w:rPr>
        <w:t>‌</w:t>
      </w:r>
      <w:r w:rsidRPr="000972B1">
        <w:rPr>
          <w:rFonts w:hint="cs"/>
          <w:sz w:val="28"/>
          <w:rtl/>
        </w:rPr>
        <w:t>دار است بر دیگران.</w:t>
      </w:r>
      <w:r>
        <w:rPr>
          <w:rFonts w:hint="cs"/>
          <w:sz w:val="28"/>
          <w:rtl/>
        </w:rPr>
        <w:t xml:space="preserve"> </w:t>
      </w:r>
      <w:r w:rsidRPr="000972B1">
        <w:rPr>
          <w:rFonts w:hint="cs"/>
          <w:sz w:val="28"/>
          <w:rtl/>
        </w:rPr>
        <w:t>مانهایم</w:t>
      </w:r>
      <w:r w:rsidR="0097082E">
        <w:rPr>
          <w:rFonts w:hint="cs"/>
          <w:sz w:val="28"/>
          <w:rtl/>
        </w:rPr>
        <w:t xml:space="preserve"> این را</w:t>
      </w:r>
      <w:r w:rsidRPr="000972B1">
        <w:rPr>
          <w:rFonts w:hint="cs"/>
          <w:sz w:val="28"/>
          <w:rtl/>
        </w:rPr>
        <w:t xml:space="preserve"> قبول دارد</w:t>
      </w:r>
      <w:r w:rsidR="0097082E">
        <w:rPr>
          <w:rFonts w:hint="cs"/>
          <w:sz w:val="28"/>
          <w:rtl/>
        </w:rPr>
        <w:t>،</w:t>
      </w:r>
      <w:r w:rsidRPr="000972B1">
        <w:rPr>
          <w:rFonts w:hint="cs"/>
          <w:sz w:val="28"/>
          <w:rtl/>
        </w:rPr>
        <w:t xml:space="preserve"> منتها</w:t>
      </w:r>
      <w:r>
        <w:rPr>
          <w:rFonts w:hint="cs"/>
          <w:sz w:val="28"/>
          <w:rtl/>
        </w:rPr>
        <w:t xml:space="preserve"> می‌</w:t>
      </w:r>
      <w:r w:rsidRPr="000972B1">
        <w:rPr>
          <w:rFonts w:hint="cs"/>
          <w:sz w:val="28"/>
          <w:rtl/>
        </w:rPr>
        <w:t xml:space="preserve">گوید ایدئولوژی در واقع محصول </w:t>
      </w:r>
      <w:r w:rsidR="0097082E">
        <w:rPr>
          <w:rFonts w:hint="cs"/>
          <w:sz w:val="28"/>
          <w:rtl/>
        </w:rPr>
        <w:t>«</w:t>
      </w:r>
      <w:r w:rsidRPr="000972B1">
        <w:rPr>
          <w:rFonts w:hint="cs"/>
          <w:sz w:val="28"/>
          <w:rtl/>
        </w:rPr>
        <w:t xml:space="preserve">وابستگی </w:t>
      </w:r>
      <w:r w:rsidR="0097082E">
        <w:rPr>
          <w:rFonts w:hint="cs"/>
          <w:sz w:val="28"/>
          <w:rtl/>
        </w:rPr>
        <w:t xml:space="preserve">به </w:t>
      </w:r>
      <w:r w:rsidRPr="000972B1">
        <w:rPr>
          <w:rFonts w:hint="cs"/>
          <w:sz w:val="28"/>
          <w:rtl/>
        </w:rPr>
        <w:t>وضعیت</w:t>
      </w:r>
      <w:r w:rsidR="0097082E">
        <w:rPr>
          <w:rFonts w:hint="cs"/>
          <w:sz w:val="28"/>
          <w:rtl/>
        </w:rPr>
        <w:t>»</w:t>
      </w:r>
      <w:r w:rsidRPr="000972B1">
        <w:rPr>
          <w:rFonts w:hint="cs"/>
          <w:sz w:val="28"/>
          <w:rtl/>
        </w:rPr>
        <w:t xml:space="preserve"> است. یعنی چنان با منافعت پیوند بخوری که این منافع کاری کنند که واقعیت</w:t>
      </w:r>
      <w:r>
        <w:rPr>
          <w:rFonts w:hint="cs"/>
          <w:sz w:val="28"/>
          <w:rtl/>
        </w:rPr>
        <w:t>‌های</w:t>
      </w:r>
      <w:r w:rsidRPr="000972B1">
        <w:rPr>
          <w:rFonts w:hint="cs"/>
          <w:sz w:val="28"/>
          <w:rtl/>
        </w:rPr>
        <w:t>ی را که به منافعت ربط ندارد نبینی.</w:t>
      </w:r>
      <w:r w:rsidR="0097082E">
        <w:rPr>
          <w:rFonts w:hint="cs"/>
          <w:sz w:val="28"/>
          <w:rtl/>
        </w:rPr>
        <w:t xml:space="preserve"> افراد </w:t>
      </w:r>
      <w:r w:rsidRPr="000972B1">
        <w:rPr>
          <w:rFonts w:hint="cs"/>
          <w:sz w:val="28"/>
          <w:rtl/>
        </w:rPr>
        <w:t>آن چنان در چهارچوب منافعشان به وضعیت وابسته</w:t>
      </w:r>
      <w:r>
        <w:rPr>
          <w:rFonts w:hint="cs"/>
          <w:sz w:val="28"/>
          <w:rtl/>
        </w:rPr>
        <w:t xml:space="preserve"> می‌</w:t>
      </w:r>
      <w:r w:rsidRPr="000972B1">
        <w:rPr>
          <w:rFonts w:hint="cs"/>
          <w:sz w:val="28"/>
          <w:rtl/>
        </w:rPr>
        <w:t>شوند که سرانجام توانایی دیدن واقعیت</w:t>
      </w:r>
      <w:r>
        <w:rPr>
          <w:rFonts w:hint="cs"/>
          <w:sz w:val="28"/>
          <w:rtl/>
        </w:rPr>
        <w:t>‌های</w:t>
      </w:r>
      <w:r w:rsidRPr="000972B1">
        <w:rPr>
          <w:rFonts w:hint="cs"/>
          <w:sz w:val="28"/>
          <w:rtl/>
        </w:rPr>
        <w:t xml:space="preserve"> خاص مغایر با منافع خود را از دست</w:t>
      </w:r>
      <w:r>
        <w:rPr>
          <w:rFonts w:hint="cs"/>
          <w:sz w:val="28"/>
          <w:rtl/>
        </w:rPr>
        <w:t xml:space="preserve"> می‌</w:t>
      </w:r>
      <w:r w:rsidRPr="000972B1">
        <w:rPr>
          <w:rFonts w:hint="cs"/>
          <w:sz w:val="28"/>
          <w:rtl/>
        </w:rPr>
        <w:t>دهند، چون سبب اختلال در آگاهی مسلط بر آنها</w:t>
      </w:r>
      <w:r>
        <w:rPr>
          <w:rFonts w:hint="cs"/>
          <w:sz w:val="28"/>
          <w:rtl/>
        </w:rPr>
        <w:t xml:space="preserve"> می‌</w:t>
      </w:r>
      <w:r w:rsidRPr="000972B1">
        <w:rPr>
          <w:rFonts w:hint="cs"/>
          <w:sz w:val="28"/>
          <w:rtl/>
        </w:rPr>
        <w:t>شده است.</w:t>
      </w:r>
      <w:r>
        <w:rPr>
          <w:rFonts w:hint="cs"/>
          <w:sz w:val="28"/>
          <w:rtl/>
        </w:rPr>
        <w:t xml:space="preserve"> </w:t>
      </w:r>
      <w:r w:rsidRPr="000972B1">
        <w:rPr>
          <w:rFonts w:hint="cs"/>
          <w:sz w:val="28"/>
          <w:rtl/>
        </w:rPr>
        <w:t>ایدئولوژی در مارکس</w:t>
      </w:r>
      <w:r>
        <w:rPr>
          <w:rFonts w:hint="cs"/>
          <w:sz w:val="28"/>
          <w:rtl/>
        </w:rPr>
        <w:t>،</w:t>
      </w:r>
      <w:r w:rsidRPr="000972B1">
        <w:rPr>
          <w:rFonts w:hint="cs"/>
          <w:sz w:val="28"/>
          <w:rtl/>
        </w:rPr>
        <w:t xml:space="preserve"> پنهان از دید مردم در حال انجام عمل خود است.</w:t>
      </w:r>
      <w:r w:rsidR="0097082E">
        <w:rPr>
          <w:rFonts w:hint="cs"/>
          <w:sz w:val="28"/>
          <w:rtl/>
        </w:rPr>
        <w:t xml:space="preserve"> </w:t>
      </w:r>
      <w:r w:rsidRPr="000972B1">
        <w:rPr>
          <w:rFonts w:hint="cs"/>
          <w:sz w:val="28"/>
          <w:rtl/>
        </w:rPr>
        <w:t xml:space="preserve">اما در مانهایم ایدئولوژی </w:t>
      </w:r>
      <w:r>
        <w:rPr>
          <w:rFonts w:hint="cs"/>
          <w:sz w:val="28"/>
          <w:rtl/>
        </w:rPr>
        <w:t>در جریان مباحثات</w:t>
      </w:r>
      <w:r w:rsidRPr="000972B1">
        <w:rPr>
          <w:rFonts w:hint="cs"/>
          <w:sz w:val="28"/>
          <w:rtl/>
        </w:rPr>
        <w:t xml:space="preserve"> اجتماعی است که در جامعه دارد </w:t>
      </w:r>
      <w:r w:rsidR="0097082E">
        <w:rPr>
          <w:rFonts w:hint="cs"/>
          <w:sz w:val="28"/>
          <w:rtl/>
        </w:rPr>
        <w:t>اثر خود را می‌گذارد،</w:t>
      </w:r>
      <w:r w:rsidRPr="000972B1">
        <w:rPr>
          <w:rFonts w:hint="cs"/>
          <w:sz w:val="28"/>
          <w:rtl/>
        </w:rPr>
        <w:t xml:space="preserve"> نه اینکه چیزی باشد که بر روی جامعه سوار شده است.</w:t>
      </w:r>
      <w:r>
        <w:rPr>
          <w:rFonts w:hint="cs"/>
          <w:sz w:val="28"/>
          <w:rtl/>
        </w:rPr>
        <w:t xml:space="preserve"> </w:t>
      </w:r>
      <w:r w:rsidRPr="000972B1">
        <w:rPr>
          <w:rFonts w:hint="cs"/>
          <w:sz w:val="28"/>
          <w:rtl/>
        </w:rPr>
        <w:t>در مانهایم ایدئولوژی محصول بحث</w:t>
      </w:r>
      <w:r>
        <w:rPr>
          <w:rFonts w:hint="cs"/>
          <w:sz w:val="28"/>
          <w:rtl/>
        </w:rPr>
        <w:t>‌های</w:t>
      </w:r>
      <w:r w:rsidRPr="000972B1">
        <w:rPr>
          <w:rFonts w:hint="cs"/>
          <w:sz w:val="28"/>
          <w:rtl/>
        </w:rPr>
        <w:t xml:space="preserve"> ماست</w:t>
      </w:r>
      <w:r>
        <w:rPr>
          <w:rFonts w:hint="cs"/>
          <w:sz w:val="28"/>
          <w:rtl/>
        </w:rPr>
        <w:t xml:space="preserve">، </w:t>
      </w:r>
      <w:r w:rsidRPr="000972B1">
        <w:rPr>
          <w:rFonts w:hint="cs"/>
          <w:sz w:val="28"/>
          <w:rtl/>
        </w:rPr>
        <w:t>ایدئولوژی زاییده بحث</w:t>
      </w:r>
      <w:r>
        <w:rPr>
          <w:rFonts w:hint="cs"/>
          <w:sz w:val="28"/>
          <w:rtl/>
        </w:rPr>
        <w:t xml:space="preserve">‌ها </w:t>
      </w:r>
      <w:r w:rsidRPr="000972B1">
        <w:rPr>
          <w:rFonts w:hint="cs"/>
          <w:sz w:val="28"/>
          <w:rtl/>
        </w:rPr>
        <w:t>و گفتگوهایی است که به خاطر منافع خودمان انجام</w:t>
      </w:r>
      <w:r>
        <w:rPr>
          <w:rFonts w:hint="cs"/>
          <w:sz w:val="28"/>
          <w:rtl/>
        </w:rPr>
        <w:t xml:space="preserve"> می‌</w:t>
      </w:r>
      <w:r w:rsidRPr="000972B1">
        <w:rPr>
          <w:rFonts w:hint="cs"/>
          <w:sz w:val="28"/>
          <w:rtl/>
        </w:rPr>
        <w:t>دهیم.</w:t>
      </w:r>
      <w:r>
        <w:rPr>
          <w:rFonts w:hint="cs"/>
          <w:sz w:val="28"/>
          <w:rtl/>
        </w:rPr>
        <w:t xml:space="preserve"> </w:t>
      </w:r>
      <w:r w:rsidRPr="000972B1">
        <w:rPr>
          <w:rFonts w:hint="cs"/>
          <w:sz w:val="28"/>
          <w:rtl/>
        </w:rPr>
        <w:t xml:space="preserve">مردم خالق ایدئولوژی هستند نه اینکه ایدئولوژی </w:t>
      </w:r>
      <w:r>
        <w:rPr>
          <w:rFonts w:hint="cs"/>
          <w:sz w:val="28"/>
          <w:rtl/>
        </w:rPr>
        <w:t>به نحو پنهانی بر مردم سوار شود.</w:t>
      </w:r>
      <w:r w:rsidRPr="000972B1">
        <w:rPr>
          <w:sz w:val="28"/>
        </w:rPr>
        <w:t xml:space="preserve"> </w:t>
      </w:r>
      <w:r w:rsidRPr="000972B1">
        <w:rPr>
          <w:rFonts w:hint="cs"/>
          <w:sz w:val="28"/>
          <w:rtl/>
        </w:rPr>
        <w:t>اين فضاي منافع است که ايدئولوژی را ایجاد</w:t>
      </w:r>
      <w:r>
        <w:rPr>
          <w:rFonts w:hint="cs"/>
          <w:sz w:val="28"/>
          <w:rtl/>
        </w:rPr>
        <w:t xml:space="preserve"> می‌</w:t>
      </w:r>
      <w:r w:rsidRPr="000972B1">
        <w:rPr>
          <w:rFonts w:hint="cs"/>
          <w:sz w:val="28"/>
          <w:rtl/>
        </w:rPr>
        <w:t>کند والبته ایدئولوژی هم دوباره فکر اینها را</w:t>
      </w:r>
      <w:r>
        <w:rPr>
          <w:rFonts w:hint="cs"/>
          <w:sz w:val="28"/>
          <w:rtl/>
        </w:rPr>
        <w:t xml:space="preserve"> می‌</w:t>
      </w:r>
      <w:r w:rsidRPr="000972B1">
        <w:rPr>
          <w:rFonts w:hint="cs"/>
          <w:sz w:val="28"/>
          <w:rtl/>
        </w:rPr>
        <w:t>بندد.</w:t>
      </w:r>
      <w:r w:rsidR="0097082E">
        <w:rPr>
          <w:rFonts w:hint="cs"/>
          <w:sz w:val="28"/>
          <w:rtl/>
        </w:rPr>
        <w:t xml:space="preserve"> وی</w:t>
      </w:r>
      <w:r w:rsidR="0097082E" w:rsidRPr="0097082E">
        <w:rPr>
          <w:rFonts w:hint="cs"/>
          <w:sz w:val="28"/>
          <w:rtl/>
        </w:rPr>
        <w:t xml:space="preserve"> </w:t>
      </w:r>
      <w:r w:rsidR="0097082E">
        <w:rPr>
          <w:rFonts w:hint="cs"/>
          <w:sz w:val="28"/>
          <w:rtl/>
        </w:rPr>
        <w:t>می‌</w:t>
      </w:r>
      <w:r w:rsidR="0097082E" w:rsidRPr="000972B1">
        <w:rPr>
          <w:rFonts w:hint="cs"/>
          <w:sz w:val="28"/>
          <w:rtl/>
        </w:rPr>
        <w:t>خواهد</w:t>
      </w:r>
      <w:r w:rsidRPr="000972B1">
        <w:rPr>
          <w:rFonts w:hint="cs"/>
          <w:sz w:val="28"/>
          <w:rtl/>
        </w:rPr>
        <w:t xml:space="preserve"> این حالت رفت و برگشتی</w:t>
      </w:r>
      <w:r>
        <w:rPr>
          <w:rFonts w:hint="cs"/>
          <w:sz w:val="28"/>
          <w:rtl/>
        </w:rPr>
        <w:t xml:space="preserve"> </w:t>
      </w:r>
      <w:r w:rsidRPr="000972B1">
        <w:rPr>
          <w:rFonts w:hint="cs"/>
          <w:sz w:val="28"/>
          <w:rtl/>
        </w:rPr>
        <w:t xml:space="preserve"> را درهم تنیده کند و</w:t>
      </w:r>
      <w:r>
        <w:rPr>
          <w:rFonts w:hint="cs"/>
          <w:sz w:val="28"/>
          <w:rtl/>
        </w:rPr>
        <w:t xml:space="preserve"> نمی‌</w:t>
      </w:r>
      <w:r w:rsidRPr="000972B1">
        <w:rPr>
          <w:rFonts w:hint="cs"/>
          <w:sz w:val="28"/>
          <w:rtl/>
        </w:rPr>
        <w:t>خواهد رابطه را یک سویه کند.</w:t>
      </w:r>
    </w:p>
    <w:p w:rsidR="00691A82" w:rsidRPr="000972B1" w:rsidRDefault="00691A82" w:rsidP="0097082E">
      <w:pPr>
        <w:contextualSpacing/>
        <w:rPr>
          <w:sz w:val="28"/>
          <w:rtl/>
        </w:rPr>
      </w:pPr>
      <w:r>
        <w:rPr>
          <w:rFonts w:hint="cs"/>
          <w:sz w:val="28"/>
          <w:rtl/>
        </w:rPr>
        <w:t xml:space="preserve">2. وی تفکیکی برقرار می‌کند بین ایدئولوژی تام (کلی) و ایدئولوژی جزیی. </w:t>
      </w:r>
      <w:r w:rsidRPr="000972B1">
        <w:rPr>
          <w:rFonts w:hint="cs"/>
          <w:sz w:val="28"/>
          <w:rtl/>
        </w:rPr>
        <w:t xml:space="preserve">ایدئولوژی </w:t>
      </w:r>
      <w:r>
        <w:rPr>
          <w:rFonts w:hint="cs"/>
          <w:sz w:val="28"/>
          <w:rtl/>
        </w:rPr>
        <w:t>تام</w:t>
      </w:r>
      <w:r w:rsidRPr="000972B1">
        <w:rPr>
          <w:rFonts w:hint="cs"/>
          <w:sz w:val="28"/>
          <w:rtl/>
        </w:rPr>
        <w:t xml:space="preserve"> تقریبا همان جهان بینی اجتماعی است که بر گروه اجتماعی حاکم است و دارد عمل</w:t>
      </w:r>
      <w:r>
        <w:rPr>
          <w:rFonts w:hint="cs"/>
          <w:sz w:val="28"/>
          <w:rtl/>
        </w:rPr>
        <w:t xml:space="preserve"> می‌</w:t>
      </w:r>
      <w:r w:rsidRPr="000972B1">
        <w:rPr>
          <w:rFonts w:hint="cs"/>
          <w:sz w:val="28"/>
          <w:rtl/>
        </w:rPr>
        <w:t>کند. شبیه همان آگاهی کاذب مارکس است.</w:t>
      </w:r>
      <w:r>
        <w:rPr>
          <w:rFonts w:hint="cs"/>
          <w:sz w:val="28"/>
          <w:rtl/>
        </w:rPr>
        <w:t xml:space="preserve"> </w:t>
      </w:r>
      <w:r w:rsidRPr="000972B1">
        <w:rPr>
          <w:rFonts w:hint="cs"/>
          <w:sz w:val="28"/>
          <w:rtl/>
        </w:rPr>
        <w:t>ایدئولوژی جزئی آن جایی است که خود شخص به خاطر ابعاد روانشناختی</w:t>
      </w:r>
      <w:r>
        <w:rPr>
          <w:rFonts w:hint="cs"/>
          <w:sz w:val="28"/>
          <w:rtl/>
        </w:rPr>
        <w:t xml:space="preserve">‌ای که </w:t>
      </w:r>
      <w:r w:rsidRPr="000972B1">
        <w:rPr>
          <w:rFonts w:hint="cs"/>
          <w:sz w:val="28"/>
          <w:rtl/>
        </w:rPr>
        <w:t xml:space="preserve">دارد یک </w:t>
      </w:r>
      <w:r w:rsidRPr="000972B1">
        <w:rPr>
          <w:rFonts w:hint="cs"/>
          <w:sz w:val="28"/>
          <w:rtl/>
        </w:rPr>
        <w:lastRenderedPageBreak/>
        <w:t>اموری را در معرفتش</w:t>
      </w:r>
      <w:r w:rsidR="0097082E" w:rsidRPr="0097082E">
        <w:rPr>
          <w:rFonts w:hint="cs"/>
          <w:sz w:val="28"/>
          <w:rtl/>
        </w:rPr>
        <w:t xml:space="preserve"> </w:t>
      </w:r>
      <w:r w:rsidR="0097082E" w:rsidRPr="000972B1">
        <w:rPr>
          <w:rFonts w:hint="cs"/>
          <w:sz w:val="28"/>
          <w:rtl/>
        </w:rPr>
        <w:t>وارد</w:t>
      </w:r>
      <w:r w:rsidR="0097082E">
        <w:rPr>
          <w:rFonts w:hint="cs"/>
          <w:sz w:val="28"/>
          <w:rtl/>
        </w:rPr>
        <w:t xml:space="preserve"> می‌کند</w:t>
      </w:r>
      <w:r>
        <w:rPr>
          <w:rFonts w:hint="cs"/>
          <w:sz w:val="28"/>
          <w:rtl/>
        </w:rPr>
        <w:t>،</w:t>
      </w:r>
      <w:r w:rsidRPr="000972B1">
        <w:rPr>
          <w:rFonts w:hint="cs"/>
          <w:sz w:val="28"/>
          <w:rtl/>
        </w:rPr>
        <w:t xml:space="preserve"> که شبیه دروغ گفتن</w:t>
      </w:r>
      <w:r>
        <w:rPr>
          <w:rFonts w:hint="cs"/>
          <w:sz w:val="28"/>
          <w:rtl/>
        </w:rPr>
        <w:t xml:space="preserve"> می‌</w:t>
      </w:r>
      <w:r w:rsidRPr="000972B1">
        <w:rPr>
          <w:rFonts w:hint="cs"/>
          <w:sz w:val="28"/>
          <w:rtl/>
        </w:rPr>
        <w:t>باشد. دروغ گفتن را پدیده</w:t>
      </w:r>
      <w:r>
        <w:rPr>
          <w:rFonts w:hint="cs"/>
          <w:sz w:val="28"/>
          <w:rtl/>
        </w:rPr>
        <w:t xml:space="preserve">‌ای </w:t>
      </w:r>
      <w:r w:rsidRPr="000972B1">
        <w:rPr>
          <w:rFonts w:hint="cs"/>
          <w:sz w:val="28"/>
          <w:rtl/>
        </w:rPr>
        <w:t>فردی</w:t>
      </w:r>
      <w:r>
        <w:rPr>
          <w:rFonts w:hint="cs"/>
          <w:sz w:val="28"/>
          <w:rtl/>
        </w:rPr>
        <w:t xml:space="preserve"> می‌</w:t>
      </w:r>
      <w:r w:rsidRPr="000972B1">
        <w:rPr>
          <w:rFonts w:hint="cs"/>
          <w:sz w:val="28"/>
          <w:rtl/>
        </w:rPr>
        <w:t>دانیم ولی آگاهی کاذب مارکس پدیده</w:t>
      </w:r>
      <w:r>
        <w:rPr>
          <w:rFonts w:hint="cs"/>
          <w:sz w:val="28"/>
          <w:rtl/>
        </w:rPr>
        <w:t xml:space="preserve">‌ای </w:t>
      </w:r>
      <w:r w:rsidRPr="000972B1">
        <w:rPr>
          <w:rFonts w:hint="cs"/>
          <w:sz w:val="28"/>
          <w:rtl/>
        </w:rPr>
        <w:t xml:space="preserve">اجتماعی است. </w:t>
      </w:r>
      <w:r>
        <w:rPr>
          <w:rFonts w:hint="cs"/>
          <w:sz w:val="28"/>
          <w:rtl/>
        </w:rPr>
        <w:t xml:space="preserve">(به نظر می‌رسد </w:t>
      </w:r>
      <w:r w:rsidRPr="000972B1">
        <w:rPr>
          <w:rFonts w:hint="cs"/>
          <w:sz w:val="28"/>
          <w:rtl/>
        </w:rPr>
        <w:t>تفکیک این دو از این جهت است که</w:t>
      </w:r>
      <w:r>
        <w:rPr>
          <w:rFonts w:hint="cs"/>
          <w:sz w:val="28"/>
          <w:rtl/>
        </w:rPr>
        <w:t xml:space="preserve"> می‌</w:t>
      </w:r>
      <w:r w:rsidRPr="000972B1">
        <w:rPr>
          <w:rFonts w:hint="cs"/>
          <w:sz w:val="28"/>
          <w:rtl/>
        </w:rPr>
        <w:t>خواهد بگوید که</w:t>
      </w:r>
      <w:r>
        <w:rPr>
          <w:rFonts w:hint="cs"/>
          <w:sz w:val="28"/>
          <w:rtl/>
        </w:rPr>
        <w:t xml:space="preserve"> نمی‌</w:t>
      </w:r>
      <w:r w:rsidRPr="000972B1">
        <w:rPr>
          <w:rFonts w:hint="cs"/>
          <w:sz w:val="28"/>
          <w:rtl/>
        </w:rPr>
        <w:t>خواهد روان شناختی بحث کند و بحثش را جامعه شناختی</w:t>
      </w:r>
      <w:r>
        <w:rPr>
          <w:rFonts w:hint="cs"/>
          <w:sz w:val="28"/>
          <w:rtl/>
        </w:rPr>
        <w:t xml:space="preserve"> می‌</w:t>
      </w:r>
      <w:r w:rsidRPr="000972B1">
        <w:rPr>
          <w:rFonts w:hint="cs"/>
          <w:sz w:val="28"/>
          <w:rtl/>
        </w:rPr>
        <w:t>داند.</w:t>
      </w:r>
      <w:r>
        <w:rPr>
          <w:rFonts w:hint="cs"/>
          <w:sz w:val="28"/>
          <w:rtl/>
        </w:rPr>
        <w:t>)</w:t>
      </w:r>
    </w:p>
    <w:p w:rsidR="00691A82" w:rsidRPr="000972B1" w:rsidRDefault="00691A82" w:rsidP="00C47AF8">
      <w:pPr>
        <w:contextualSpacing/>
        <w:rPr>
          <w:sz w:val="28"/>
          <w:rtl/>
        </w:rPr>
      </w:pPr>
      <w:r>
        <w:rPr>
          <w:rFonts w:hint="cs"/>
          <w:sz w:val="28"/>
          <w:rtl/>
        </w:rPr>
        <w:t xml:space="preserve">3. </w:t>
      </w:r>
      <w:r w:rsidRPr="000972B1">
        <w:rPr>
          <w:rFonts w:hint="cs"/>
          <w:sz w:val="28"/>
          <w:rtl/>
        </w:rPr>
        <w:t>ایدئولوژی</w:t>
      </w:r>
      <w:r w:rsidR="0097082E">
        <w:rPr>
          <w:rFonts w:hint="cs"/>
          <w:sz w:val="28"/>
          <w:rtl/>
        </w:rPr>
        <w:t>،</w:t>
      </w:r>
      <w:r w:rsidRPr="000972B1">
        <w:rPr>
          <w:rFonts w:hint="cs"/>
          <w:sz w:val="28"/>
          <w:rtl/>
        </w:rPr>
        <w:t xml:space="preserve"> فراهستی </w:t>
      </w:r>
      <w:r w:rsidR="0097082E">
        <w:rPr>
          <w:rFonts w:hint="cs"/>
          <w:sz w:val="28"/>
          <w:rtl/>
        </w:rPr>
        <w:t>(</w:t>
      </w:r>
      <w:r w:rsidRPr="000972B1">
        <w:rPr>
          <w:rFonts w:hint="cs"/>
          <w:sz w:val="28"/>
          <w:rtl/>
        </w:rPr>
        <w:t>فراواقعیت</w:t>
      </w:r>
      <w:r w:rsidR="0097082E">
        <w:rPr>
          <w:rFonts w:hint="cs"/>
          <w:sz w:val="28"/>
          <w:rtl/>
        </w:rPr>
        <w:t>) را</w:t>
      </w:r>
      <w:r w:rsidRPr="000972B1">
        <w:rPr>
          <w:rFonts w:hint="cs"/>
          <w:sz w:val="28"/>
          <w:rtl/>
        </w:rPr>
        <w:t xml:space="preserve"> </w:t>
      </w:r>
      <w:r>
        <w:rPr>
          <w:rFonts w:hint="cs"/>
          <w:sz w:val="28"/>
          <w:rtl/>
        </w:rPr>
        <w:t>می‌سازد</w:t>
      </w:r>
      <w:r w:rsidRPr="000972B1">
        <w:rPr>
          <w:rFonts w:hint="cs"/>
          <w:sz w:val="28"/>
          <w:rtl/>
        </w:rPr>
        <w:t>. یعنی چیزی که روی واقعیت سوار</w:t>
      </w:r>
      <w:r>
        <w:rPr>
          <w:rFonts w:hint="cs"/>
          <w:sz w:val="28"/>
          <w:rtl/>
        </w:rPr>
        <w:t xml:space="preserve"> می‌</w:t>
      </w:r>
      <w:r w:rsidRPr="000972B1">
        <w:rPr>
          <w:rFonts w:hint="cs"/>
          <w:sz w:val="28"/>
          <w:rtl/>
        </w:rPr>
        <w:t>شود و شما واقعیت را</w:t>
      </w:r>
      <w:r>
        <w:rPr>
          <w:rFonts w:hint="cs"/>
          <w:sz w:val="28"/>
          <w:rtl/>
        </w:rPr>
        <w:t xml:space="preserve"> نمی‌بینید و</w:t>
      </w:r>
      <w:r w:rsidRPr="000972B1">
        <w:rPr>
          <w:rFonts w:hint="cs"/>
          <w:sz w:val="28"/>
          <w:rtl/>
        </w:rPr>
        <w:t xml:space="preserve"> این را</w:t>
      </w:r>
      <w:r>
        <w:rPr>
          <w:rFonts w:hint="cs"/>
          <w:sz w:val="28"/>
          <w:rtl/>
        </w:rPr>
        <w:t xml:space="preserve"> به عنوان</w:t>
      </w:r>
      <w:r w:rsidRPr="000972B1">
        <w:rPr>
          <w:rFonts w:hint="cs"/>
          <w:sz w:val="28"/>
          <w:rtl/>
        </w:rPr>
        <w:t xml:space="preserve"> واقعیت</w:t>
      </w:r>
      <w:r>
        <w:rPr>
          <w:rFonts w:hint="cs"/>
          <w:sz w:val="28"/>
          <w:rtl/>
        </w:rPr>
        <w:t xml:space="preserve"> می‌</w:t>
      </w:r>
      <w:r w:rsidRPr="000972B1">
        <w:rPr>
          <w:rFonts w:hint="cs"/>
          <w:sz w:val="28"/>
          <w:rtl/>
        </w:rPr>
        <w:t>بینید.</w:t>
      </w:r>
      <w:r>
        <w:rPr>
          <w:rFonts w:hint="cs"/>
          <w:sz w:val="28"/>
          <w:rtl/>
        </w:rPr>
        <w:t xml:space="preserve"> البته</w:t>
      </w:r>
      <w:r w:rsidRPr="000972B1">
        <w:rPr>
          <w:rFonts w:hint="cs"/>
          <w:sz w:val="28"/>
          <w:rtl/>
        </w:rPr>
        <w:t xml:space="preserve"> فرق</w:t>
      </w:r>
      <w:r>
        <w:rPr>
          <w:rFonts w:hint="cs"/>
          <w:sz w:val="28"/>
          <w:rtl/>
        </w:rPr>
        <w:t xml:space="preserve"> می‌</w:t>
      </w:r>
      <w:r w:rsidRPr="000972B1">
        <w:rPr>
          <w:rFonts w:hint="cs"/>
          <w:sz w:val="28"/>
          <w:rtl/>
        </w:rPr>
        <w:t>گذارد بین ایدئولوژی و آرمان. آرمان هم فرواقعیت است اما فراواقعیتی که</w:t>
      </w:r>
      <w:r>
        <w:rPr>
          <w:rFonts w:hint="cs"/>
          <w:sz w:val="28"/>
          <w:rtl/>
        </w:rPr>
        <w:t xml:space="preserve"> </w:t>
      </w:r>
      <w:r w:rsidR="00C47AF8">
        <w:rPr>
          <w:rFonts w:hint="cs"/>
          <w:sz w:val="28"/>
          <w:rtl/>
        </w:rPr>
        <w:t>قرار است</w:t>
      </w:r>
      <w:r w:rsidRPr="000972B1">
        <w:rPr>
          <w:rFonts w:hint="cs"/>
          <w:sz w:val="28"/>
          <w:rtl/>
        </w:rPr>
        <w:t xml:space="preserve"> بر آن غلبه شود و </w:t>
      </w:r>
      <w:r w:rsidR="00C47AF8">
        <w:rPr>
          <w:rFonts w:hint="cs"/>
          <w:sz w:val="28"/>
          <w:rtl/>
        </w:rPr>
        <w:t xml:space="preserve">به </w:t>
      </w:r>
      <w:r w:rsidRPr="000972B1">
        <w:rPr>
          <w:rFonts w:hint="cs"/>
          <w:sz w:val="28"/>
          <w:rtl/>
        </w:rPr>
        <w:t>واقعیت</w:t>
      </w:r>
      <w:r w:rsidR="00C47AF8">
        <w:rPr>
          <w:rFonts w:hint="cs"/>
          <w:sz w:val="28"/>
          <w:rtl/>
        </w:rPr>
        <w:t xml:space="preserve"> تبدیل</w:t>
      </w:r>
      <w:r w:rsidRPr="000972B1">
        <w:rPr>
          <w:rFonts w:hint="cs"/>
          <w:sz w:val="28"/>
          <w:rtl/>
        </w:rPr>
        <w:t xml:space="preserve"> شود</w:t>
      </w:r>
      <w:r>
        <w:rPr>
          <w:rFonts w:hint="cs"/>
          <w:sz w:val="28"/>
          <w:rtl/>
        </w:rPr>
        <w:t xml:space="preserve">؛ </w:t>
      </w:r>
      <w:r w:rsidRPr="000972B1">
        <w:rPr>
          <w:rFonts w:hint="cs"/>
          <w:sz w:val="28"/>
          <w:rtl/>
        </w:rPr>
        <w:t>ولی</w:t>
      </w:r>
      <w:r>
        <w:rPr>
          <w:rFonts w:hint="cs"/>
          <w:sz w:val="28"/>
          <w:rtl/>
        </w:rPr>
        <w:t xml:space="preserve"> نمی‌</w:t>
      </w:r>
      <w:r w:rsidRPr="000972B1">
        <w:rPr>
          <w:rFonts w:hint="cs"/>
          <w:sz w:val="28"/>
          <w:rtl/>
        </w:rPr>
        <w:t>شود بر ایدئولوژی غلبه کرد و ایدئولوژی کاری</w:t>
      </w:r>
      <w:r>
        <w:rPr>
          <w:rFonts w:hint="cs"/>
          <w:sz w:val="28"/>
          <w:rtl/>
        </w:rPr>
        <w:t xml:space="preserve"> می‌</w:t>
      </w:r>
      <w:r w:rsidRPr="000972B1">
        <w:rPr>
          <w:rFonts w:hint="cs"/>
          <w:sz w:val="28"/>
          <w:rtl/>
        </w:rPr>
        <w:t>کند که واقعیت را مخدوش</w:t>
      </w:r>
      <w:r>
        <w:rPr>
          <w:rFonts w:hint="cs"/>
          <w:sz w:val="28"/>
          <w:rtl/>
        </w:rPr>
        <w:t xml:space="preserve"> می‌</w:t>
      </w:r>
      <w:r w:rsidRPr="000972B1">
        <w:rPr>
          <w:rFonts w:hint="cs"/>
          <w:sz w:val="28"/>
          <w:rtl/>
        </w:rPr>
        <w:t>کند.</w:t>
      </w:r>
      <w:r>
        <w:rPr>
          <w:rFonts w:hint="cs"/>
          <w:sz w:val="28"/>
          <w:rtl/>
        </w:rPr>
        <w:t xml:space="preserve"> </w:t>
      </w:r>
      <w:r w:rsidRPr="000972B1">
        <w:rPr>
          <w:rFonts w:hint="cs"/>
          <w:sz w:val="28"/>
          <w:rtl/>
        </w:rPr>
        <w:t>آرمان</w:t>
      </w:r>
      <w:r>
        <w:rPr>
          <w:rFonts w:hint="cs"/>
          <w:sz w:val="28"/>
          <w:rtl/>
        </w:rPr>
        <w:t xml:space="preserve"> </w:t>
      </w:r>
      <w:r w:rsidRPr="000972B1">
        <w:rPr>
          <w:rFonts w:hint="cs"/>
          <w:sz w:val="28"/>
          <w:rtl/>
        </w:rPr>
        <w:t>چیزی است که ما دنبالش</w:t>
      </w:r>
      <w:r>
        <w:rPr>
          <w:rFonts w:hint="cs"/>
          <w:sz w:val="28"/>
          <w:rtl/>
        </w:rPr>
        <w:t xml:space="preserve"> می‌</w:t>
      </w:r>
      <w:r w:rsidRPr="000972B1">
        <w:rPr>
          <w:rFonts w:hint="cs"/>
          <w:sz w:val="28"/>
          <w:rtl/>
        </w:rPr>
        <w:t>رویم و امید داریم روزی به آن برسیم و وقتی رسیدیم دیگر فرا</w:t>
      </w:r>
      <w:r w:rsidR="00C47AF8">
        <w:rPr>
          <w:rFonts w:hint="cs"/>
          <w:sz w:val="28"/>
          <w:rtl/>
        </w:rPr>
        <w:t>واقعیت نیست بلکه خود واقعیت است؛ فقط</w:t>
      </w:r>
      <w:r>
        <w:rPr>
          <w:rFonts w:hint="cs"/>
          <w:sz w:val="28"/>
          <w:rtl/>
        </w:rPr>
        <w:t xml:space="preserve"> </w:t>
      </w:r>
      <w:r w:rsidRPr="000972B1">
        <w:rPr>
          <w:rFonts w:hint="cs"/>
          <w:sz w:val="28"/>
          <w:rtl/>
        </w:rPr>
        <w:t xml:space="preserve">مادام که به آن نرسیدیم فراواقعیت است. </w:t>
      </w:r>
      <w:r>
        <w:rPr>
          <w:rFonts w:hint="cs"/>
          <w:sz w:val="28"/>
          <w:rtl/>
        </w:rPr>
        <w:t>(</w:t>
      </w:r>
      <w:r w:rsidRPr="000972B1">
        <w:rPr>
          <w:rFonts w:hint="cs"/>
          <w:sz w:val="28"/>
          <w:rtl/>
        </w:rPr>
        <w:t>یکی از کتاب</w:t>
      </w:r>
      <w:r>
        <w:rPr>
          <w:rFonts w:hint="cs"/>
          <w:sz w:val="28"/>
          <w:rtl/>
        </w:rPr>
        <w:t>‌های مانهایم هم ایدئولوژی و اتوپیا</w:t>
      </w:r>
      <w:r w:rsidRPr="000972B1">
        <w:rPr>
          <w:rFonts w:hint="cs"/>
          <w:sz w:val="28"/>
          <w:rtl/>
        </w:rPr>
        <w:t xml:space="preserve">ست که آرمان </w:t>
      </w:r>
      <w:r w:rsidR="00C47AF8">
        <w:rPr>
          <w:rFonts w:hint="cs"/>
          <w:sz w:val="28"/>
          <w:rtl/>
        </w:rPr>
        <w:t>در</w:t>
      </w:r>
      <w:r w:rsidRPr="000972B1">
        <w:rPr>
          <w:rFonts w:hint="cs"/>
          <w:sz w:val="28"/>
          <w:rtl/>
        </w:rPr>
        <w:t xml:space="preserve"> اینجا احتمالا ترجمه</w:t>
      </w:r>
      <w:r>
        <w:rPr>
          <w:rFonts w:hint="cs"/>
          <w:sz w:val="28"/>
          <w:rtl/>
        </w:rPr>
        <w:t xml:space="preserve">‌ی </w:t>
      </w:r>
      <w:r w:rsidRPr="000972B1">
        <w:rPr>
          <w:rFonts w:hint="cs"/>
          <w:sz w:val="28"/>
          <w:rtl/>
        </w:rPr>
        <w:t>اتوپیاست.</w:t>
      </w:r>
      <w:r>
        <w:rPr>
          <w:rFonts w:hint="cs"/>
          <w:sz w:val="28"/>
          <w:rtl/>
        </w:rPr>
        <w:t>)</w:t>
      </w:r>
      <w:r w:rsidRPr="000972B1">
        <w:rPr>
          <w:rFonts w:hint="cs"/>
          <w:sz w:val="28"/>
          <w:rtl/>
        </w:rPr>
        <w:t xml:space="preserve"> فرق ایدئولوژی و اتوپیا در فضای مانهایم این است که ایدئولوژی فراواقعیتی است برای حفظ وضع موجود</w:t>
      </w:r>
      <w:r w:rsidR="00C47AF8">
        <w:rPr>
          <w:rFonts w:hint="cs"/>
          <w:sz w:val="28"/>
          <w:rtl/>
        </w:rPr>
        <w:t>؛ اما آرمان فراواقعیتِ</w:t>
      </w:r>
      <w:r w:rsidRPr="000972B1">
        <w:rPr>
          <w:rFonts w:hint="cs"/>
          <w:sz w:val="28"/>
          <w:rtl/>
        </w:rPr>
        <w:t xml:space="preserve"> کسانی است که</w:t>
      </w:r>
      <w:r>
        <w:rPr>
          <w:rFonts w:hint="cs"/>
          <w:sz w:val="28"/>
          <w:rtl/>
        </w:rPr>
        <w:t xml:space="preserve"> می‌</w:t>
      </w:r>
      <w:r w:rsidRPr="000972B1">
        <w:rPr>
          <w:rFonts w:hint="cs"/>
          <w:sz w:val="28"/>
          <w:rtl/>
        </w:rPr>
        <w:t>خواهند وضع موجود را عوض کنند.</w:t>
      </w:r>
      <w:r>
        <w:rPr>
          <w:rFonts w:hint="cs"/>
          <w:sz w:val="28"/>
          <w:rtl/>
        </w:rPr>
        <w:t xml:space="preserve"> </w:t>
      </w:r>
      <w:r w:rsidRPr="000972B1">
        <w:rPr>
          <w:rFonts w:hint="cs"/>
          <w:sz w:val="28"/>
          <w:rtl/>
        </w:rPr>
        <w:t>آرمان ممکن است بر جنبه</w:t>
      </w:r>
      <w:r>
        <w:rPr>
          <w:rFonts w:hint="cs"/>
          <w:sz w:val="28"/>
          <w:rtl/>
        </w:rPr>
        <w:t xml:space="preserve">‌ی </w:t>
      </w:r>
      <w:r w:rsidRPr="000972B1">
        <w:rPr>
          <w:rFonts w:hint="cs"/>
          <w:sz w:val="28"/>
          <w:rtl/>
        </w:rPr>
        <w:t>فراواقعیت یا فراهستی خودش غلبه کند. اما ایدئولوژی هیچ وقت بر جنبه</w:t>
      </w:r>
      <w:r>
        <w:rPr>
          <w:rFonts w:hint="cs"/>
          <w:sz w:val="28"/>
          <w:rtl/>
        </w:rPr>
        <w:t xml:space="preserve">‌ی </w:t>
      </w:r>
      <w:r w:rsidRPr="000972B1">
        <w:rPr>
          <w:rFonts w:hint="cs"/>
          <w:sz w:val="28"/>
          <w:rtl/>
        </w:rPr>
        <w:t>فراهستی خودش غلبه</w:t>
      </w:r>
      <w:r>
        <w:rPr>
          <w:rFonts w:hint="cs"/>
          <w:sz w:val="28"/>
          <w:rtl/>
        </w:rPr>
        <w:t xml:space="preserve"> نمی‌</w:t>
      </w:r>
      <w:r w:rsidRPr="000972B1">
        <w:rPr>
          <w:rFonts w:hint="cs"/>
          <w:sz w:val="28"/>
          <w:rtl/>
        </w:rPr>
        <w:t xml:space="preserve">کند </w:t>
      </w:r>
      <w:r>
        <w:rPr>
          <w:rFonts w:hint="cs"/>
          <w:sz w:val="28"/>
          <w:rtl/>
        </w:rPr>
        <w:t xml:space="preserve">لذاست </w:t>
      </w:r>
      <w:r w:rsidRPr="000972B1">
        <w:rPr>
          <w:rFonts w:hint="cs"/>
          <w:sz w:val="28"/>
          <w:rtl/>
        </w:rPr>
        <w:t>که همواره انحراف در فکر</w:t>
      </w:r>
      <w:r>
        <w:rPr>
          <w:rFonts w:hint="cs"/>
          <w:sz w:val="28"/>
          <w:rtl/>
        </w:rPr>
        <w:t xml:space="preserve"> می‌</w:t>
      </w:r>
      <w:r w:rsidRPr="000972B1">
        <w:rPr>
          <w:rFonts w:hint="cs"/>
          <w:sz w:val="28"/>
          <w:rtl/>
        </w:rPr>
        <w:t>آورد.</w:t>
      </w:r>
    </w:p>
    <w:p w:rsidR="00691A82" w:rsidRDefault="00691A82" w:rsidP="00AB11C2">
      <w:pPr>
        <w:pStyle w:val="Heading3"/>
        <w:bidi/>
        <w:contextualSpacing/>
        <w:rPr>
          <w:rtl/>
        </w:rPr>
      </w:pPr>
      <w:bookmarkStart w:id="58" w:name="_Toc470366242"/>
      <w:r w:rsidRPr="000972B1">
        <w:rPr>
          <w:rFonts w:hint="cs"/>
          <w:rtl/>
        </w:rPr>
        <w:t>گام پنجم</w:t>
      </w:r>
      <w:r>
        <w:rPr>
          <w:rFonts w:hint="cs"/>
          <w:rtl/>
        </w:rPr>
        <w:t>: بحث پیوستگی با هستی (ادامه تمایزها با مارکس و شلر)</w:t>
      </w:r>
      <w:bookmarkEnd w:id="58"/>
    </w:p>
    <w:p w:rsidR="00691A82" w:rsidRPr="000972B1" w:rsidRDefault="00691A82" w:rsidP="00C47AF8">
      <w:pPr>
        <w:contextualSpacing/>
        <w:rPr>
          <w:sz w:val="28"/>
          <w:rtl/>
        </w:rPr>
      </w:pPr>
      <w:r>
        <w:rPr>
          <w:rFonts w:hint="cs"/>
          <w:sz w:val="28"/>
          <w:rtl/>
        </w:rPr>
        <w:t>از</w:t>
      </w:r>
      <w:r w:rsidRPr="000972B1">
        <w:rPr>
          <w:rFonts w:hint="cs"/>
          <w:sz w:val="28"/>
          <w:rtl/>
        </w:rPr>
        <w:t xml:space="preserve"> ص154 به بعد</w:t>
      </w:r>
      <w:r>
        <w:rPr>
          <w:rFonts w:hint="cs"/>
          <w:sz w:val="28"/>
          <w:rtl/>
        </w:rPr>
        <w:t xml:space="preserve">، </w:t>
      </w:r>
      <w:r w:rsidR="00C47AF8">
        <w:rPr>
          <w:rFonts w:hint="cs"/>
          <w:sz w:val="28"/>
          <w:rtl/>
        </w:rPr>
        <w:t>آقای کنوبلاخ، مفهوم</w:t>
      </w:r>
      <w:r w:rsidRPr="000972B1">
        <w:rPr>
          <w:rFonts w:hint="cs"/>
          <w:sz w:val="28"/>
          <w:rtl/>
        </w:rPr>
        <w:t xml:space="preserve"> </w:t>
      </w:r>
      <w:r w:rsidR="00C47AF8">
        <w:rPr>
          <w:rFonts w:hint="cs"/>
          <w:sz w:val="28"/>
          <w:rtl/>
        </w:rPr>
        <w:t>«</w:t>
      </w:r>
      <w:r w:rsidRPr="000972B1">
        <w:rPr>
          <w:rFonts w:hint="cs"/>
          <w:sz w:val="28"/>
          <w:rtl/>
        </w:rPr>
        <w:t>وابستگی به هستی</w:t>
      </w:r>
      <w:r w:rsidR="00C47AF8">
        <w:rPr>
          <w:rFonts w:hint="cs"/>
          <w:sz w:val="28"/>
          <w:rtl/>
        </w:rPr>
        <w:t>» در ادبیات مانهایم</w:t>
      </w:r>
      <w:r w:rsidRPr="000972B1">
        <w:rPr>
          <w:rFonts w:hint="cs"/>
          <w:sz w:val="28"/>
          <w:rtl/>
        </w:rPr>
        <w:t xml:space="preserve"> را شرح</w:t>
      </w:r>
      <w:r>
        <w:rPr>
          <w:rFonts w:hint="cs"/>
          <w:sz w:val="28"/>
          <w:rtl/>
        </w:rPr>
        <w:t xml:space="preserve"> می‌</w:t>
      </w:r>
      <w:r w:rsidRPr="000972B1">
        <w:rPr>
          <w:rFonts w:hint="cs"/>
          <w:sz w:val="28"/>
          <w:rtl/>
        </w:rPr>
        <w:t>دهند.</w:t>
      </w:r>
      <w:r>
        <w:rPr>
          <w:rFonts w:hint="cs"/>
          <w:sz w:val="28"/>
          <w:rtl/>
        </w:rPr>
        <w:t xml:space="preserve"> یعنی در قبال ایدئولوژی مارکس (که انسان را از دریافت واقعیت عاجز اعلام</w:t>
      </w:r>
      <w:r w:rsidR="006A69EB">
        <w:rPr>
          <w:rFonts w:hint="cs"/>
          <w:sz w:val="28"/>
          <w:rtl/>
        </w:rPr>
        <w:t xml:space="preserve"> می‌</w:t>
      </w:r>
      <w:r>
        <w:rPr>
          <w:rFonts w:hint="cs"/>
          <w:sz w:val="28"/>
          <w:rtl/>
        </w:rPr>
        <w:t xml:space="preserve">کند و نسبی‌گرایی‌ای می‌شود که توجیهی برای هیچ معرفتی </w:t>
      </w:r>
      <w:r>
        <w:rPr>
          <w:rFonts w:ascii="Times New Roman" w:hAnsi="Times New Roman" w:cs="Times New Roman" w:hint="cs"/>
          <w:sz w:val="28"/>
          <w:rtl/>
        </w:rPr>
        <w:t>–</w:t>
      </w:r>
      <w:r>
        <w:rPr>
          <w:rFonts w:hint="cs"/>
          <w:sz w:val="28"/>
          <w:rtl/>
        </w:rPr>
        <w:t xml:space="preserve"> حتی برای خود همین ادعا- باقی نمی‌گذارد) مانهایم بحث را «کلان»تر کرده و به جای «وابستگی به </w:t>
      </w:r>
      <w:r w:rsidRPr="00CA503C">
        <w:rPr>
          <w:rFonts w:hint="cs"/>
          <w:b/>
          <w:bCs/>
          <w:sz w:val="28"/>
          <w:rtl/>
        </w:rPr>
        <w:t>وضعیت</w:t>
      </w:r>
      <w:r>
        <w:rPr>
          <w:rFonts w:hint="cs"/>
          <w:sz w:val="28"/>
          <w:rtl/>
        </w:rPr>
        <w:t>» (</w:t>
      </w:r>
      <w:r w:rsidRPr="000972B1">
        <w:rPr>
          <w:rFonts w:hint="cs"/>
          <w:sz w:val="28"/>
          <w:rtl/>
        </w:rPr>
        <w:t>که کاملا در ادبیات وضعیت گروهی و منابع اقتصادی مارکسی فهمیده</w:t>
      </w:r>
      <w:r>
        <w:rPr>
          <w:rFonts w:hint="cs"/>
          <w:sz w:val="28"/>
          <w:rtl/>
        </w:rPr>
        <w:t xml:space="preserve"> می‌</w:t>
      </w:r>
      <w:r w:rsidRPr="000972B1">
        <w:rPr>
          <w:rFonts w:hint="cs"/>
          <w:sz w:val="28"/>
          <w:rtl/>
        </w:rPr>
        <w:t>شود</w:t>
      </w:r>
      <w:r>
        <w:rPr>
          <w:rFonts w:hint="cs"/>
          <w:sz w:val="28"/>
          <w:rtl/>
        </w:rPr>
        <w:t xml:space="preserve">) تعبیر «پیوستگی (وابستگی) به </w:t>
      </w:r>
      <w:r w:rsidRPr="00CA503C">
        <w:rPr>
          <w:rFonts w:hint="cs"/>
          <w:b/>
          <w:bCs/>
          <w:sz w:val="28"/>
          <w:rtl/>
        </w:rPr>
        <w:t>هستی</w:t>
      </w:r>
      <w:r>
        <w:rPr>
          <w:rFonts w:hint="cs"/>
          <w:sz w:val="28"/>
          <w:rtl/>
        </w:rPr>
        <w:t xml:space="preserve">» (هستی به معنای </w:t>
      </w:r>
      <w:r w:rsidRPr="000972B1">
        <w:rPr>
          <w:rFonts w:hint="cs"/>
          <w:sz w:val="28"/>
          <w:rtl/>
        </w:rPr>
        <w:t>مطلق واقعیت اجتماعی</w:t>
      </w:r>
      <w:r>
        <w:rPr>
          <w:rFonts w:hint="cs"/>
          <w:sz w:val="28"/>
          <w:rtl/>
        </w:rPr>
        <w:t xml:space="preserve">) را می‌آورد. اکنون باید دید که این «هستی» و واقعیت اجتماعی </w:t>
      </w:r>
      <w:r w:rsidRPr="000972B1">
        <w:rPr>
          <w:rFonts w:hint="cs"/>
          <w:sz w:val="28"/>
          <w:rtl/>
        </w:rPr>
        <w:t xml:space="preserve">چه فرقی با </w:t>
      </w:r>
      <w:r>
        <w:rPr>
          <w:rFonts w:hint="cs"/>
          <w:sz w:val="28"/>
          <w:rtl/>
        </w:rPr>
        <w:t xml:space="preserve">ایدئولوژی </w:t>
      </w:r>
      <w:r w:rsidRPr="000972B1">
        <w:rPr>
          <w:rFonts w:hint="cs"/>
          <w:sz w:val="28"/>
          <w:rtl/>
        </w:rPr>
        <w:t>مارکس دارد</w:t>
      </w:r>
      <w:r>
        <w:rPr>
          <w:rFonts w:hint="cs"/>
          <w:sz w:val="28"/>
          <w:rtl/>
        </w:rPr>
        <w:t>. آقای کنوبلاخ در پنج مرحله این تفاوت را توضیح داده است:</w:t>
      </w:r>
    </w:p>
    <w:p w:rsidR="000E175C" w:rsidRDefault="00691A82" w:rsidP="000E175C">
      <w:pPr>
        <w:pStyle w:val="Heading4"/>
        <w:bidi/>
        <w:rPr>
          <w:rtl/>
        </w:rPr>
      </w:pPr>
      <w:r w:rsidRPr="000972B1">
        <w:rPr>
          <w:rFonts w:hint="cs"/>
          <w:rtl/>
        </w:rPr>
        <w:t>1. شناخت بر اساس قوانین درونی تجربی و تاریخی تکامل پیدا</w:t>
      </w:r>
      <w:r>
        <w:rPr>
          <w:rFonts w:hint="cs"/>
          <w:rtl/>
        </w:rPr>
        <w:t xml:space="preserve"> نمی‌</w:t>
      </w:r>
      <w:r w:rsidRPr="000972B1">
        <w:rPr>
          <w:rFonts w:hint="cs"/>
          <w:rtl/>
        </w:rPr>
        <w:t>کند.</w:t>
      </w:r>
      <w:r>
        <w:rPr>
          <w:rFonts w:hint="cs"/>
          <w:rtl/>
        </w:rPr>
        <w:t xml:space="preserve"> </w:t>
      </w:r>
    </w:p>
    <w:p w:rsidR="00691A82" w:rsidRDefault="00691A82" w:rsidP="00C47AF8">
      <w:pPr>
        <w:contextualSpacing/>
        <w:rPr>
          <w:sz w:val="28"/>
          <w:rtl/>
        </w:rPr>
      </w:pPr>
      <w:r w:rsidRPr="000972B1">
        <w:rPr>
          <w:rFonts w:hint="cs"/>
          <w:sz w:val="28"/>
          <w:rtl/>
        </w:rPr>
        <w:t>مارکس معتقد بود که سیر عالم سیری علمی و تکامل تاریخی است</w:t>
      </w:r>
      <w:r>
        <w:rPr>
          <w:rFonts w:hint="cs"/>
          <w:sz w:val="28"/>
          <w:rtl/>
        </w:rPr>
        <w:t>؛</w:t>
      </w:r>
      <w:r w:rsidRPr="000972B1">
        <w:rPr>
          <w:rFonts w:hint="cs"/>
          <w:sz w:val="28"/>
          <w:rtl/>
        </w:rPr>
        <w:t xml:space="preserve"> </w:t>
      </w:r>
      <w:r>
        <w:rPr>
          <w:rFonts w:hint="cs"/>
          <w:sz w:val="28"/>
          <w:rtl/>
        </w:rPr>
        <w:t>اما در نگاه مانهایم</w:t>
      </w:r>
      <w:r w:rsidRPr="000972B1">
        <w:rPr>
          <w:rFonts w:hint="cs"/>
          <w:sz w:val="28"/>
          <w:rtl/>
        </w:rPr>
        <w:t xml:space="preserve"> </w:t>
      </w:r>
      <w:r>
        <w:rPr>
          <w:rFonts w:hint="cs"/>
          <w:sz w:val="28"/>
          <w:rtl/>
        </w:rPr>
        <w:t xml:space="preserve">تکامل </w:t>
      </w:r>
      <w:r w:rsidRPr="000972B1">
        <w:rPr>
          <w:rFonts w:hint="cs"/>
          <w:sz w:val="28"/>
          <w:rtl/>
        </w:rPr>
        <w:t>شناخت</w:t>
      </w:r>
      <w:r>
        <w:rPr>
          <w:rFonts w:hint="cs"/>
          <w:sz w:val="28"/>
          <w:rtl/>
        </w:rPr>
        <w:t>، از یک</w:t>
      </w:r>
      <w:r w:rsidRPr="000972B1">
        <w:rPr>
          <w:rFonts w:hint="cs"/>
          <w:sz w:val="28"/>
          <w:rtl/>
        </w:rPr>
        <w:t xml:space="preserve"> اصول منطقی </w:t>
      </w:r>
      <w:r>
        <w:rPr>
          <w:rFonts w:hint="cs"/>
          <w:sz w:val="28"/>
          <w:rtl/>
        </w:rPr>
        <w:t>تبعیت نمی‌کند.</w:t>
      </w:r>
      <w:r w:rsidRPr="000972B1">
        <w:rPr>
          <w:rFonts w:hint="cs"/>
          <w:sz w:val="28"/>
          <w:rtl/>
        </w:rPr>
        <w:t xml:space="preserve"> هگل حرکت تاریخ را حرکت روح</w:t>
      </w:r>
      <w:r>
        <w:rPr>
          <w:rFonts w:hint="cs"/>
          <w:sz w:val="28"/>
          <w:rtl/>
        </w:rPr>
        <w:t xml:space="preserve"> </w:t>
      </w:r>
      <w:r w:rsidRPr="000972B1">
        <w:rPr>
          <w:rFonts w:hint="cs"/>
          <w:sz w:val="28"/>
          <w:rtl/>
        </w:rPr>
        <w:t>(ذهن)</w:t>
      </w:r>
      <w:r>
        <w:rPr>
          <w:rFonts w:hint="cs"/>
          <w:sz w:val="28"/>
          <w:rtl/>
        </w:rPr>
        <w:t xml:space="preserve"> می‌</w:t>
      </w:r>
      <w:r w:rsidRPr="000972B1">
        <w:rPr>
          <w:rFonts w:hint="cs"/>
          <w:sz w:val="28"/>
          <w:rtl/>
        </w:rPr>
        <w:t xml:space="preserve">داند که این حرکت روح در </w:t>
      </w:r>
      <w:r w:rsidRPr="000972B1">
        <w:rPr>
          <w:rFonts w:hint="cs"/>
          <w:sz w:val="28"/>
          <w:rtl/>
        </w:rPr>
        <w:lastRenderedPageBreak/>
        <w:t>تمدن</w:t>
      </w:r>
      <w:r>
        <w:rPr>
          <w:rFonts w:hint="cs"/>
          <w:sz w:val="28"/>
          <w:rtl/>
        </w:rPr>
        <w:t xml:space="preserve">‌ها </w:t>
      </w:r>
      <w:r w:rsidRPr="000972B1">
        <w:rPr>
          <w:rFonts w:hint="cs"/>
          <w:sz w:val="28"/>
          <w:rtl/>
        </w:rPr>
        <w:t>خودش را دارد نشان</w:t>
      </w:r>
      <w:r>
        <w:rPr>
          <w:rFonts w:hint="cs"/>
          <w:sz w:val="28"/>
          <w:rtl/>
        </w:rPr>
        <w:t xml:space="preserve"> می‌</w:t>
      </w:r>
      <w:r w:rsidRPr="000972B1">
        <w:rPr>
          <w:rFonts w:hint="cs"/>
          <w:sz w:val="28"/>
          <w:rtl/>
        </w:rPr>
        <w:t>دهد. مارکس</w:t>
      </w:r>
      <w:r>
        <w:rPr>
          <w:rFonts w:hint="cs"/>
          <w:sz w:val="28"/>
          <w:rtl/>
        </w:rPr>
        <w:t xml:space="preserve"> می‌</w:t>
      </w:r>
      <w:r w:rsidRPr="000972B1">
        <w:rPr>
          <w:rFonts w:hint="cs"/>
          <w:sz w:val="28"/>
          <w:rtl/>
        </w:rPr>
        <w:t>گوید که تو ایده</w:t>
      </w:r>
      <w:r>
        <w:rPr>
          <w:rFonts w:hint="cs"/>
          <w:sz w:val="28"/>
          <w:rtl/>
        </w:rPr>
        <w:t>‌آ</w:t>
      </w:r>
      <w:r w:rsidRPr="000972B1">
        <w:rPr>
          <w:rFonts w:hint="cs"/>
          <w:sz w:val="28"/>
          <w:rtl/>
        </w:rPr>
        <w:t>لیستی، اشتباه کردی و اصل بر ماتریالیست بودن است</w:t>
      </w:r>
      <w:r>
        <w:rPr>
          <w:rFonts w:hint="cs"/>
          <w:sz w:val="28"/>
          <w:rtl/>
        </w:rPr>
        <w:t>.</w:t>
      </w:r>
      <w:r w:rsidRPr="000972B1">
        <w:rPr>
          <w:rFonts w:hint="cs"/>
          <w:sz w:val="28"/>
          <w:rtl/>
        </w:rPr>
        <w:t xml:space="preserve"> حرکت واقعی حرکت ابزارها و تمدن هاست که در شناخت ما دارد منعکس</w:t>
      </w:r>
      <w:r>
        <w:rPr>
          <w:rFonts w:hint="cs"/>
          <w:sz w:val="28"/>
          <w:rtl/>
        </w:rPr>
        <w:t xml:space="preserve"> می‌</w:t>
      </w:r>
      <w:r w:rsidRPr="000972B1">
        <w:rPr>
          <w:rFonts w:hint="cs"/>
          <w:sz w:val="28"/>
          <w:rtl/>
        </w:rPr>
        <w:t>شود.</w:t>
      </w:r>
      <w:r>
        <w:rPr>
          <w:rFonts w:hint="cs"/>
          <w:sz w:val="28"/>
          <w:rtl/>
        </w:rPr>
        <w:t xml:space="preserve"> </w:t>
      </w:r>
      <w:r w:rsidRPr="000972B1">
        <w:rPr>
          <w:rFonts w:hint="cs"/>
          <w:sz w:val="28"/>
          <w:rtl/>
        </w:rPr>
        <w:t>اشکال مارکس بر هگل، ذهن</w:t>
      </w:r>
      <w:r>
        <w:rPr>
          <w:rFonts w:hint="cs"/>
          <w:sz w:val="28"/>
          <w:rtl/>
        </w:rPr>
        <w:t xml:space="preserve">‌گرا </w:t>
      </w:r>
      <w:r w:rsidRPr="000972B1">
        <w:rPr>
          <w:rFonts w:hint="cs"/>
          <w:sz w:val="28"/>
          <w:rtl/>
        </w:rPr>
        <w:t xml:space="preserve">بودن اوست و </w:t>
      </w:r>
      <w:r w:rsidR="00C47AF8">
        <w:rPr>
          <w:rFonts w:hint="cs"/>
          <w:sz w:val="28"/>
          <w:rtl/>
        </w:rPr>
        <w:t>اینکه صرفا ذهنیات خود را بر واقع تحمیل کرده</w:t>
      </w:r>
      <w:r w:rsidRPr="000972B1">
        <w:rPr>
          <w:rFonts w:hint="cs"/>
          <w:sz w:val="28"/>
          <w:rtl/>
        </w:rPr>
        <w:t xml:space="preserve"> است. </w:t>
      </w:r>
    </w:p>
    <w:p w:rsidR="00AF2D6D" w:rsidRDefault="00691A82" w:rsidP="00AF2D6D">
      <w:pPr>
        <w:contextualSpacing/>
        <w:rPr>
          <w:sz w:val="28"/>
          <w:rtl/>
        </w:rPr>
      </w:pPr>
      <w:r w:rsidRPr="000972B1">
        <w:rPr>
          <w:rFonts w:hint="cs"/>
          <w:sz w:val="28"/>
          <w:rtl/>
        </w:rPr>
        <w:t xml:space="preserve">ظاهرا </w:t>
      </w:r>
      <w:r>
        <w:rPr>
          <w:rFonts w:hint="cs"/>
          <w:sz w:val="28"/>
          <w:rtl/>
        </w:rPr>
        <w:t>شلر</w:t>
      </w:r>
      <w:r w:rsidRPr="000972B1">
        <w:rPr>
          <w:rFonts w:hint="cs"/>
          <w:sz w:val="28"/>
          <w:rtl/>
        </w:rPr>
        <w:t xml:space="preserve"> هم همین اشکال را به مارکس</w:t>
      </w:r>
      <w:r>
        <w:rPr>
          <w:rFonts w:hint="cs"/>
          <w:sz w:val="28"/>
          <w:rtl/>
        </w:rPr>
        <w:t xml:space="preserve"> می‌</w:t>
      </w:r>
      <w:r w:rsidRPr="000972B1">
        <w:rPr>
          <w:rFonts w:hint="cs"/>
          <w:sz w:val="28"/>
          <w:rtl/>
        </w:rPr>
        <w:t>گوید که او را ذهنگرا</w:t>
      </w:r>
      <w:r>
        <w:rPr>
          <w:rFonts w:hint="cs"/>
          <w:sz w:val="28"/>
          <w:rtl/>
        </w:rPr>
        <w:t xml:space="preserve"> می‌</w:t>
      </w:r>
      <w:r w:rsidRPr="000972B1">
        <w:rPr>
          <w:rFonts w:hint="cs"/>
          <w:sz w:val="28"/>
          <w:rtl/>
        </w:rPr>
        <w:t>داند. چرا که مارکس سیر تاریخی را با ذهن خود از پیش معلوم</w:t>
      </w:r>
      <w:r>
        <w:rPr>
          <w:rFonts w:hint="cs"/>
          <w:sz w:val="28"/>
          <w:rtl/>
        </w:rPr>
        <w:t xml:space="preserve"> می‌</w:t>
      </w:r>
      <w:r w:rsidRPr="000972B1">
        <w:rPr>
          <w:rFonts w:hint="cs"/>
          <w:sz w:val="28"/>
          <w:rtl/>
        </w:rPr>
        <w:t>کند</w:t>
      </w:r>
      <w:r w:rsidR="00C47AF8">
        <w:rPr>
          <w:rFonts w:hint="cs"/>
          <w:sz w:val="28"/>
          <w:rtl/>
        </w:rPr>
        <w:t>. وی</w:t>
      </w:r>
      <w:r w:rsidRPr="000972B1">
        <w:rPr>
          <w:rFonts w:hint="cs"/>
          <w:sz w:val="28"/>
          <w:rtl/>
        </w:rPr>
        <w:t xml:space="preserve"> تکامل شناخت </w:t>
      </w:r>
      <w:r w:rsidR="00C47AF8">
        <w:rPr>
          <w:rFonts w:hint="cs"/>
          <w:sz w:val="28"/>
          <w:rtl/>
        </w:rPr>
        <w:t>(</w:t>
      </w:r>
      <w:r w:rsidRPr="000972B1">
        <w:rPr>
          <w:rFonts w:hint="cs"/>
          <w:sz w:val="28"/>
          <w:rtl/>
        </w:rPr>
        <w:t>و تکامل جوامع</w:t>
      </w:r>
      <w:r w:rsidR="00C47AF8">
        <w:rPr>
          <w:rFonts w:hint="cs"/>
          <w:sz w:val="28"/>
          <w:rtl/>
        </w:rPr>
        <w:t>)</w:t>
      </w:r>
      <w:r w:rsidRPr="000972B1">
        <w:rPr>
          <w:rFonts w:hint="cs"/>
          <w:sz w:val="28"/>
          <w:rtl/>
        </w:rPr>
        <w:t xml:space="preserve"> را ذهنی </w:t>
      </w:r>
      <w:r>
        <w:rPr>
          <w:rFonts w:hint="cs"/>
          <w:sz w:val="28"/>
          <w:rtl/>
        </w:rPr>
        <w:t xml:space="preserve">(بر اساس قواعد از پیش تعیین شده در ذهن) </w:t>
      </w:r>
      <w:r w:rsidRPr="000972B1">
        <w:rPr>
          <w:rFonts w:hint="cs"/>
          <w:sz w:val="28"/>
          <w:rtl/>
        </w:rPr>
        <w:t>تعریف کرده است.</w:t>
      </w:r>
      <w:r w:rsidR="00C47AF8">
        <w:rPr>
          <w:rFonts w:hint="cs"/>
          <w:sz w:val="28"/>
          <w:rtl/>
        </w:rPr>
        <w:t xml:space="preserve"> یعنی اصول خود را «علمی» و حاکم بر تاریخ می دانست که تاریخ ضرورتا باید در این سیری که او تعیین کرده، حرکت کند.</w:t>
      </w:r>
      <w:r w:rsidRPr="000972B1">
        <w:rPr>
          <w:rFonts w:hint="cs"/>
          <w:sz w:val="28"/>
          <w:rtl/>
        </w:rPr>
        <w:t xml:space="preserve"> در هگل و مارکس ما گشوده نیستیم به سمت تاریخ.</w:t>
      </w:r>
      <w:r>
        <w:rPr>
          <w:rFonts w:hint="cs"/>
          <w:sz w:val="28"/>
          <w:rtl/>
        </w:rPr>
        <w:t xml:space="preserve"> </w:t>
      </w:r>
      <w:r w:rsidRPr="000972B1">
        <w:rPr>
          <w:rFonts w:hint="cs"/>
          <w:sz w:val="28"/>
          <w:rtl/>
        </w:rPr>
        <w:t>تاریخ آخرش بسته است و معلوم است که آخرش کجا</w:t>
      </w:r>
      <w:r>
        <w:rPr>
          <w:rFonts w:hint="cs"/>
          <w:sz w:val="28"/>
          <w:rtl/>
        </w:rPr>
        <w:t xml:space="preserve"> می‌</w:t>
      </w:r>
      <w:r w:rsidRPr="000972B1">
        <w:rPr>
          <w:rFonts w:hint="cs"/>
          <w:sz w:val="28"/>
          <w:rtl/>
        </w:rPr>
        <w:t>رود.</w:t>
      </w:r>
      <w:r>
        <w:rPr>
          <w:rFonts w:hint="cs"/>
          <w:sz w:val="28"/>
          <w:rtl/>
        </w:rPr>
        <w:t xml:space="preserve"> </w:t>
      </w:r>
      <w:r w:rsidR="00C47AF8">
        <w:rPr>
          <w:rFonts w:hint="cs"/>
          <w:sz w:val="28"/>
          <w:rtl/>
        </w:rPr>
        <w:t>اما موضع</w:t>
      </w:r>
      <w:r w:rsidRPr="000972B1">
        <w:rPr>
          <w:rFonts w:hint="cs"/>
          <w:sz w:val="28"/>
          <w:rtl/>
        </w:rPr>
        <w:t xml:space="preserve"> دیلتای گشودگی نسبت به تاریخ است و معلوم نیست که بعدش چه</w:t>
      </w:r>
      <w:r>
        <w:rPr>
          <w:rFonts w:hint="cs"/>
          <w:sz w:val="28"/>
          <w:rtl/>
        </w:rPr>
        <w:t xml:space="preserve"> می‌</w:t>
      </w:r>
      <w:r w:rsidRPr="000972B1">
        <w:rPr>
          <w:rFonts w:hint="cs"/>
          <w:sz w:val="28"/>
          <w:rtl/>
        </w:rPr>
        <w:t>شود.</w:t>
      </w:r>
      <w:r w:rsidR="006A69EB">
        <w:rPr>
          <w:rFonts w:hint="cs"/>
          <w:sz w:val="28"/>
          <w:rtl/>
        </w:rPr>
        <w:t xml:space="preserve"> نمی‌</w:t>
      </w:r>
      <w:r w:rsidRPr="000972B1">
        <w:rPr>
          <w:rFonts w:hint="cs"/>
          <w:sz w:val="28"/>
          <w:rtl/>
        </w:rPr>
        <w:t xml:space="preserve">شود گفت که جوامع به کدامین سمت خواهند رفت. </w:t>
      </w:r>
      <w:r w:rsidR="00B57585">
        <w:rPr>
          <w:rFonts w:hint="cs"/>
          <w:sz w:val="28"/>
          <w:rtl/>
        </w:rPr>
        <w:t>در مانهایم هم «پیوستگی با هستی» نشان می‌دهد که</w:t>
      </w:r>
      <w:r w:rsidRPr="000972B1">
        <w:rPr>
          <w:rFonts w:hint="cs"/>
          <w:sz w:val="28"/>
          <w:rtl/>
        </w:rPr>
        <w:t xml:space="preserve"> شناخت </w:t>
      </w:r>
      <w:r w:rsidR="00B57585">
        <w:rPr>
          <w:rFonts w:hint="cs"/>
          <w:sz w:val="28"/>
          <w:rtl/>
        </w:rPr>
        <w:t>[</w:t>
      </w:r>
      <w:r w:rsidR="00C47AF8">
        <w:rPr>
          <w:rFonts w:hint="cs"/>
          <w:sz w:val="28"/>
          <w:rtl/>
        </w:rPr>
        <w:t>و جوامع</w:t>
      </w:r>
      <w:r w:rsidR="00B57585">
        <w:rPr>
          <w:rFonts w:hint="cs"/>
          <w:sz w:val="28"/>
          <w:rtl/>
        </w:rPr>
        <w:t xml:space="preserve"> یا طبقات مارکس، که هریک حاوی شناختی است]</w:t>
      </w:r>
      <w:r w:rsidR="00C47AF8">
        <w:rPr>
          <w:rFonts w:hint="cs"/>
          <w:sz w:val="28"/>
          <w:rtl/>
        </w:rPr>
        <w:t xml:space="preserve"> </w:t>
      </w:r>
      <w:r w:rsidRPr="000972B1">
        <w:rPr>
          <w:rFonts w:hint="cs"/>
          <w:sz w:val="28"/>
          <w:rtl/>
        </w:rPr>
        <w:t>بر اساس قوانین درونی تجربی</w:t>
      </w:r>
      <w:r w:rsidR="00B57585">
        <w:rPr>
          <w:rFonts w:hint="cs"/>
          <w:sz w:val="28"/>
          <w:rtl/>
        </w:rPr>
        <w:t xml:space="preserve"> و</w:t>
      </w:r>
      <w:r w:rsidRPr="000972B1">
        <w:rPr>
          <w:rFonts w:hint="cs"/>
          <w:sz w:val="28"/>
          <w:rtl/>
        </w:rPr>
        <w:t xml:space="preserve"> تاریخی</w:t>
      </w:r>
      <w:r w:rsidR="00C47AF8">
        <w:rPr>
          <w:rFonts w:hint="cs"/>
          <w:sz w:val="28"/>
          <w:rtl/>
        </w:rPr>
        <w:t>،</w:t>
      </w:r>
      <w:r w:rsidRPr="000972B1">
        <w:rPr>
          <w:rFonts w:hint="cs"/>
          <w:sz w:val="28"/>
          <w:rtl/>
        </w:rPr>
        <w:t xml:space="preserve"> تکامل پیدا</w:t>
      </w:r>
      <w:r>
        <w:rPr>
          <w:rFonts w:hint="cs"/>
          <w:sz w:val="28"/>
          <w:rtl/>
        </w:rPr>
        <w:t xml:space="preserve"> نمی‌</w:t>
      </w:r>
      <w:r w:rsidRPr="000972B1">
        <w:rPr>
          <w:rFonts w:hint="cs"/>
          <w:sz w:val="28"/>
          <w:rtl/>
        </w:rPr>
        <w:t>کنند.</w:t>
      </w:r>
      <w:r w:rsidR="00B57585">
        <w:rPr>
          <w:rFonts w:hint="cs"/>
          <w:sz w:val="28"/>
          <w:rtl/>
        </w:rPr>
        <w:t xml:space="preserve"> یعنی شناخت اصول منطقی ندارد و ذهنی تعیین نمی‌شود. </w:t>
      </w:r>
      <w:r w:rsidR="00AF2D6D">
        <w:rPr>
          <w:rFonts w:hint="cs"/>
          <w:sz w:val="28"/>
          <w:rtl/>
        </w:rPr>
        <w:t xml:space="preserve">بلکه، برعکس، </w:t>
      </w:r>
      <w:r w:rsidR="00B57585">
        <w:rPr>
          <w:rFonts w:hint="cs"/>
          <w:sz w:val="28"/>
          <w:rtl/>
        </w:rPr>
        <w:t xml:space="preserve">عوامل هستی [= عوامل اجتماعی خارجی] است که </w:t>
      </w:r>
      <w:r w:rsidR="00AF2D6D">
        <w:rPr>
          <w:rFonts w:hint="cs"/>
          <w:sz w:val="28"/>
          <w:rtl/>
        </w:rPr>
        <w:t>بر شناخت تاثیر می‌گذارد و</w:t>
      </w:r>
      <w:r w:rsidRPr="000972B1">
        <w:rPr>
          <w:rFonts w:hint="cs"/>
          <w:sz w:val="28"/>
          <w:rtl/>
        </w:rPr>
        <w:t xml:space="preserve"> </w:t>
      </w:r>
      <w:r w:rsidR="00B57585">
        <w:rPr>
          <w:rFonts w:hint="cs"/>
          <w:sz w:val="28"/>
          <w:rtl/>
        </w:rPr>
        <w:t>به تعبیر کنوبلاخ «</w:t>
      </w:r>
      <w:r w:rsidRPr="000972B1">
        <w:rPr>
          <w:rFonts w:hint="cs"/>
          <w:sz w:val="28"/>
          <w:rtl/>
        </w:rPr>
        <w:t>محیط اجتماعی</w:t>
      </w:r>
      <w:r w:rsidR="00B57585">
        <w:rPr>
          <w:rFonts w:hint="cs"/>
          <w:sz w:val="28"/>
          <w:rtl/>
        </w:rPr>
        <w:t>،</w:t>
      </w:r>
      <w:r w:rsidRPr="000972B1">
        <w:rPr>
          <w:rFonts w:hint="cs"/>
          <w:sz w:val="28"/>
          <w:rtl/>
        </w:rPr>
        <w:t xml:space="preserve"> لنگرگاه</w:t>
      </w:r>
      <w:r w:rsidR="00B57585">
        <w:rPr>
          <w:rFonts w:hint="cs"/>
          <w:sz w:val="28"/>
          <w:rtl/>
        </w:rPr>
        <w:t>ِ</w:t>
      </w:r>
      <w:r w:rsidRPr="000972B1">
        <w:rPr>
          <w:rFonts w:hint="cs"/>
          <w:sz w:val="28"/>
          <w:rtl/>
        </w:rPr>
        <w:t xml:space="preserve"> ت</w:t>
      </w:r>
      <w:r w:rsidR="00B57585">
        <w:rPr>
          <w:rFonts w:hint="cs"/>
          <w:sz w:val="28"/>
          <w:rtl/>
        </w:rPr>
        <w:t>فکر</w:t>
      </w:r>
      <w:r w:rsidRPr="000972B1">
        <w:rPr>
          <w:rFonts w:hint="cs"/>
          <w:sz w:val="28"/>
          <w:rtl/>
        </w:rPr>
        <w:t xml:space="preserve"> است و ای</w:t>
      </w:r>
      <w:r>
        <w:rPr>
          <w:rFonts w:hint="cs"/>
          <w:sz w:val="28"/>
          <w:rtl/>
        </w:rPr>
        <w:t>ن لنگرگاه برای تفکر</w:t>
      </w:r>
      <w:r w:rsidR="00B57585">
        <w:rPr>
          <w:rFonts w:hint="cs"/>
          <w:sz w:val="28"/>
          <w:rtl/>
        </w:rPr>
        <w:t xml:space="preserve">، کارکرد ساختی </w:t>
      </w:r>
      <w:r w:rsidRPr="000972B1">
        <w:rPr>
          <w:rFonts w:hint="cs"/>
          <w:sz w:val="28"/>
          <w:rtl/>
        </w:rPr>
        <w:t>دارد</w:t>
      </w:r>
      <w:r w:rsidR="00B57585">
        <w:rPr>
          <w:rFonts w:hint="cs"/>
          <w:sz w:val="28"/>
          <w:rtl/>
        </w:rPr>
        <w:t>» (ص154)</w:t>
      </w:r>
      <w:r w:rsidRPr="000972B1">
        <w:rPr>
          <w:rFonts w:hint="cs"/>
          <w:sz w:val="28"/>
          <w:rtl/>
        </w:rPr>
        <w:t>.</w:t>
      </w:r>
    </w:p>
    <w:p w:rsidR="00691A82" w:rsidRPr="000972B1" w:rsidRDefault="00AF2D6D" w:rsidP="00AF2D6D">
      <w:pPr>
        <w:contextualSpacing/>
        <w:rPr>
          <w:sz w:val="28"/>
          <w:rtl/>
        </w:rPr>
      </w:pPr>
      <w:r>
        <w:rPr>
          <w:rFonts w:hint="cs"/>
          <w:sz w:val="28"/>
          <w:rtl/>
        </w:rPr>
        <w:t>به تعبیر دیگر،</w:t>
      </w:r>
      <w:r w:rsidR="00691A82" w:rsidRPr="000972B1">
        <w:rPr>
          <w:rFonts w:hint="cs"/>
          <w:sz w:val="28"/>
          <w:rtl/>
        </w:rPr>
        <w:t xml:space="preserve"> هگل سیر تحولات تاریخ را بیان</w:t>
      </w:r>
      <w:r w:rsidR="00691A82">
        <w:rPr>
          <w:rFonts w:hint="cs"/>
          <w:sz w:val="28"/>
          <w:rtl/>
        </w:rPr>
        <w:t xml:space="preserve"> می‌</w:t>
      </w:r>
      <w:r w:rsidR="00691A82" w:rsidRPr="000972B1">
        <w:rPr>
          <w:rFonts w:hint="cs"/>
          <w:sz w:val="28"/>
          <w:rtl/>
        </w:rPr>
        <w:t xml:space="preserve">کند که </w:t>
      </w:r>
      <w:r>
        <w:rPr>
          <w:rFonts w:hint="cs"/>
          <w:sz w:val="28"/>
          <w:rtl/>
        </w:rPr>
        <w:t xml:space="preserve">آن را </w:t>
      </w:r>
      <w:r w:rsidR="00691A82" w:rsidRPr="000972B1">
        <w:rPr>
          <w:rFonts w:hint="cs"/>
          <w:sz w:val="28"/>
          <w:rtl/>
        </w:rPr>
        <w:t>شرح تحولات روح</w:t>
      </w:r>
      <w:r w:rsidR="00691A82">
        <w:rPr>
          <w:rFonts w:hint="cs"/>
          <w:sz w:val="28"/>
          <w:rtl/>
        </w:rPr>
        <w:t xml:space="preserve"> می‌</w:t>
      </w:r>
      <w:r w:rsidR="00691A82" w:rsidRPr="000972B1">
        <w:rPr>
          <w:rFonts w:hint="cs"/>
          <w:sz w:val="28"/>
          <w:rtl/>
        </w:rPr>
        <w:t>داند که در تمدن ظهور</w:t>
      </w:r>
      <w:r w:rsidR="00691A82">
        <w:rPr>
          <w:rFonts w:hint="cs"/>
          <w:sz w:val="28"/>
          <w:rtl/>
        </w:rPr>
        <w:t xml:space="preserve"> می‌</w:t>
      </w:r>
      <w:r w:rsidR="00691A82" w:rsidRPr="000972B1">
        <w:rPr>
          <w:rFonts w:hint="cs"/>
          <w:sz w:val="28"/>
          <w:rtl/>
        </w:rPr>
        <w:t>یابد. مارکس</w:t>
      </w:r>
      <w:r w:rsidR="00691A82">
        <w:rPr>
          <w:rFonts w:hint="cs"/>
          <w:sz w:val="28"/>
          <w:rtl/>
        </w:rPr>
        <w:t xml:space="preserve"> می‌</w:t>
      </w:r>
      <w:r w:rsidR="00691A82" w:rsidRPr="000972B1">
        <w:rPr>
          <w:rFonts w:hint="cs"/>
          <w:sz w:val="28"/>
          <w:rtl/>
        </w:rPr>
        <w:t xml:space="preserve">گوید سیر درست است اما </w:t>
      </w:r>
      <w:r>
        <w:rPr>
          <w:rFonts w:hint="cs"/>
          <w:sz w:val="28"/>
          <w:rtl/>
        </w:rPr>
        <w:t xml:space="preserve">هرم واردنه است؛ یعنی سیر روح نیست که در تمدن (عالم خارجی) ظهور می‌یابد، بلکه </w:t>
      </w:r>
      <w:r w:rsidR="00691A82" w:rsidRPr="000972B1">
        <w:rPr>
          <w:rFonts w:hint="cs"/>
          <w:sz w:val="28"/>
          <w:rtl/>
        </w:rPr>
        <w:t>سیر تمدن</w:t>
      </w:r>
      <w:r>
        <w:rPr>
          <w:rFonts w:hint="cs"/>
          <w:sz w:val="28"/>
          <w:rtl/>
        </w:rPr>
        <w:t xml:space="preserve"> (اقتصاد)</w:t>
      </w:r>
      <w:r w:rsidR="00691A82" w:rsidRPr="000972B1">
        <w:rPr>
          <w:rFonts w:hint="cs"/>
          <w:sz w:val="28"/>
          <w:rtl/>
        </w:rPr>
        <w:t xml:space="preserve"> است که در روح</w:t>
      </w:r>
      <w:r>
        <w:rPr>
          <w:rFonts w:hint="cs"/>
          <w:sz w:val="28"/>
          <w:rtl/>
        </w:rPr>
        <w:t xml:space="preserve"> تک‌تک انسانها</w:t>
      </w:r>
      <w:r w:rsidR="00691A82" w:rsidRPr="000972B1">
        <w:rPr>
          <w:rFonts w:hint="cs"/>
          <w:sz w:val="28"/>
          <w:rtl/>
        </w:rPr>
        <w:t xml:space="preserve"> ورود پیدا</w:t>
      </w:r>
      <w:r w:rsidR="00691A82">
        <w:rPr>
          <w:rFonts w:hint="cs"/>
          <w:sz w:val="28"/>
          <w:rtl/>
        </w:rPr>
        <w:t xml:space="preserve"> می‌</w:t>
      </w:r>
      <w:r>
        <w:rPr>
          <w:rFonts w:hint="cs"/>
          <w:sz w:val="28"/>
          <w:rtl/>
        </w:rPr>
        <w:t xml:space="preserve">کند و ذهنیت آنها را رقم می‌زند. آنگاه </w:t>
      </w:r>
      <w:r w:rsidR="00691A82" w:rsidRPr="000972B1">
        <w:rPr>
          <w:rFonts w:hint="cs"/>
          <w:sz w:val="28"/>
          <w:rtl/>
        </w:rPr>
        <w:t>شلر به مارکس تعریض</w:t>
      </w:r>
      <w:r w:rsidR="00691A82">
        <w:rPr>
          <w:rFonts w:hint="cs"/>
          <w:sz w:val="28"/>
          <w:rtl/>
        </w:rPr>
        <w:t xml:space="preserve"> می‌</w:t>
      </w:r>
      <w:r>
        <w:rPr>
          <w:rFonts w:hint="cs"/>
          <w:sz w:val="28"/>
          <w:rtl/>
        </w:rPr>
        <w:t>زند که ت</w:t>
      </w:r>
      <w:r w:rsidR="00691A82" w:rsidRPr="000972B1">
        <w:rPr>
          <w:rFonts w:hint="cs"/>
          <w:sz w:val="28"/>
          <w:rtl/>
        </w:rPr>
        <w:t>و</w:t>
      </w:r>
      <w:r>
        <w:rPr>
          <w:rFonts w:hint="cs"/>
          <w:sz w:val="28"/>
          <w:rtl/>
        </w:rPr>
        <w:t xml:space="preserve"> هم</w:t>
      </w:r>
      <w:r w:rsidR="00691A82" w:rsidRPr="000972B1">
        <w:rPr>
          <w:rFonts w:hint="cs"/>
          <w:sz w:val="28"/>
          <w:rtl/>
        </w:rPr>
        <w:t xml:space="preserve"> بر اساس ذهن همه</w:t>
      </w:r>
      <w:r w:rsidR="00691A82">
        <w:rPr>
          <w:rFonts w:hint="cs"/>
          <w:sz w:val="28"/>
          <w:rtl/>
        </w:rPr>
        <w:t xml:space="preserve">‌ی </w:t>
      </w:r>
      <w:r>
        <w:rPr>
          <w:rFonts w:hint="cs"/>
          <w:sz w:val="28"/>
          <w:rtl/>
        </w:rPr>
        <w:t>واقعیت را تبیین کرده‌</w:t>
      </w:r>
      <w:r w:rsidR="00691A82" w:rsidRPr="000972B1">
        <w:rPr>
          <w:rFonts w:hint="cs"/>
          <w:sz w:val="28"/>
          <w:rtl/>
        </w:rPr>
        <w:t>ا</w:t>
      </w:r>
      <w:r>
        <w:rPr>
          <w:rFonts w:hint="cs"/>
          <w:sz w:val="28"/>
          <w:rtl/>
        </w:rPr>
        <w:t>ی و</w:t>
      </w:r>
      <w:r w:rsidR="00691A82" w:rsidRPr="000972B1">
        <w:rPr>
          <w:rFonts w:hint="cs"/>
          <w:sz w:val="28"/>
          <w:rtl/>
        </w:rPr>
        <w:t xml:space="preserve"> خود شلر</w:t>
      </w:r>
      <w:r w:rsidR="00691A82">
        <w:rPr>
          <w:rFonts w:hint="cs"/>
          <w:sz w:val="28"/>
          <w:rtl/>
        </w:rPr>
        <w:t xml:space="preserve"> می‌</w:t>
      </w:r>
      <w:r w:rsidR="00691A82" w:rsidRPr="000972B1">
        <w:rPr>
          <w:rFonts w:hint="cs"/>
          <w:sz w:val="28"/>
          <w:rtl/>
        </w:rPr>
        <w:t>گوید که ما یک عوامل واقعی داریم و یک عوامل ذهنی. عوامل ذهنی در شکل</w:t>
      </w:r>
      <w:r w:rsidR="00691A82">
        <w:rPr>
          <w:rFonts w:hint="cs"/>
          <w:sz w:val="28"/>
          <w:rtl/>
        </w:rPr>
        <w:t>‌های</w:t>
      </w:r>
      <w:r w:rsidR="00691A82" w:rsidRPr="000972B1">
        <w:rPr>
          <w:rFonts w:hint="cs"/>
          <w:sz w:val="28"/>
          <w:rtl/>
        </w:rPr>
        <w:t xml:space="preserve"> معرفت اثر دارد و نه در محتوا.</w:t>
      </w:r>
      <w:r w:rsidR="00691A82">
        <w:rPr>
          <w:rFonts w:hint="cs"/>
          <w:sz w:val="28"/>
          <w:rtl/>
        </w:rPr>
        <w:t xml:space="preserve"> </w:t>
      </w:r>
      <w:r>
        <w:rPr>
          <w:rFonts w:hint="cs"/>
          <w:sz w:val="28"/>
          <w:rtl/>
        </w:rPr>
        <w:t>آنگاه</w:t>
      </w:r>
      <w:r w:rsidR="00691A82" w:rsidRPr="000972B1">
        <w:rPr>
          <w:rFonts w:hint="cs"/>
          <w:sz w:val="28"/>
          <w:rtl/>
        </w:rPr>
        <w:t xml:space="preserve"> مانهایم</w:t>
      </w:r>
      <w:r w:rsidR="00691A82">
        <w:rPr>
          <w:rFonts w:hint="cs"/>
          <w:sz w:val="28"/>
          <w:rtl/>
        </w:rPr>
        <w:t xml:space="preserve"> </w:t>
      </w:r>
      <w:r>
        <w:rPr>
          <w:rFonts w:hint="cs"/>
          <w:sz w:val="28"/>
          <w:rtl/>
        </w:rPr>
        <w:t xml:space="preserve">کار شلر را دوباره ادامه می‌دهد و </w:t>
      </w:r>
      <w:r w:rsidR="00691A82">
        <w:rPr>
          <w:rFonts w:hint="cs"/>
          <w:sz w:val="28"/>
          <w:rtl/>
        </w:rPr>
        <w:t>می‌</w:t>
      </w:r>
      <w:r w:rsidR="00691A82" w:rsidRPr="000972B1">
        <w:rPr>
          <w:rFonts w:hint="cs"/>
          <w:sz w:val="28"/>
          <w:rtl/>
        </w:rPr>
        <w:t xml:space="preserve">گوید که این عوامل در تمام </w:t>
      </w:r>
      <w:r>
        <w:rPr>
          <w:rFonts w:hint="cs"/>
          <w:sz w:val="28"/>
          <w:rtl/>
        </w:rPr>
        <w:t xml:space="preserve">ابعاد معرفت (هم شکل و هم محتوا) </w:t>
      </w:r>
      <w:r w:rsidR="00691A82" w:rsidRPr="000972B1">
        <w:rPr>
          <w:rFonts w:hint="cs"/>
          <w:sz w:val="28"/>
          <w:rtl/>
        </w:rPr>
        <w:t>اثرگذار است.</w:t>
      </w:r>
      <w:r w:rsidR="00691A82">
        <w:rPr>
          <w:rFonts w:hint="cs"/>
          <w:sz w:val="28"/>
          <w:rtl/>
        </w:rPr>
        <w:t xml:space="preserve"> </w:t>
      </w:r>
      <w:r w:rsidR="00691A82" w:rsidRPr="000972B1">
        <w:rPr>
          <w:rFonts w:hint="cs"/>
          <w:sz w:val="28"/>
          <w:rtl/>
        </w:rPr>
        <w:t xml:space="preserve">بنابراین دودسته </w:t>
      </w:r>
      <w:r>
        <w:rPr>
          <w:rFonts w:hint="cs"/>
          <w:sz w:val="28"/>
          <w:rtl/>
        </w:rPr>
        <w:t xml:space="preserve">(عوامل واقعی و عوامل ذهنی) </w:t>
      </w:r>
      <w:r w:rsidR="00691A82" w:rsidRPr="000972B1">
        <w:rPr>
          <w:rFonts w:hint="cs"/>
          <w:sz w:val="28"/>
          <w:rtl/>
        </w:rPr>
        <w:t>باقی</w:t>
      </w:r>
      <w:r w:rsidR="00691A82">
        <w:rPr>
          <w:rFonts w:hint="cs"/>
          <w:sz w:val="28"/>
          <w:rtl/>
        </w:rPr>
        <w:t xml:space="preserve"> نمی‌</w:t>
      </w:r>
      <w:r w:rsidR="00691A82" w:rsidRPr="000972B1">
        <w:rPr>
          <w:rFonts w:hint="cs"/>
          <w:sz w:val="28"/>
          <w:rtl/>
        </w:rPr>
        <w:t xml:space="preserve">ماند و درهم تنیده </w:t>
      </w:r>
      <w:r w:rsidR="00691A82">
        <w:rPr>
          <w:rFonts w:hint="cs"/>
          <w:sz w:val="28"/>
          <w:rtl/>
        </w:rPr>
        <w:t>می‌</w:t>
      </w:r>
      <w:r w:rsidR="00691A82" w:rsidRPr="000972B1">
        <w:rPr>
          <w:rFonts w:hint="cs"/>
          <w:sz w:val="28"/>
          <w:rtl/>
        </w:rPr>
        <w:t>شود</w:t>
      </w:r>
      <w:r w:rsidR="00691A82">
        <w:rPr>
          <w:rFonts w:hint="cs"/>
          <w:sz w:val="28"/>
          <w:rtl/>
        </w:rPr>
        <w:t xml:space="preserve"> </w:t>
      </w:r>
      <w:r w:rsidR="00691A82" w:rsidRPr="000972B1">
        <w:rPr>
          <w:rFonts w:hint="cs"/>
          <w:sz w:val="28"/>
          <w:rtl/>
        </w:rPr>
        <w:t>و از این جهت از شلر هم دارد فاصله</w:t>
      </w:r>
      <w:r w:rsidR="00691A82">
        <w:rPr>
          <w:rFonts w:hint="cs"/>
          <w:sz w:val="28"/>
          <w:rtl/>
        </w:rPr>
        <w:t xml:space="preserve"> می‌</w:t>
      </w:r>
      <w:r w:rsidR="00691A82" w:rsidRPr="000972B1">
        <w:rPr>
          <w:rFonts w:hint="cs"/>
          <w:sz w:val="28"/>
          <w:rtl/>
        </w:rPr>
        <w:t>گیرد.</w:t>
      </w:r>
      <w:r w:rsidR="00691A82">
        <w:rPr>
          <w:rFonts w:hint="cs"/>
          <w:sz w:val="28"/>
          <w:rtl/>
        </w:rPr>
        <w:t xml:space="preserve"> (</w:t>
      </w:r>
      <w:r>
        <w:rPr>
          <w:rFonts w:hint="cs"/>
          <w:sz w:val="28"/>
          <w:rtl/>
        </w:rPr>
        <w:t>به تعبیر آقای کنوبلاخ،</w:t>
      </w:r>
      <w:r w:rsidR="00691A82">
        <w:rPr>
          <w:rFonts w:hint="cs"/>
          <w:sz w:val="28"/>
          <w:rtl/>
        </w:rPr>
        <w:t xml:space="preserve"> </w:t>
      </w:r>
      <w:r>
        <w:rPr>
          <w:rFonts w:hint="cs"/>
          <w:sz w:val="28"/>
          <w:rtl/>
        </w:rPr>
        <w:t>«</w:t>
      </w:r>
      <w:r w:rsidR="00691A82" w:rsidRPr="000972B1">
        <w:rPr>
          <w:rFonts w:hint="cs"/>
          <w:sz w:val="28"/>
          <w:rtl/>
        </w:rPr>
        <w:t>عوامل هستی نه فقط بر شناخت تاثیر</w:t>
      </w:r>
      <w:r w:rsidR="00691A82">
        <w:rPr>
          <w:rFonts w:hint="cs"/>
          <w:sz w:val="28"/>
          <w:rtl/>
        </w:rPr>
        <w:t xml:space="preserve"> می‌</w:t>
      </w:r>
      <w:r w:rsidR="00691A82" w:rsidRPr="000972B1">
        <w:rPr>
          <w:rFonts w:hint="cs"/>
          <w:sz w:val="28"/>
          <w:rtl/>
        </w:rPr>
        <w:t>گذارد بلکه محتوا شکل</w:t>
      </w:r>
      <w:r w:rsidR="00691A82">
        <w:rPr>
          <w:rFonts w:hint="cs"/>
          <w:sz w:val="28"/>
          <w:rtl/>
        </w:rPr>
        <w:t>،</w:t>
      </w:r>
      <w:r w:rsidR="00691A82" w:rsidRPr="000972B1">
        <w:rPr>
          <w:rFonts w:hint="cs"/>
          <w:sz w:val="28"/>
          <w:rtl/>
        </w:rPr>
        <w:t xml:space="preserve"> جوهر و شیوه</w:t>
      </w:r>
      <w:r w:rsidR="00691A82">
        <w:rPr>
          <w:rFonts w:hint="cs"/>
          <w:sz w:val="28"/>
          <w:rtl/>
        </w:rPr>
        <w:t xml:space="preserve">‌ی </w:t>
      </w:r>
      <w:r w:rsidR="00691A82" w:rsidRPr="000972B1">
        <w:rPr>
          <w:rFonts w:hint="cs"/>
          <w:sz w:val="28"/>
          <w:rtl/>
        </w:rPr>
        <w:t>صورتبندی تجربه</w:t>
      </w:r>
      <w:r w:rsidR="00691A82">
        <w:rPr>
          <w:rFonts w:hint="cs"/>
          <w:sz w:val="28"/>
          <w:rtl/>
        </w:rPr>
        <w:t xml:space="preserve">‌ها </w:t>
      </w:r>
      <w:r w:rsidR="00691A82" w:rsidRPr="000972B1">
        <w:rPr>
          <w:rFonts w:hint="cs"/>
          <w:sz w:val="28"/>
          <w:rtl/>
        </w:rPr>
        <w:t>و مشاهده</w:t>
      </w:r>
      <w:r w:rsidR="00691A82">
        <w:rPr>
          <w:rFonts w:hint="cs"/>
          <w:sz w:val="28"/>
          <w:rtl/>
        </w:rPr>
        <w:t xml:space="preserve">‌ها </w:t>
      </w:r>
      <w:r w:rsidR="00691A82" w:rsidRPr="000972B1">
        <w:rPr>
          <w:rFonts w:hint="cs"/>
          <w:sz w:val="28"/>
          <w:rtl/>
        </w:rPr>
        <w:t>را تعیین</w:t>
      </w:r>
      <w:r w:rsidR="00691A82">
        <w:rPr>
          <w:rFonts w:hint="cs"/>
          <w:sz w:val="28"/>
          <w:rtl/>
        </w:rPr>
        <w:t xml:space="preserve"> می‌</w:t>
      </w:r>
      <w:r w:rsidR="00691A82" w:rsidRPr="000972B1">
        <w:rPr>
          <w:rFonts w:hint="cs"/>
          <w:sz w:val="28"/>
          <w:rtl/>
        </w:rPr>
        <w:t>کند.</w:t>
      </w:r>
      <w:r>
        <w:rPr>
          <w:rFonts w:hint="cs"/>
          <w:sz w:val="28"/>
          <w:rtl/>
        </w:rPr>
        <w:t>»</w:t>
      </w:r>
      <w:r w:rsidR="00691A82">
        <w:rPr>
          <w:rFonts w:hint="cs"/>
          <w:sz w:val="28"/>
          <w:rtl/>
        </w:rPr>
        <w:t>)</w:t>
      </w:r>
      <w:r>
        <w:rPr>
          <w:rFonts w:hint="cs"/>
          <w:sz w:val="28"/>
          <w:rtl/>
        </w:rPr>
        <w:t xml:space="preserve"> و البته مانهایم علوم طبیعی و ریاضی را از این وضعیت وابستگی به هستی استثنا کرد.</w:t>
      </w:r>
    </w:p>
    <w:p w:rsidR="000E175C" w:rsidRDefault="00691A82" w:rsidP="000E175C">
      <w:pPr>
        <w:pStyle w:val="Heading4"/>
        <w:bidi/>
        <w:rPr>
          <w:rtl/>
        </w:rPr>
      </w:pPr>
      <w:r w:rsidRPr="000972B1">
        <w:rPr>
          <w:rFonts w:hint="cs"/>
          <w:rtl/>
        </w:rPr>
        <w:lastRenderedPageBreak/>
        <w:t>2. وضعیت وابستگی به هستی لزوما در خدمت پوشاندن واقعیت نیست برخلاف ایدئولوژی</w:t>
      </w:r>
      <w:r>
        <w:rPr>
          <w:rFonts w:hint="cs"/>
          <w:rtl/>
        </w:rPr>
        <w:t>؛ بلکه به</w:t>
      </w:r>
      <w:r w:rsidRPr="000972B1">
        <w:rPr>
          <w:rFonts w:hint="cs"/>
          <w:rtl/>
        </w:rPr>
        <w:t xml:space="preserve"> چشم</w:t>
      </w:r>
      <w:r w:rsidR="00AF2D6D">
        <w:rPr>
          <w:rFonts w:hint="cs"/>
          <w:rtl/>
        </w:rPr>
        <w:t>‌</w:t>
      </w:r>
      <w:r w:rsidRPr="000972B1">
        <w:rPr>
          <w:rFonts w:hint="cs"/>
          <w:rtl/>
        </w:rPr>
        <w:t>انداز</w:t>
      </w:r>
      <w:r>
        <w:rPr>
          <w:rFonts w:hint="cs"/>
          <w:rtl/>
        </w:rPr>
        <w:t>‌گرایی</w:t>
      </w:r>
      <w:r w:rsidRPr="000972B1">
        <w:rPr>
          <w:rFonts w:hint="cs"/>
          <w:rtl/>
        </w:rPr>
        <w:t xml:space="preserve"> </w:t>
      </w:r>
      <w:r>
        <w:rPr>
          <w:rFonts w:hint="cs"/>
          <w:rtl/>
        </w:rPr>
        <w:t>می‌انجامد</w:t>
      </w:r>
      <w:r w:rsidR="000E175C">
        <w:rPr>
          <w:rFonts w:hint="cs"/>
          <w:rtl/>
        </w:rPr>
        <w:t>.</w:t>
      </w:r>
    </w:p>
    <w:p w:rsidR="00691A82" w:rsidRPr="000972B1" w:rsidRDefault="00691A82" w:rsidP="000E175C">
      <w:pPr>
        <w:contextualSpacing/>
        <w:rPr>
          <w:sz w:val="28"/>
          <w:rtl/>
        </w:rPr>
      </w:pPr>
      <w:r>
        <w:rPr>
          <w:rFonts w:hint="cs"/>
          <w:sz w:val="28"/>
          <w:rtl/>
        </w:rPr>
        <w:t>یعنی شناخت نسبت به هستی</w:t>
      </w:r>
      <w:r w:rsidR="000E175C">
        <w:rPr>
          <w:rFonts w:hint="cs"/>
          <w:sz w:val="28"/>
          <w:rtl/>
        </w:rPr>
        <w:t>، زمینه‌مند است؛</w:t>
      </w:r>
      <w:r>
        <w:rPr>
          <w:rFonts w:hint="cs"/>
          <w:sz w:val="28"/>
          <w:rtl/>
        </w:rPr>
        <w:t xml:space="preserve"> هرکس از منظری به واقعیت می‌نگرد </w:t>
      </w:r>
      <w:r w:rsidRPr="000972B1">
        <w:rPr>
          <w:rFonts w:hint="cs"/>
          <w:sz w:val="28"/>
          <w:rtl/>
        </w:rPr>
        <w:t>و</w:t>
      </w:r>
      <w:r>
        <w:rPr>
          <w:rFonts w:hint="cs"/>
          <w:sz w:val="28"/>
          <w:rtl/>
        </w:rPr>
        <w:t xml:space="preserve"> </w:t>
      </w:r>
      <w:r w:rsidRPr="000972B1">
        <w:rPr>
          <w:rFonts w:hint="cs"/>
          <w:sz w:val="28"/>
          <w:rtl/>
        </w:rPr>
        <w:t xml:space="preserve">واقعیت </w:t>
      </w:r>
      <w:r w:rsidR="000E175C">
        <w:rPr>
          <w:rFonts w:hint="cs"/>
          <w:sz w:val="28"/>
          <w:rtl/>
        </w:rPr>
        <w:t>همواره</w:t>
      </w:r>
      <w:r w:rsidRPr="000972B1">
        <w:rPr>
          <w:rFonts w:hint="cs"/>
          <w:sz w:val="28"/>
          <w:rtl/>
        </w:rPr>
        <w:t xml:space="preserve"> از زاویه خاصی و از بستر اجتماعی خاصی </w:t>
      </w:r>
      <w:r w:rsidR="000E175C">
        <w:rPr>
          <w:rFonts w:hint="cs"/>
          <w:sz w:val="28"/>
          <w:rtl/>
        </w:rPr>
        <w:t>دیده می‌شود</w:t>
      </w:r>
      <w:r w:rsidRPr="000972B1">
        <w:rPr>
          <w:rFonts w:hint="cs"/>
          <w:sz w:val="28"/>
          <w:rtl/>
        </w:rPr>
        <w:t>.</w:t>
      </w:r>
      <w:r>
        <w:rPr>
          <w:rFonts w:hint="cs"/>
          <w:sz w:val="28"/>
          <w:rtl/>
        </w:rPr>
        <w:t xml:space="preserve"> </w:t>
      </w:r>
      <w:r w:rsidR="000E175C">
        <w:rPr>
          <w:rFonts w:hint="cs"/>
          <w:sz w:val="28"/>
          <w:rtl/>
        </w:rPr>
        <w:t>(</w:t>
      </w:r>
      <w:r w:rsidRPr="000972B1">
        <w:rPr>
          <w:rFonts w:hint="cs"/>
          <w:sz w:val="28"/>
          <w:rtl/>
        </w:rPr>
        <w:t>کنش متقابل</w:t>
      </w:r>
      <w:r w:rsidR="000E175C">
        <w:rPr>
          <w:rFonts w:hint="cs"/>
          <w:sz w:val="28"/>
          <w:rtl/>
        </w:rPr>
        <w:t>ی‌ها</w:t>
      </w:r>
      <w:r w:rsidRPr="000972B1">
        <w:rPr>
          <w:rFonts w:hint="cs"/>
          <w:sz w:val="28"/>
          <w:rtl/>
        </w:rPr>
        <w:t xml:space="preserve"> هم واقعیت را در رفت و برگشت پیدا</w:t>
      </w:r>
      <w:r>
        <w:rPr>
          <w:rFonts w:hint="cs"/>
          <w:sz w:val="28"/>
          <w:rtl/>
        </w:rPr>
        <w:t xml:space="preserve"> می‌</w:t>
      </w:r>
      <w:r w:rsidRPr="000972B1">
        <w:rPr>
          <w:rFonts w:hint="cs"/>
          <w:sz w:val="28"/>
          <w:rtl/>
        </w:rPr>
        <w:t>کردند</w:t>
      </w:r>
      <w:r>
        <w:rPr>
          <w:rFonts w:hint="cs"/>
          <w:sz w:val="28"/>
          <w:rtl/>
        </w:rPr>
        <w:t>،</w:t>
      </w:r>
      <w:r w:rsidRPr="000972B1">
        <w:rPr>
          <w:rFonts w:hint="cs"/>
          <w:sz w:val="28"/>
          <w:rtl/>
        </w:rPr>
        <w:t xml:space="preserve"> اینجا هم رفت و برگشتی است و من از خاستگاه خودم با واقعیتی که در آن به سر</w:t>
      </w:r>
      <w:r>
        <w:rPr>
          <w:rFonts w:hint="cs"/>
          <w:sz w:val="28"/>
          <w:rtl/>
        </w:rPr>
        <w:t xml:space="preserve"> می‌</w:t>
      </w:r>
      <w:r w:rsidRPr="000972B1">
        <w:rPr>
          <w:rFonts w:hint="cs"/>
          <w:sz w:val="28"/>
          <w:rtl/>
        </w:rPr>
        <w:t>برم بده بستان</w:t>
      </w:r>
      <w:r>
        <w:rPr>
          <w:rFonts w:hint="cs"/>
          <w:sz w:val="28"/>
          <w:rtl/>
        </w:rPr>
        <w:t xml:space="preserve"> می‌</w:t>
      </w:r>
      <w:r w:rsidRPr="000972B1">
        <w:rPr>
          <w:rFonts w:hint="cs"/>
          <w:sz w:val="28"/>
          <w:rtl/>
        </w:rPr>
        <w:t>کنم.</w:t>
      </w:r>
      <w:r w:rsidR="000E175C">
        <w:rPr>
          <w:rFonts w:hint="cs"/>
          <w:sz w:val="28"/>
          <w:rtl/>
        </w:rPr>
        <w:t>)</w:t>
      </w:r>
    </w:p>
    <w:p w:rsidR="000E175C" w:rsidRDefault="00691A82" w:rsidP="000E175C">
      <w:pPr>
        <w:pStyle w:val="Heading4"/>
        <w:bidi/>
        <w:rPr>
          <w:rtl/>
        </w:rPr>
      </w:pPr>
      <w:r w:rsidRPr="000972B1">
        <w:rPr>
          <w:rFonts w:hint="cs"/>
          <w:rtl/>
        </w:rPr>
        <w:t>3. تغییر جام</w:t>
      </w:r>
      <w:r>
        <w:rPr>
          <w:rFonts w:hint="cs"/>
          <w:rtl/>
        </w:rPr>
        <w:t>ع</w:t>
      </w:r>
      <w:r w:rsidRPr="000972B1">
        <w:rPr>
          <w:rFonts w:hint="cs"/>
          <w:rtl/>
        </w:rPr>
        <w:t>ه شناختی</w:t>
      </w:r>
      <w:r>
        <w:rPr>
          <w:rFonts w:hint="cs"/>
          <w:rtl/>
        </w:rPr>
        <w:t>ِ</w:t>
      </w:r>
      <w:r w:rsidRPr="000972B1">
        <w:rPr>
          <w:rFonts w:hint="cs"/>
          <w:rtl/>
        </w:rPr>
        <w:t xml:space="preserve"> </w:t>
      </w:r>
      <w:r>
        <w:rPr>
          <w:rFonts w:hint="cs"/>
          <w:rtl/>
        </w:rPr>
        <w:t>«</w:t>
      </w:r>
      <w:r w:rsidRPr="000972B1">
        <w:rPr>
          <w:rFonts w:hint="cs"/>
          <w:rtl/>
        </w:rPr>
        <w:t>کارکرد</w:t>
      </w:r>
      <w:r>
        <w:rPr>
          <w:rFonts w:hint="cs"/>
          <w:rtl/>
        </w:rPr>
        <w:t>»</w:t>
      </w:r>
      <w:r w:rsidRPr="000972B1">
        <w:rPr>
          <w:rFonts w:hint="cs"/>
          <w:rtl/>
        </w:rPr>
        <w:t xml:space="preserve"> را ممکن</w:t>
      </w:r>
      <w:r>
        <w:rPr>
          <w:rFonts w:hint="cs"/>
          <w:rtl/>
        </w:rPr>
        <w:t xml:space="preserve"> می‌</w:t>
      </w:r>
      <w:r w:rsidRPr="000972B1">
        <w:rPr>
          <w:rFonts w:hint="cs"/>
          <w:rtl/>
        </w:rPr>
        <w:t xml:space="preserve">داند. </w:t>
      </w:r>
    </w:p>
    <w:p w:rsidR="00691A82" w:rsidRPr="000972B1" w:rsidRDefault="00691A82" w:rsidP="000E175C">
      <w:pPr>
        <w:contextualSpacing/>
        <w:rPr>
          <w:sz w:val="28"/>
          <w:rtl/>
        </w:rPr>
      </w:pPr>
      <w:r w:rsidRPr="000972B1">
        <w:rPr>
          <w:rFonts w:hint="cs"/>
          <w:sz w:val="28"/>
          <w:rtl/>
        </w:rPr>
        <w:t>در مقابل ایدئولوژی مارکسی. مثلا در ایدئولوژی مارکسی دو تا طبقه داریم مثل کارگر و کارفرما</w:t>
      </w:r>
      <w:r w:rsidR="000E175C">
        <w:rPr>
          <w:rFonts w:hint="cs"/>
          <w:sz w:val="28"/>
          <w:rtl/>
        </w:rPr>
        <w:t>،</w:t>
      </w:r>
      <w:r w:rsidRPr="000972B1">
        <w:rPr>
          <w:rFonts w:hint="cs"/>
          <w:sz w:val="28"/>
          <w:rtl/>
        </w:rPr>
        <w:t xml:space="preserve"> و هرکدام ایدئولوژی با عناصر خاص خود را دارند. در فضای مارکس هیچ کدام از عناصر یکی را در دیگری</w:t>
      </w:r>
      <w:r>
        <w:rPr>
          <w:rFonts w:hint="cs"/>
          <w:sz w:val="28"/>
          <w:rtl/>
        </w:rPr>
        <w:t xml:space="preserve"> نمی‌</w:t>
      </w:r>
      <w:r w:rsidR="00E87B65">
        <w:rPr>
          <w:rFonts w:hint="cs"/>
          <w:sz w:val="28"/>
          <w:rtl/>
        </w:rPr>
        <w:t>توان</w:t>
      </w:r>
      <w:r w:rsidR="006657AF">
        <w:rPr>
          <w:rFonts w:hint="cs"/>
          <w:sz w:val="28"/>
          <w:rtl/>
        </w:rPr>
        <w:t xml:space="preserve"> ا</w:t>
      </w:r>
      <w:r w:rsidR="00E87B65">
        <w:rPr>
          <w:rFonts w:hint="cs"/>
          <w:sz w:val="28"/>
          <w:rtl/>
        </w:rPr>
        <w:t>ست</w:t>
      </w:r>
      <w:r w:rsidRPr="000972B1">
        <w:rPr>
          <w:rFonts w:hint="cs"/>
          <w:sz w:val="28"/>
          <w:rtl/>
        </w:rPr>
        <w:t>فاده نمود.</w:t>
      </w:r>
      <w:r>
        <w:rPr>
          <w:rFonts w:hint="cs"/>
          <w:sz w:val="28"/>
          <w:rtl/>
        </w:rPr>
        <w:t xml:space="preserve"> </w:t>
      </w:r>
      <w:r w:rsidRPr="000972B1">
        <w:rPr>
          <w:rFonts w:hint="cs"/>
          <w:sz w:val="28"/>
          <w:rtl/>
        </w:rPr>
        <w:t>نگاه به مالکیت در طبقه</w:t>
      </w:r>
      <w:r>
        <w:rPr>
          <w:rFonts w:hint="cs"/>
          <w:sz w:val="28"/>
          <w:rtl/>
        </w:rPr>
        <w:t xml:space="preserve">‌ی </w:t>
      </w:r>
      <w:r w:rsidRPr="000972B1">
        <w:rPr>
          <w:rFonts w:hint="cs"/>
          <w:sz w:val="28"/>
          <w:rtl/>
        </w:rPr>
        <w:t>کارفرما به گونه</w:t>
      </w:r>
      <w:r>
        <w:rPr>
          <w:rFonts w:hint="cs"/>
          <w:sz w:val="28"/>
          <w:rtl/>
        </w:rPr>
        <w:t xml:space="preserve">‌ای </w:t>
      </w:r>
      <w:r w:rsidRPr="000972B1">
        <w:rPr>
          <w:rFonts w:hint="cs"/>
          <w:sz w:val="28"/>
          <w:rtl/>
        </w:rPr>
        <w:t>است و در طبقه</w:t>
      </w:r>
      <w:r>
        <w:rPr>
          <w:rFonts w:hint="cs"/>
          <w:sz w:val="28"/>
          <w:rtl/>
        </w:rPr>
        <w:t xml:space="preserve">‌ی </w:t>
      </w:r>
      <w:r w:rsidRPr="000972B1">
        <w:rPr>
          <w:rFonts w:hint="cs"/>
          <w:sz w:val="28"/>
          <w:rtl/>
        </w:rPr>
        <w:t>کارگر به گونه</w:t>
      </w:r>
      <w:r>
        <w:rPr>
          <w:rFonts w:hint="cs"/>
          <w:sz w:val="28"/>
          <w:rtl/>
        </w:rPr>
        <w:t xml:space="preserve">‌ای </w:t>
      </w:r>
      <w:r w:rsidRPr="000972B1">
        <w:rPr>
          <w:rFonts w:hint="cs"/>
          <w:sz w:val="28"/>
          <w:rtl/>
        </w:rPr>
        <w:t>دیگر</w:t>
      </w:r>
      <w:r w:rsidR="000E175C">
        <w:rPr>
          <w:rFonts w:hint="cs"/>
          <w:sz w:val="28"/>
          <w:rtl/>
        </w:rPr>
        <w:t>،</w:t>
      </w:r>
      <w:r>
        <w:rPr>
          <w:rFonts w:hint="cs"/>
          <w:sz w:val="28"/>
          <w:rtl/>
        </w:rPr>
        <w:t xml:space="preserve"> </w:t>
      </w:r>
      <w:r w:rsidRPr="000972B1">
        <w:rPr>
          <w:rFonts w:hint="cs"/>
          <w:sz w:val="28"/>
          <w:rtl/>
        </w:rPr>
        <w:t>و کارفرما را</w:t>
      </w:r>
      <w:r>
        <w:rPr>
          <w:rFonts w:hint="cs"/>
          <w:sz w:val="28"/>
          <w:rtl/>
        </w:rPr>
        <w:t xml:space="preserve"> نمی‌</w:t>
      </w:r>
      <w:r w:rsidRPr="000972B1">
        <w:rPr>
          <w:rFonts w:hint="cs"/>
          <w:sz w:val="28"/>
          <w:rtl/>
        </w:rPr>
        <w:t>تواند</w:t>
      </w:r>
      <w:r w:rsidR="000E175C">
        <w:rPr>
          <w:rFonts w:hint="cs"/>
          <w:sz w:val="28"/>
          <w:rtl/>
        </w:rPr>
        <w:t xml:space="preserve"> نگاه</w:t>
      </w:r>
      <w:r w:rsidRPr="000972B1">
        <w:rPr>
          <w:rFonts w:hint="cs"/>
          <w:sz w:val="28"/>
          <w:rtl/>
        </w:rPr>
        <w:t xml:space="preserve"> یک کارگر </w:t>
      </w:r>
      <w:r w:rsidR="000E175C">
        <w:rPr>
          <w:rFonts w:hint="cs"/>
          <w:sz w:val="28"/>
          <w:rtl/>
        </w:rPr>
        <w:t xml:space="preserve">را </w:t>
      </w:r>
      <w:r w:rsidRPr="000972B1">
        <w:rPr>
          <w:rFonts w:hint="cs"/>
          <w:sz w:val="28"/>
          <w:rtl/>
        </w:rPr>
        <w:t>پیدا بکند.</w:t>
      </w:r>
      <w:r>
        <w:rPr>
          <w:rFonts w:hint="cs"/>
          <w:sz w:val="28"/>
          <w:rtl/>
        </w:rPr>
        <w:t xml:space="preserve"> </w:t>
      </w:r>
      <w:r w:rsidRPr="000972B1">
        <w:rPr>
          <w:rFonts w:hint="cs"/>
          <w:sz w:val="28"/>
          <w:rtl/>
        </w:rPr>
        <w:t>همه</w:t>
      </w:r>
      <w:r>
        <w:rPr>
          <w:rFonts w:hint="cs"/>
          <w:sz w:val="28"/>
          <w:rtl/>
        </w:rPr>
        <w:t xml:space="preserve">‌ی </w:t>
      </w:r>
      <w:r w:rsidRPr="000972B1">
        <w:rPr>
          <w:rFonts w:hint="cs"/>
          <w:sz w:val="28"/>
          <w:rtl/>
        </w:rPr>
        <w:t>عناصر در سیستم مارکس بسته است</w:t>
      </w:r>
      <w:r>
        <w:rPr>
          <w:rFonts w:hint="cs"/>
          <w:sz w:val="28"/>
          <w:rtl/>
        </w:rPr>
        <w:t>،</w:t>
      </w:r>
      <w:r w:rsidRPr="000972B1">
        <w:rPr>
          <w:rFonts w:hint="cs"/>
          <w:sz w:val="28"/>
          <w:rtl/>
        </w:rPr>
        <w:t xml:space="preserve"> اما </w:t>
      </w:r>
      <w:r>
        <w:rPr>
          <w:rFonts w:hint="cs"/>
          <w:sz w:val="28"/>
          <w:rtl/>
        </w:rPr>
        <w:t xml:space="preserve">در مانهایم </w:t>
      </w:r>
      <w:r w:rsidRPr="000972B1">
        <w:rPr>
          <w:rFonts w:hint="cs"/>
          <w:sz w:val="28"/>
          <w:rtl/>
        </w:rPr>
        <w:t>این سیستم</w:t>
      </w:r>
      <w:r>
        <w:rPr>
          <w:rFonts w:hint="cs"/>
          <w:sz w:val="28"/>
          <w:rtl/>
        </w:rPr>
        <w:t xml:space="preserve">‌ها </w:t>
      </w:r>
      <w:r w:rsidRPr="000972B1">
        <w:rPr>
          <w:rFonts w:hint="cs"/>
          <w:sz w:val="28"/>
          <w:rtl/>
        </w:rPr>
        <w:t>با هم بده بستان دارند.</w:t>
      </w:r>
      <w:r>
        <w:rPr>
          <w:rFonts w:hint="cs"/>
          <w:sz w:val="28"/>
          <w:rtl/>
        </w:rPr>
        <w:t xml:space="preserve"> </w:t>
      </w:r>
      <w:r w:rsidRPr="000972B1">
        <w:rPr>
          <w:rFonts w:hint="cs"/>
          <w:sz w:val="28"/>
          <w:rtl/>
        </w:rPr>
        <w:t>یعنی</w:t>
      </w:r>
      <w:r>
        <w:rPr>
          <w:rFonts w:hint="cs"/>
          <w:sz w:val="28"/>
          <w:rtl/>
        </w:rPr>
        <w:t xml:space="preserve"> می‌</w:t>
      </w:r>
      <w:r w:rsidRPr="000972B1">
        <w:rPr>
          <w:rFonts w:hint="cs"/>
          <w:sz w:val="28"/>
          <w:rtl/>
        </w:rPr>
        <w:t>شود چیزی را از یک سیستم به سی</w:t>
      </w:r>
      <w:r w:rsidR="000E175C">
        <w:rPr>
          <w:rFonts w:hint="cs"/>
          <w:sz w:val="28"/>
          <w:rtl/>
        </w:rPr>
        <w:t>س</w:t>
      </w:r>
      <w:r w:rsidRPr="000972B1">
        <w:rPr>
          <w:rFonts w:hint="cs"/>
          <w:sz w:val="28"/>
          <w:rtl/>
        </w:rPr>
        <w:t>تم دیگر برد و کارکردی را نیز برای آن تعریف کرد</w:t>
      </w:r>
      <w:r>
        <w:rPr>
          <w:rFonts w:hint="cs"/>
          <w:sz w:val="28"/>
          <w:rtl/>
        </w:rPr>
        <w:t xml:space="preserve"> </w:t>
      </w:r>
      <w:r w:rsidRPr="000972B1">
        <w:rPr>
          <w:rFonts w:hint="cs"/>
          <w:sz w:val="28"/>
          <w:rtl/>
        </w:rPr>
        <w:t>.مثلا ایشان مطرح</w:t>
      </w:r>
      <w:r>
        <w:rPr>
          <w:rFonts w:hint="cs"/>
          <w:sz w:val="28"/>
          <w:rtl/>
        </w:rPr>
        <w:t xml:space="preserve"> می‌</w:t>
      </w:r>
      <w:r w:rsidRPr="000972B1">
        <w:rPr>
          <w:rFonts w:hint="cs"/>
          <w:sz w:val="28"/>
          <w:rtl/>
        </w:rPr>
        <w:t>کند که محافظه کاری نقطه مقابل آرمان</w:t>
      </w:r>
      <w:r>
        <w:rPr>
          <w:rFonts w:hint="cs"/>
          <w:sz w:val="28"/>
          <w:rtl/>
        </w:rPr>
        <w:t>‌گرایی</w:t>
      </w:r>
      <w:r w:rsidRPr="000972B1">
        <w:rPr>
          <w:rFonts w:hint="cs"/>
          <w:sz w:val="28"/>
          <w:rtl/>
        </w:rPr>
        <w:t xml:space="preserve"> است و سپس نشان</w:t>
      </w:r>
      <w:r>
        <w:rPr>
          <w:rFonts w:hint="cs"/>
          <w:sz w:val="28"/>
          <w:rtl/>
        </w:rPr>
        <w:t xml:space="preserve"> می‌</w:t>
      </w:r>
      <w:r w:rsidRPr="000972B1">
        <w:rPr>
          <w:rFonts w:hint="cs"/>
          <w:sz w:val="28"/>
          <w:rtl/>
        </w:rPr>
        <w:t>دهد که چگونه محافظه کارها آرمان را وارد سیستم خود کردند.</w:t>
      </w:r>
      <w:r>
        <w:rPr>
          <w:rFonts w:hint="cs"/>
          <w:sz w:val="28"/>
          <w:rtl/>
        </w:rPr>
        <w:t xml:space="preserve"> </w:t>
      </w:r>
      <w:r w:rsidRPr="000972B1">
        <w:rPr>
          <w:rFonts w:hint="cs"/>
          <w:sz w:val="28"/>
          <w:rtl/>
        </w:rPr>
        <w:t>چنین چیزی در مارکس</w:t>
      </w:r>
      <w:r w:rsidR="00F03136">
        <w:rPr>
          <w:rFonts w:hint="cs"/>
          <w:sz w:val="28"/>
          <w:rtl/>
        </w:rPr>
        <w:t xml:space="preserve"> بی‌</w:t>
      </w:r>
      <w:r w:rsidRPr="000972B1">
        <w:rPr>
          <w:rFonts w:hint="cs"/>
          <w:sz w:val="28"/>
          <w:rtl/>
        </w:rPr>
        <w:t>معنا است. محافظه کار اگر محافظه کار باشد دیگر آرمان</w:t>
      </w:r>
      <w:r w:rsidR="000E175C">
        <w:rPr>
          <w:rFonts w:hint="cs"/>
          <w:sz w:val="28"/>
          <w:rtl/>
        </w:rPr>
        <w:t>‌</w:t>
      </w:r>
      <w:r w:rsidRPr="000972B1">
        <w:rPr>
          <w:rFonts w:hint="cs"/>
          <w:sz w:val="28"/>
          <w:rtl/>
        </w:rPr>
        <w:t>خواه نخواهد بود. اما مانهایم</w:t>
      </w:r>
      <w:r>
        <w:rPr>
          <w:rFonts w:hint="cs"/>
          <w:sz w:val="28"/>
          <w:rtl/>
        </w:rPr>
        <w:t xml:space="preserve"> توضیح می‌دهد</w:t>
      </w:r>
      <w:r w:rsidRPr="000972B1">
        <w:rPr>
          <w:rFonts w:hint="cs"/>
          <w:sz w:val="28"/>
          <w:rtl/>
        </w:rPr>
        <w:t xml:space="preserve"> که محافظه</w:t>
      </w:r>
      <w:r w:rsidR="000E175C">
        <w:rPr>
          <w:rFonts w:hint="cs"/>
          <w:sz w:val="28"/>
          <w:rtl/>
        </w:rPr>
        <w:t>‌</w:t>
      </w:r>
      <w:r w:rsidRPr="000972B1">
        <w:rPr>
          <w:rFonts w:hint="cs"/>
          <w:sz w:val="28"/>
          <w:rtl/>
        </w:rPr>
        <w:t xml:space="preserve">کارها </w:t>
      </w:r>
      <w:r>
        <w:rPr>
          <w:rFonts w:hint="cs"/>
          <w:sz w:val="28"/>
          <w:rtl/>
        </w:rPr>
        <w:t>چگونه</w:t>
      </w:r>
      <w:r w:rsidRPr="000972B1">
        <w:rPr>
          <w:rFonts w:hint="cs"/>
          <w:sz w:val="28"/>
          <w:rtl/>
        </w:rPr>
        <w:t xml:space="preserve"> آرمان را</w:t>
      </w:r>
      <w:r>
        <w:rPr>
          <w:rFonts w:hint="cs"/>
          <w:sz w:val="28"/>
          <w:rtl/>
        </w:rPr>
        <w:t xml:space="preserve"> - </w:t>
      </w:r>
      <w:r w:rsidRPr="000972B1">
        <w:rPr>
          <w:rFonts w:hint="cs"/>
          <w:sz w:val="28"/>
          <w:rtl/>
        </w:rPr>
        <w:t xml:space="preserve">که برای جناح دیگری است </w:t>
      </w:r>
      <w:r>
        <w:rPr>
          <w:rFonts w:hint="cs"/>
          <w:sz w:val="28"/>
          <w:rtl/>
        </w:rPr>
        <w:t xml:space="preserve">- </w:t>
      </w:r>
      <w:r w:rsidRPr="000972B1">
        <w:rPr>
          <w:rFonts w:hint="cs"/>
          <w:sz w:val="28"/>
          <w:rtl/>
        </w:rPr>
        <w:t xml:space="preserve">وارد سیستم خودشان نمودند و بعد </w:t>
      </w:r>
      <w:r>
        <w:rPr>
          <w:rFonts w:hint="cs"/>
          <w:sz w:val="28"/>
          <w:rtl/>
        </w:rPr>
        <w:t xml:space="preserve">در فضای محافظه‌کاری هم </w:t>
      </w:r>
      <w:r w:rsidRPr="000972B1">
        <w:rPr>
          <w:rFonts w:hint="cs"/>
          <w:sz w:val="28"/>
          <w:rtl/>
        </w:rPr>
        <w:t>کارکرد اجتماعی پیدا کرد.</w:t>
      </w:r>
    </w:p>
    <w:p w:rsidR="000E175C" w:rsidRDefault="00691A82" w:rsidP="000E175C">
      <w:pPr>
        <w:pStyle w:val="Heading4"/>
        <w:bidi/>
        <w:rPr>
          <w:rtl/>
        </w:rPr>
      </w:pPr>
      <w:r w:rsidRPr="000972B1">
        <w:rPr>
          <w:rFonts w:hint="cs"/>
          <w:rtl/>
        </w:rPr>
        <w:t xml:space="preserve">4. </w:t>
      </w:r>
      <w:r w:rsidR="000E175C">
        <w:rPr>
          <w:rFonts w:hint="cs"/>
          <w:rtl/>
        </w:rPr>
        <w:t>عدم انحصار جایگاه‌های فکری در دو طبقه و در منافع اقتصادی</w:t>
      </w:r>
    </w:p>
    <w:p w:rsidR="00691A82" w:rsidRPr="000972B1" w:rsidRDefault="00691A82" w:rsidP="000E175C">
      <w:pPr>
        <w:contextualSpacing/>
        <w:rPr>
          <w:sz w:val="28"/>
          <w:rtl/>
        </w:rPr>
      </w:pPr>
      <w:r>
        <w:rPr>
          <w:rFonts w:hint="cs"/>
          <w:sz w:val="28"/>
          <w:rtl/>
        </w:rPr>
        <w:t>برخلاف</w:t>
      </w:r>
      <w:r w:rsidRPr="000972B1">
        <w:rPr>
          <w:rFonts w:hint="cs"/>
          <w:sz w:val="28"/>
          <w:rtl/>
        </w:rPr>
        <w:t xml:space="preserve"> مارکس</w:t>
      </w:r>
      <w:r>
        <w:rPr>
          <w:rFonts w:hint="cs"/>
          <w:sz w:val="28"/>
          <w:rtl/>
        </w:rPr>
        <w:t>،</w:t>
      </w:r>
      <w:r w:rsidRPr="000972B1">
        <w:rPr>
          <w:rFonts w:hint="cs"/>
          <w:sz w:val="28"/>
          <w:rtl/>
        </w:rPr>
        <w:t xml:space="preserve"> </w:t>
      </w:r>
      <w:r w:rsidRPr="000972B1">
        <w:rPr>
          <w:rFonts w:hint="cs"/>
          <w:sz w:val="28"/>
          <w:u w:val="single"/>
          <w:rtl/>
        </w:rPr>
        <w:t>اولا</w:t>
      </w:r>
      <w:r w:rsidRPr="000972B1">
        <w:rPr>
          <w:rFonts w:hint="cs"/>
          <w:sz w:val="28"/>
          <w:rtl/>
        </w:rPr>
        <w:t xml:space="preserve"> جامعه را همواره دو طبقه</w:t>
      </w:r>
      <w:r>
        <w:rPr>
          <w:rFonts w:hint="cs"/>
          <w:sz w:val="28"/>
          <w:rtl/>
        </w:rPr>
        <w:t xml:space="preserve"> </w:t>
      </w:r>
      <w:r w:rsidRPr="000972B1">
        <w:rPr>
          <w:rFonts w:hint="cs"/>
          <w:sz w:val="28"/>
          <w:rtl/>
        </w:rPr>
        <w:t xml:space="preserve"> </w:t>
      </w:r>
      <w:r>
        <w:rPr>
          <w:rFonts w:hint="cs"/>
          <w:sz w:val="28"/>
          <w:rtl/>
        </w:rPr>
        <w:t>(</w:t>
      </w:r>
      <w:r w:rsidRPr="000972B1">
        <w:rPr>
          <w:rFonts w:hint="cs"/>
          <w:sz w:val="28"/>
          <w:rtl/>
        </w:rPr>
        <w:t>پرولتاریا و سرمایه دار</w:t>
      </w:r>
      <w:r>
        <w:rPr>
          <w:rFonts w:hint="cs"/>
          <w:sz w:val="28"/>
          <w:rtl/>
        </w:rPr>
        <w:t xml:space="preserve">) </w:t>
      </w:r>
      <w:r w:rsidR="000E175C">
        <w:rPr>
          <w:rFonts w:hint="cs"/>
          <w:sz w:val="28"/>
          <w:rtl/>
        </w:rPr>
        <w:t>نمی‌</w:t>
      </w:r>
      <w:r w:rsidR="000E175C" w:rsidRPr="000972B1">
        <w:rPr>
          <w:rFonts w:hint="cs"/>
          <w:sz w:val="28"/>
          <w:rtl/>
        </w:rPr>
        <w:t>دید</w:t>
      </w:r>
      <w:r w:rsidR="000E175C">
        <w:rPr>
          <w:rFonts w:hint="cs"/>
          <w:sz w:val="28"/>
          <w:rtl/>
        </w:rPr>
        <w:t xml:space="preserve"> </w:t>
      </w:r>
      <w:r>
        <w:rPr>
          <w:rFonts w:hint="cs"/>
          <w:sz w:val="28"/>
          <w:rtl/>
        </w:rPr>
        <w:t>یعنی این جایگاه‌های فکری لزوما در دو طبقه خلاصه نمی‌شود؛</w:t>
      </w:r>
      <w:r w:rsidRPr="000972B1">
        <w:rPr>
          <w:rFonts w:hint="cs"/>
          <w:sz w:val="28"/>
          <w:rtl/>
        </w:rPr>
        <w:t xml:space="preserve"> و </w:t>
      </w:r>
      <w:r w:rsidRPr="000972B1">
        <w:rPr>
          <w:rFonts w:hint="cs"/>
          <w:sz w:val="28"/>
          <w:u w:val="single"/>
          <w:rtl/>
        </w:rPr>
        <w:t>ثانیا</w:t>
      </w:r>
      <w:r w:rsidRPr="000972B1">
        <w:rPr>
          <w:rFonts w:hint="cs"/>
          <w:sz w:val="28"/>
          <w:rtl/>
        </w:rPr>
        <w:t xml:space="preserve"> فقط بر اساس منافع اقتصادی تحلیل</w:t>
      </w:r>
      <w:r>
        <w:rPr>
          <w:rFonts w:hint="cs"/>
          <w:sz w:val="28"/>
          <w:rtl/>
        </w:rPr>
        <w:t xml:space="preserve"> نمی‌</w:t>
      </w:r>
      <w:r w:rsidRPr="000972B1">
        <w:rPr>
          <w:rFonts w:hint="cs"/>
          <w:sz w:val="28"/>
          <w:rtl/>
        </w:rPr>
        <w:t xml:space="preserve">کند با اینکه منافع اقتصادی در ایشان هم پررنگ است. </w:t>
      </w:r>
    </w:p>
    <w:p w:rsidR="00691A82" w:rsidRDefault="00691A82" w:rsidP="00AB11C2">
      <w:pPr>
        <w:contextualSpacing/>
        <w:rPr>
          <w:sz w:val="28"/>
          <w:rtl/>
        </w:rPr>
      </w:pPr>
      <w:r w:rsidRPr="000972B1">
        <w:rPr>
          <w:rFonts w:hint="cs"/>
          <w:sz w:val="28"/>
          <w:rtl/>
        </w:rPr>
        <w:t>5.</w:t>
      </w:r>
      <w:r>
        <w:rPr>
          <w:rFonts w:hint="cs"/>
          <w:sz w:val="28"/>
          <w:rtl/>
        </w:rPr>
        <w:t xml:space="preserve"> آقای کنوبلاخ نهایتا </w:t>
      </w:r>
      <w:r w:rsidRPr="000972B1">
        <w:rPr>
          <w:rFonts w:hint="cs"/>
          <w:sz w:val="28"/>
          <w:rtl/>
        </w:rPr>
        <w:t>این وضعیت وابستگی به هستی</w:t>
      </w:r>
      <w:r>
        <w:rPr>
          <w:rFonts w:hint="cs"/>
          <w:sz w:val="28"/>
          <w:rtl/>
        </w:rPr>
        <w:t xml:space="preserve"> را</w:t>
      </w:r>
      <w:r w:rsidRPr="000972B1">
        <w:rPr>
          <w:rFonts w:hint="cs"/>
          <w:sz w:val="28"/>
          <w:rtl/>
        </w:rPr>
        <w:t xml:space="preserve"> با مثالی از </w:t>
      </w:r>
      <w:r>
        <w:rPr>
          <w:rFonts w:hint="cs"/>
          <w:sz w:val="28"/>
          <w:rtl/>
        </w:rPr>
        <w:t xml:space="preserve">تحلیل مانهایم از </w:t>
      </w:r>
      <w:r w:rsidRPr="000972B1">
        <w:rPr>
          <w:rFonts w:hint="cs"/>
          <w:sz w:val="28"/>
          <w:rtl/>
        </w:rPr>
        <w:t>جریان محافظه کاری ارائه</w:t>
      </w:r>
      <w:r>
        <w:rPr>
          <w:rFonts w:hint="cs"/>
          <w:sz w:val="28"/>
          <w:rtl/>
        </w:rPr>
        <w:t xml:space="preserve"> می‌کن</w:t>
      </w:r>
      <w:r w:rsidRPr="000972B1">
        <w:rPr>
          <w:rFonts w:hint="cs"/>
          <w:sz w:val="28"/>
          <w:rtl/>
        </w:rPr>
        <w:t>د. (آخرص157)</w:t>
      </w:r>
      <w:r>
        <w:rPr>
          <w:rFonts w:hint="cs"/>
          <w:sz w:val="28"/>
          <w:rtl/>
        </w:rPr>
        <w:t>.</w:t>
      </w:r>
      <w:r w:rsidRPr="000972B1">
        <w:rPr>
          <w:rFonts w:hint="cs"/>
          <w:sz w:val="28"/>
          <w:rtl/>
        </w:rPr>
        <w:t xml:space="preserve"> در </w:t>
      </w:r>
      <w:r>
        <w:rPr>
          <w:rFonts w:hint="cs"/>
          <w:sz w:val="28"/>
          <w:rtl/>
        </w:rPr>
        <w:t>ابتدا منطق تحلیل وی را بیان می‌کند [که در واقع مانهایم دارد</w:t>
      </w:r>
      <w:r w:rsidRPr="000972B1">
        <w:rPr>
          <w:rFonts w:hint="cs"/>
          <w:sz w:val="28"/>
          <w:rtl/>
        </w:rPr>
        <w:t xml:space="preserve"> روش</w:t>
      </w:r>
      <w:r>
        <w:rPr>
          <w:rFonts w:hint="cs"/>
          <w:sz w:val="28"/>
          <w:rtl/>
        </w:rPr>
        <w:t>‌شناسی برای تحقیق در حوزه جامعه‌شناسی معرفت</w:t>
      </w:r>
      <w:r w:rsidR="006A69EB">
        <w:rPr>
          <w:rFonts w:hint="cs"/>
          <w:sz w:val="28"/>
          <w:rtl/>
        </w:rPr>
        <w:t xml:space="preserve"> می‌</w:t>
      </w:r>
      <w:r>
        <w:rPr>
          <w:rFonts w:hint="cs"/>
          <w:sz w:val="28"/>
          <w:rtl/>
        </w:rPr>
        <w:t xml:space="preserve">دهد] که عبارت است از: 1- </w:t>
      </w:r>
      <w:r w:rsidRPr="000972B1">
        <w:rPr>
          <w:rFonts w:hint="cs"/>
          <w:sz w:val="28"/>
          <w:rtl/>
        </w:rPr>
        <w:t>تحلیل معانی</w:t>
      </w:r>
      <w:r>
        <w:rPr>
          <w:rFonts w:hint="cs"/>
          <w:sz w:val="28"/>
          <w:rtl/>
        </w:rPr>
        <w:t xml:space="preserve">، 2- </w:t>
      </w:r>
      <w:r w:rsidRPr="000972B1">
        <w:rPr>
          <w:rFonts w:hint="cs"/>
          <w:sz w:val="28"/>
          <w:rtl/>
        </w:rPr>
        <w:t>شیوه ساختن مفاهیم سبک فکری خاص</w:t>
      </w:r>
      <w:r>
        <w:rPr>
          <w:rFonts w:hint="cs"/>
          <w:sz w:val="28"/>
          <w:rtl/>
        </w:rPr>
        <w:t>،</w:t>
      </w:r>
      <w:r w:rsidRPr="000972B1">
        <w:rPr>
          <w:rFonts w:hint="cs"/>
          <w:sz w:val="28"/>
          <w:rtl/>
        </w:rPr>
        <w:t xml:space="preserve"> </w:t>
      </w:r>
      <w:r>
        <w:rPr>
          <w:rFonts w:hint="cs"/>
          <w:sz w:val="28"/>
          <w:rtl/>
        </w:rPr>
        <w:t xml:space="preserve">3- </w:t>
      </w:r>
      <w:r w:rsidRPr="000972B1">
        <w:rPr>
          <w:rFonts w:hint="cs"/>
          <w:sz w:val="28"/>
          <w:rtl/>
        </w:rPr>
        <w:t>بازسازی دستگاه مقوله ای</w:t>
      </w:r>
      <w:r>
        <w:rPr>
          <w:rFonts w:hint="cs"/>
          <w:sz w:val="28"/>
          <w:rtl/>
        </w:rPr>
        <w:t>،</w:t>
      </w:r>
      <w:r w:rsidRPr="000972B1">
        <w:rPr>
          <w:rFonts w:hint="cs"/>
          <w:sz w:val="28"/>
          <w:rtl/>
        </w:rPr>
        <w:t xml:space="preserve"> </w:t>
      </w:r>
      <w:r>
        <w:rPr>
          <w:rFonts w:hint="cs"/>
          <w:sz w:val="28"/>
          <w:rtl/>
        </w:rPr>
        <w:t xml:space="preserve">4- </w:t>
      </w:r>
      <w:r w:rsidRPr="000972B1">
        <w:rPr>
          <w:rFonts w:hint="cs"/>
          <w:sz w:val="28"/>
          <w:rtl/>
        </w:rPr>
        <w:t>تعیین و شناخت مدل فکری مسلط</w:t>
      </w:r>
      <w:r>
        <w:rPr>
          <w:rFonts w:hint="cs"/>
          <w:sz w:val="28"/>
          <w:rtl/>
        </w:rPr>
        <w:t>،</w:t>
      </w:r>
      <w:r w:rsidRPr="000972B1">
        <w:rPr>
          <w:rFonts w:hint="cs"/>
          <w:sz w:val="28"/>
          <w:rtl/>
        </w:rPr>
        <w:t xml:space="preserve"> </w:t>
      </w:r>
      <w:r>
        <w:rPr>
          <w:rFonts w:hint="cs"/>
          <w:sz w:val="28"/>
          <w:rtl/>
        </w:rPr>
        <w:t xml:space="preserve">5- </w:t>
      </w:r>
      <w:r w:rsidRPr="000972B1">
        <w:rPr>
          <w:rFonts w:hint="cs"/>
          <w:sz w:val="28"/>
          <w:rtl/>
        </w:rPr>
        <w:t>مرحله</w:t>
      </w:r>
      <w:r>
        <w:rPr>
          <w:rFonts w:hint="cs"/>
          <w:sz w:val="28"/>
          <w:rtl/>
        </w:rPr>
        <w:t xml:space="preserve">‌ی </w:t>
      </w:r>
      <w:r w:rsidRPr="000972B1">
        <w:rPr>
          <w:rFonts w:hint="cs"/>
          <w:sz w:val="28"/>
          <w:rtl/>
        </w:rPr>
        <w:t xml:space="preserve">انتزاع </w:t>
      </w:r>
      <w:r w:rsidRPr="000972B1">
        <w:rPr>
          <w:rFonts w:hint="cs"/>
          <w:sz w:val="28"/>
          <w:rtl/>
        </w:rPr>
        <w:lastRenderedPageBreak/>
        <w:t xml:space="preserve">و </w:t>
      </w:r>
      <w:r>
        <w:rPr>
          <w:rFonts w:hint="cs"/>
          <w:sz w:val="28"/>
          <w:rtl/>
        </w:rPr>
        <w:t>بررسی</w:t>
      </w:r>
      <w:r w:rsidRPr="000972B1">
        <w:rPr>
          <w:rFonts w:hint="cs"/>
          <w:sz w:val="28"/>
          <w:rtl/>
        </w:rPr>
        <w:t xml:space="preserve"> شروط هستی شناختی</w:t>
      </w:r>
      <w:r>
        <w:rPr>
          <w:rFonts w:hint="cs"/>
          <w:sz w:val="28"/>
          <w:rtl/>
        </w:rPr>
        <w:t>ِ سبک فکری مذکور (</w:t>
      </w:r>
      <w:r w:rsidRPr="000972B1">
        <w:rPr>
          <w:rFonts w:hint="cs"/>
          <w:sz w:val="28"/>
          <w:rtl/>
        </w:rPr>
        <w:t>به نظر</w:t>
      </w:r>
      <w:r>
        <w:rPr>
          <w:rFonts w:hint="cs"/>
          <w:sz w:val="28"/>
          <w:rtl/>
        </w:rPr>
        <w:t xml:space="preserve"> می‌رسد</w:t>
      </w:r>
      <w:r w:rsidRPr="000972B1">
        <w:rPr>
          <w:rFonts w:hint="cs"/>
          <w:sz w:val="28"/>
          <w:rtl/>
        </w:rPr>
        <w:t xml:space="preserve"> این دو تای آخر یکی است</w:t>
      </w:r>
      <w:r>
        <w:rPr>
          <w:rFonts w:hint="cs"/>
          <w:sz w:val="28"/>
          <w:rtl/>
        </w:rPr>
        <w:t>)</w:t>
      </w:r>
      <w:r w:rsidRPr="000972B1">
        <w:rPr>
          <w:rFonts w:hint="cs"/>
          <w:sz w:val="28"/>
          <w:rtl/>
        </w:rPr>
        <w:t>. سپس کتاب شروع</w:t>
      </w:r>
      <w:r>
        <w:rPr>
          <w:rFonts w:hint="cs"/>
          <w:sz w:val="28"/>
          <w:rtl/>
        </w:rPr>
        <w:t xml:space="preserve"> می‌</w:t>
      </w:r>
      <w:r w:rsidRPr="000972B1">
        <w:rPr>
          <w:rFonts w:hint="cs"/>
          <w:sz w:val="28"/>
          <w:rtl/>
        </w:rPr>
        <w:t>کند به توضیح یک یک این مراحل و سپس اینها را در محافظه کاری پیاده</w:t>
      </w:r>
      <w:r>
        <w:rPr>
          <w:rFonts w:hint="cs"/>
          <w:sz w:val="28"/>
          <w:rtl/>
        </w:rPr>
        <w:t xml:space="preserve"> می‌</w:t>
      </w:r>
      <w:r w:rsidRPr="000972B1">
        <w:rPr>
          <w:rFonts w:hint="cs"/>
          <w:sz w:val="28"/>
          <w:rtl/>
        </w:rPr>
        <w:t>کند</w:t>
      </w:r>
      <w:r>
        <w:rPr>
          <w:rFonts w:hint="cs"/>
          <w:sz w:val="28"/>
          <w:rtl/>
        </w:rPr>
        <w:t xml:space="preserve"> که دیگر توضیحش را متن مراجعه کنید</w:t>
      </w:r>
      <w:r w:rsidRPr="000972B1">
        <w:rPr>
          <w:rFonts w:hint="cs"/>
          <w:sz w:val="28"/>
          <w:rtl/>
        </w:rPr>
        <w:t>.</w:t>
      </w:r>
    </w:p>
    <w:p w:rsidR="00691A82" w:rsidRPr="000972B1" w:rsidRDefault="00691A82" w:rsidP="00AB11C2">
      <w:pPr>
        <w:contextualSpacing/>
        <w:rPr>
          <w:sz w:val="28"/>
          <w:rtl/>
        </w:rPr>
      </w:pPr>
      <w:r>
        <w:rPr>
          <w:rFonts w:hint="cs"/>
          <w:sz w:val="28"/>
          <w:rtl/>
        </w:rPr>
        <w:t>در مرحله بعد نشان</w:t>
      </w:r>
      <w:r w:rsidR="006A69EB">
        <w:rPr>
          <w:rFonts w:hint="cs"/>
          <w:sz w:val="28"/>
          <w:rtl/>
        </w:rPr>
        <w:t xml:space="preserve"> می‌</w:t>
      </w:r>
      <w:r>
        <w:rPr>
          <w:rFonts w:hint="cs"/>
          <w:sz w:val="28"/>
          <w:rtl/>
        </w:rPr>
        <w:t>دهد جریان محافظه‌کار که نیازی به دگرگونی نمی‌دید، وقتی با چالش لیبرالیسم (و کمونیسم، که هر دو آرمانگرا و درصدد تغییر جامعه بودند) مواجه شد، نگاهی آرمانگرایانه به وضعیت خود انداخت و در مقابلِ جریان روشنگریِ محصول لیبرالیسم (و کمونیسم) جریان رومانتیسیسم را راه انداخت.</w:t>
      </w:r>
    </w:p>
    <w:p w:rsidR="00691A82" w:rsidRPr="0002600B" w:rsidRDefault="00691A82" w:rsidP="00AB11C2">
      <w:pPr>
        <w:contextualSpacing/>
        <w:rPr>
          <w:color w:val="FF0000"/>
          <w:sz w:val="28"/>
          <w:rtl/>
        </w:rPr>
      </w:pPr>
      <w:r w:rsidRPr="0002600B">
        <w:rPr>
          <w:rFonts w:hint="cs"/>
          <w:color w:val="FF0000"/>
          <w:sz w:val="28"/>
          <w:rtl/>
        </w:rPr>
        <w:t>ابتدا به عبارت کتاب دقت کنید: (ابتدای ص160):"لیبرال‌ها در پی تحقق هدف خود هستند، هدفشان صوری و جهت گیری آینده‌ای نامعلوم دارند... نمایندگان آرمان‌گرایی لیبرال کسانی هستند که به تدریج و آهسته خود را از نردبان اجتماع بالا می‌کشند...توماس مونس مصداق بارز چنین فردی است، او آرمان‌گرا بود و افکار کمونیستی داشت-در صفحه قبل بیان کرد که یک مدل سوسیالیستی کمونیستی و یک مدل ذهنگرایی لیبرالی بورژوازی داریم که این دو نقطه‌ی مقابل همدیگر بودند - و امید به تغییر ناگهانی داشت-درحالی که خودش گفت لیبرال‌ها تغییر تدریجی دارند-"</w:t>
      </w:r>
    </w:p>
    <w:p w:rsidR="00691A82" w:rsidRPr="000972B1" w:rsidRDefault="00691A82" w:rsidP="00AB11C2">
      <w:pPr>
        <w:contextualSpacing/>
        <w:rPr>
          <w:sz w:val="28"/>
          <w:rtl/>
        </w:rPr>
      </w:pPr>
      <w:r w:rsidRPr="000972B1">
        <w:rPr>
          <w:rFonts w:hint="cs"/>
          <w:sz w:val="28"/>
          <w:rtl/>
        </w:rPr>
        <w:t>ایشان دارد توضیح</w:t>
      </w:r>
      <w:r>
        <w:rPr>
          <w:rFonts w:hint="cs"/>
          <w:sz w:val="28"/>
          <w:rtl/>
        </w:rPr>
        <w:t xml:space="preserve"> می‌</w:t>
      </w:r>
      <w:r w:rsidRPr="000972B1">
        <w:rPr>
          <w:rFonts w:hint="cs"/>
          <w:sz w:val="28"/>
          <w:rtl/>
        </w:rPr>
        <w:t>دهد که جریان محافظه کار دلیلی بر تغییردادن</w:t>
      </w:r>
      <w:r>
        <w:rPr>
          <w:rFonts w:hint="cs"/>
          <w:sz w:val="28"/>
          <w:rtl/>
        </w:rPr>
        <w:t xml:space="preserve"> نمی‌</w:t>
      </w:r>
      <w:r w:rsidRPr="000972B1">
        <w:rPr>
          <w:rFonts w:hint="cs"/>
          <w:sz w:val="28"/>
          <w:rtl/>
        </w:rPr>
        <w:t>بیند</w:t>
      </w:r>
      <w:r>
        <w:rPr>
          <w:rFonts w:hint="cs"/>
          <w:sz w:val="28"/>
          <w:rtl/>
        </w:rPr>
        <w:t>.</w:t>
      </w:r>
      <w:r w:rsidRPr="000972B1">
        <w:rPr>
          <w:rFonts w:hint="cs"/>
          <w:sz w:val="28"/>
          <w:rtl/>
        </w:rPr>
        <w:t xml:space="preserve"> جامعه را نباید تغییر بدهد واز وضع موجود راضی است. جریان لیبرالی و کمونیستی هر دو در روشنگری شکل گرفتند و اینها دغدغه تغییر داشتند و در این فضا وضعیت محافظه کاری را به چالش کشیدند. وقتی محافظه کارها به چالش کشیده شدند آمدند </w:t>
      </w:r>
      <w:r>
        <w:rPr>
          <w:rFonts w:hint="cs"/>
          <w:sz w:val="28"/>
          <w:rtl/>
        </w:rPr>
        <w:t xml:space="preserve">حفظ </w:t>
      </w:r>
      <w:r w:rsidRPr="000972B1">
        <w:rPr>
          <w:rFonts w:hint="cs"/>
          <w:sz w:val="28"/>
          <w:rtl/>
        </w:rPr>
        <w:t>وضع موجود را</w:t>
      </w:r>
      <w:r>
        <w:rPr>
          <w:rFonts w:hint="cs"/>
          <w:sz w:val="28"/>
          <w:rtl/>
        </w:rPr>
        <w:t xml:space="preserve"> به عنوان</w:t>
      </w:r>
      <w:r w:rsidRPr="000972B1">
        <w:rPr>
          <w:rFonts w:hint="cs"/>
          <w:sz w:val="28"/>
          <w:rtl/>
        </w:rPr>
        <w:t xml:space="preserve"> آرمان در نظر گرفتند و جریان رومانتیسم از اینجا به وجود آمد. رومانتیست</w:t>
      </w:r>
      <w:r>
        <w:rPr>
          <w:rFonts w:hint="cs"/>
          <w:sz w:val="28"/>
          <w:rtl/>
        </w:rPr>
        <w:t xml:space="preserve">‌ها </w:t>
      </w:r>
      <w:r w:rsidRPr="000972B1">
        <w:rPr>
          <w:rFonts w:hint="cs"/>
          <w:sz w:val="28"/>
          <w:rtl/>
        </w:rPr>
        <w:t>یک نوع آرمان</w:t>
      </w:r>
      <w:r>
        <w:rPr>
          <w:rFonts w:hint="cs"/>
          <w:sz w:val="28"/>
          <w:rtl/>
        </w:rPr>
        <w:t>‌گرایی</w:t>
      </w:r>
      <w:r w:rsidRPr="000972B1">
        <w:rPr>
          <w:rFonts w:hint="cs"/>
          <w:sz w:val="28"/>
          <w:rtl/>
        </w:rPr>
        <w:t xml:space="preserve"> شدند ناظر به گذشته. وضع موجود همان روشنگری بود که به</w:t>
      </w:r>
      <w:r>
        <w:rPr>
          <w:rFonts w:hint="cs"/>
          <w:sz w:val="28"/>
          <w:rtl/>
        </w:rPr>
        <w:t xml:space="preserve"> </w:t>
      </w:r>
      <w:r w:rsidRPr="000972B1">
        <w:rPr>
          <w:rFonts w:hint="cs"/>
          <w:sz w:val="28"/>
          <w:rtl/>
        </w:rPr>
        <w:t>گذشته پیوسته بود. وضع موجود را تبدیل</w:t>
      </w:r>
      <w:r>
        <w:rPr>
          <w:rFonts w:hint="cs"/>
          <w:sz w:val="28"/>
          <w:rtl/>
        </w:rPr>
        <w:t xml:space="preserve"> می‌</w:t>
      </w:r>
      <w:r w:rsidRPr="000972B1">
        <w:rPr>
          <w:rFonts w:hint="cs"/>
          <w:sz w:val="28"/>
          <w:rtl/>
        </w:rPr>
        <w:t>کنند به آرمانی که باید حفظش کرد. عنصر آرمان را از فضای نقطه</w:t>
      </w:r>
      <w:r>
        <w:rPr>
          <w:rFonts w:hint="cs"/>
          <w:sz w:val="28"/>
          <w:rtl/>
        </w:rPr>
        <w:t xml:space="preserve">‌ی </w:t>
      </w:r>
      <w:r w:rsidRPr="000972B1">
        <w:rPr>
          <w:rFonts w:hint="cs"/>
          <w:sz w:val="28"/>
          <w:rtl/>
        </w:rPr>
        <w:t>مقابلشان وارد سیستم کردند کارکرد هم پیدا کردند و شروع به ایجاد نهضتی نمودند. اینها رومانتیستهای محافظه کار هستند و درعین حال، درحال دفاع از آرمان</w:t>
      </w:r>
      <w:r>
        <w:rPr>
          <w:rFonts w:hint="cs"/>
          <w:sz w:val="28"/>
          <w:rtl/>
        </w:rPr>
        <w:t>‌های</w:t>
      </w:r>
      <w:r w:rsidRPr="000972B1">
        <w:rPr>
          <w:rFonts w:hint="cs"/>
          <w:sz w:val="28"/>
          <w:rtl/>
        </w:rPr>
        <w:t xml:space="preserve"> روشنگری هستند.</w:t>
      </w:r>
      <w:r>
        <w:rPr>
          <w:rFonts w:hint="cs"/>
          <w:sz w:val="28"/>
          <w:rtl/>
        </w:rPr>
        <w:t xml:space="preserve"> </w:t>
      </w:r>
      <w:r w:rsidRPr="000972B1">
        <w:rPr>
          <w:rFonts w:hint="cs"/>
          <w:sz w:val="28"/>
          <w:rtl/>
        </w:rPr>
        <w:t>این گونه آرمان باوری داخل این فضای فکری</w:t>
      </w:r>
      <w:r>
        <w:rPr>
          <w:rFonts w:hint="cs"/>
          <w:sz w:val="28"/>
          <w:rtl/>
        </w:rPr>
        <w:t xml:space="preserve"> می‌</w:t>
      </w:r>
      <w:r w:rsidRPr="000972B1">
        <w:rPr>
          <w:rFonts w:hint="cs"/>
          <w:sz w:val="28"/>
          <w:rtl/>
        </w:rPr>
        <w:t xml:space="preserve">شود. و </w:t>
      </w:r>
      <w:r>
        <w:rPr>
          <w:rFonts w:hint="cs"/>
          <w:sz w:val="28"/>
          <w:rtl/>
        </w:rPr>
        <w:t>اینجاست که معلوم می‌شود</w:t>
      </w:r>
      <w:r w:rsidRPr="000972B1">
        <w:rPr>
          <w:rFonts w:hint="cs"/>
          <w:sz w:val="28"/>
          <w:rtl/>
        </w:rPr>
        <w:t xml:space="preserve"> وابستگی به هستی</w:t>
      </w:r>
      <w:r>
        <w:rPr>
          <w:rFonts w:hint="cs"/>
          <w:sz w:val="28"/>
          <w:rtl/>
        </w:rPr>
        <w:t xml:space="preserve"> (برخلاف ایدئولوژی مارکس)، </w:t>
      </w:r>
      <w:r w:rsidRPr="000972B1">
        <w:rPr>
          <w:rFonts w:hint="cs"/>
          <w:sz w:val="28"/>
          <w:rtl/>
        </w:rPr>
        <w:t>سیرش از پیش تعیین شده نیست</w:t>
      </w:r>
      <w:r>
        <w:rPr>
          <w:rFonts w:hint="cs"/>
          <w:sz w:val="28"/>
          <w:rtl/>
        </w:rPr>
        <w:t xml:space="preserve">. </w:t>
      </w:r>
      <w:r w:rsidRPr="000972B1">
        <w:rPr>
          <w:rFonts w:hint="cs"/>
          <w:sz w:val="28"/>
          <w:rtl/>
        </w:rPr>
        <w:t>لیبرال</w:t>
      </w:r>
      <w:r>
        <w:rPr>
          <w:rFonts w:hint="cs"/>
          <w:sz w:val="28"/>
          <w:rtl/>
        </w:rPr>
        <w:t xml:space="preserve">‌ها </w:t>
      </w:r>
      <w:r w:rsidRPr="000972B1">
        <w:rPr>
          <w:rFonts w:hint="cs"/>
          <w:sz w:val="28"/>
          <w:rtl/>
        </w:rPr>
        <w:t>و محافظه کارها با منافع اقتصادی شان ابتدا هویت پیدا کردند. اما بعدا عنصری مثل آرمان</w:t>
      </w:r>
      <w:r>
        <w:rPr>
          <w:rFonts w:hint="cs"/>
          <w:sz w:val="28"/>
          <w:rtl/>
        </w:rPr>
        <w:t>‌گرایی</w:t>
      </w:r>
      <w:r w:rsidRPr="000972B1">
        <w:rPr>
          <w:rFonts w:hint="cs"/>
          <w:sz w:val="28"/>
          <w:rtl/>
        </w:rPr>
        <w:t xml:space="preserve"> هم آمد در وضعیت طبقاتی اینها و در واقعیت اجتماعی اینها وارد شد. دیگر الان فقط و فقط دغدغه منافع مالی را ندارند. دغدغه</w:t>
      </w:r>
      <w:r>
        <w:rPr>
          <w:rFonts w:hint="cs"/>
          <w:sz w:val="28"/>
          <w:rtl/>
        </w:rPr>
        <w:t>‌های</w:t>
      </w:r>
      <w:r w:rsidRPr="000972B1">
        <w:rPr>
          <w:rFonts w:hint="cs"/>
          <w:sz w:val="28"/>
          <w:rtl/>
        </w:rPr>
        <w:t xml:space="preserve"> دیگری هم درهم تنیده شد. با این مثال شروع</w:t>
      </w:r>
      <w:r>
        <w:rPr>
          <w:rFonts w:hint="cs"/>
          <w:sz w:val="28"/>
          <w:rtl/>
        </w:rPr>
        <w:t xml:space="preserve"> می‌</w:t>
      </w:r>
      <w:r w:rsidRPr="000972B1">
        <w:rPr>
          <w:rFonts w:hint="cs"/>
          <w:sz w:val="28"/>
          <w:rtl/>
        </w:rPr>
        <w:t>کند به پیاده کردن مدل خودش.</w:t>
      </w:r>
    </w:p>
    <w:p w:rsidR="00691A82" w:rsidRPr="000972B1" w:rsidRDefault="00691A82" w:rsidP="00AB11C2">
      <w:pPr>
        <w:pStyle w:val="Heading3"/>
        <w:bidi/>
        <w:contextualSpacing/>
        <w:rPr>
          <w:rtl/>
        </w:rPr>
      </w:pPr>
      <w:bookmarkStart w:id="59" w:name="_Toc470366243"/>
      <w:r w:rsidRPr="000972B1">
        <w:rPr>
          <w:rFonts w:hint="cs"/>
          <w:rtl/>
        </w:rPr>
        <w:lastRenderedPageBreak/>
        <w:t>گام ششم : نسبی</w:t>
      </w:r>
      <w:r>
        <w:rPr>
          <w:rFonts w:hint="cs"/>
          <w:rtl/>
        </w:rPr>
        <w:t>‌گرایی دیلتای و علاج آن</w:t>
      </w:r>
      <w:bookmarkEnd w:id="59"/>
    </w:p>
    <w:p w:rsidR="00691A82" w:rsidRDefault="00691A82" w:rsidP="00AB11C2">
      <w:pPr>
        <w:contextualSpacing/>
        <w:rPr>
          <w:sz w:val="28"/>
          <w:rtl/>
        </w:rPr>
      </w:pPr>
      <w:r w:rsidRPr="000972B1">
        <w:rPr>
          <w:rFonts w:hint="cs"/>
          <w:sz w:val="28"/>
          <w:rtl/>
        </w:rPr>
        <w:t>اگر چشم اندازهاست که واقعیت را به ما نشان</w:t>
      </w:r>
      <w:r>
        <w:rPr>
          <w:rFonts w:hint="cs"/>
          <w:sz w:val="28"/>
          <w:rtl/>
        </w:rPr>
        <w:t xml:space="preserve"> می‌</w:t>
      </w:r>
      <w:r w:rsidRPr="000972B1">
        <w:rPr>
          <w:rFonts w:hint="cs"/>
          <w:sz w:val="28"/>
          <w:rtl/>
        </w:rPr>
        <w:t>دهد</w:t>
      </w:r>
      <w:r>
        <w:rPr>
          <w:rFonts w:hint="cs"/>
          <w:sz w:val="28"/>
          <w:rtl/>
        </w:rPr>
        <w:t>،</w:t>
      </w:r>
      <w:r w:rsidRPr="000972B1">
        <w:rPr>
          <w:rFonts w:hint="cs"/>
          <w:sz w:val="28"/>
          <w:rtl/>
        </w:rPr>
        <w:t xml:space="preserve"> و چشم اندازها در جوامع مختلف با هم متفاوتند و ثانیا در تاریخ هم دارند تغییر پیدا</w:t>
      </w:r>
      <w:r>
        <w:rPr>
          <w:rFonts w:hint="cs"/>
          <w:sz w:val="28"/>
          <w:rtl/>
        </w:rPr>
        <w:t xml:space="preserve"> می‌کنند، </w:t>
      </w:r>
      <w:r w:rsidRPr="000972B1">
        <w:rPr>
          <w:rFonts w:hint="cs"/>
          <w:sz w:val="28"/>
          <w:rtl/>
        </w:rPr>
        <w:t>بنابراین</w:t>
      </w:r>
      <w:r>
        <w:rPr>
          <w:rFonts w:hint="cs"/>
          <w:sz w:val="28"/>
          <w:rtl/>
        </w:rPr>
        <w:t xml:space="preserve"> نمی‌</w:t>
      </w:r>
      <w:r w:rsidRPr="000972B1">
        <w:rPr>
          <w:rFonts w:hint="cs"/>
          <w:sz w:val="28"/>
          <w:rtl/>
        </w:rPr>
        <w:t>توان از واقعیت دفاع کرد و نسبی</w:t>
      </w:r>
      <w:r>
        <w:rPr>
          <w:rFonts w:hint="cs"/>
          <w:sz w:val="28"/>
          <w:rtl/>
        </w:rPr>
        <w:t>‌گرایی می‌</w:t>
      </w:r>
      <w:r w:rsidRPr="000972B1">
        <w:rPr>
          <w:rFonts w:hint="cs"/>
          <w:sz w:val="28"/>
          <w:rtl/>
        </w:rPr>
        <w:t xml:space="preserve">آید. </w:t>
      </w:r>
      <w:r>
        <w:rPr>
          <w:rFonts w:hint="cs"/>
          <w:sz w:val="28"/>
          <w:rtl/>
        </w:rPr>
        <w:t>(</w:t>
      </w:r>
      <w:r w:rsidRPr="000972B1">
        <w:rPr>
          <w:rFonts w:hint="cs"/>
          <w:sz w:val="28"/>
          <w:rtl/>
        </w:rPr>
        <w:t>هرکسی از ظن خود شد یار من</w:t>
      </w:r>
      <w:r>
        <w:rPr>
          <w:rFonts w:hint="cs"/>
          <w:sz w:val="28"/>
          <w:rtl/>
        </w:rPr>
        <w:t>)</w:t>
      </w:r>
    </w:p>
    <w:p w:rsidR="00691A82" w:rsidRDefault="00691A82" w:rsidP="00AB11C2">
      <w:pPr>
        <w:contextualSpacing/>
        <w:rPr>
          <w:sz w:val="28"/>
          <w:rtl/>
        </w:rPr>
      </w:pPr>
      <w:r w:rsidRPr="000972B1">
        <w:rPr>
          <w:rFonts w:hint="cs"/>
          <w:sz w:val="28"/>
          <w:rtl/>
        </w:rPr>
        <w:t>مانهایم</w:t>
      </w:r>
      <w:r>
        <w:rPr>
          <w:sz w:val="28"/>
          <w:rtl/>
        </w:rPr>
        <w:t xml:space="preserve"> </w:t>
      </w:r>
      <w:r w:rsidRPr="000972B1">
        <w:rPr>
          <w:rFonts w:hint="cs"/>
          <w:sz w:val="28"/>
          <w:rtl/>
        </w:rPr>
        <w:t>در مقابل نسبی</w:t>
      </w:r>
      <w:r>
        <w:rPr>
          <w:rFonts w:hint="cs"/>
          <w:sz w:val="28"/>
          <w:rtl/>
        </w:rPr>
        <w:t xml:space="preserve">‌گرایی </w:t>
      </w:r>
      <w:r w:rsidRPr="000972B1">
        <w:rPr>
          <w:rFonts w:hint="cs"/>
          <w:sz w:val="28"/>
          <w:rtl/>
        </w:rPr>
        <w:t>(</w:t>
      </w:r>
      <w:r w:rsidRPr="000972B1">
        <w:rPr>
          <w:sz w:val="28"/>
        </w:rPr>
        <w:t>relativism</w:t>
      </w:r>
      <w:r w:rsidRPr="000972B1">
        <w:rPr>
          <w:rFonts w:hint="cs"/>
          <w:sz w:val="28"/>
          <w:rtl/>
        </w:rPr>
        <w:t>) خود را نسبت گرا</w:t>
      </w:r>
      <w:r>
        <w:rPr>
          <w:rFonts w:hint="cs"/>
          <w:sz w:val="28"/>
          <w:rtl/>
        </w:rPr>
        <w:t xml:space="preserve"> </w:t>
      </w:r>
      <w:r w:rsidRPr="000972B1">
        <w:rPr>
          <w:rFonts w:hint="cs"/>
          <w:sz w:val="28"/>
          <w:rtl/>
        </w:rPr>
        <w:t>(</w:t>
      </w:r>
      <w:r w:rsidRPr="000972B1">
        <w:rPr>
          <w:sz w:val="28"/>
        </w:rPr>
        <w:t>relativistic</w:t>
      </w:r>
      <w:r w:rsidRPr="000972B1">
        <w:rPr>
          <w:rFonts w:hint="cs"/>
          <w:sz w:val="28"/>
          <w:rtl/>
        </w:rPr>
        <w:t>)</w:t>
      </w:r>
      <w:r>
        <w:rPr>
          <w:rFonts w:hint="cs"/>
          <w:sz w:val="28"/>
          <w:rtl/>
        </w:rPr>
        <w:t xml:space="preserve"> می‌</w:t>
      </w:r>
      <w:r w:rsidRPr="000972B1">
        <w:rPr>
          <w:rFonts w:hint="cs"/>
          <w:sz w:val="28"/>
          <w:rtl/>
        </w:rPr>
        <w:t>داند و</w:t>
      </w:r>
      <w:r w:rsidR="006A69EB">
        <w:rPr>
          <w:rFonts w:hint="cs"/>
          <w:sz w:val="28"/>
          <w:rtl/>
        </w:rPr>
        <w:t xml:space="preserve"> می‌</w:t>
      </w:r>
      <w:r>
        <w:rPr>
          <w:rFonts w:hint="cs"/>
          <w:sz w:val="28"/>
          <w:rtl/>
        </w:rPr>
        <w:t xml:space="preserve">کوشد با این بیان از پارادوکس نسبی‌گرایی فرار کند. او </w:t>
      </w:r>
      <w:r w:rsidRPr="000972B1">
        <w:rPr>
          <w:rFonts w:hint="cs"/>
          <w:sz w:val="28"/>
          <w:rtl/>
        </w:rPr>
        <w:t>معتقد است که هر چشم اندازی واقعیت را در اختیار قرار</w:t>
      </w:r>
      <w:r>
        <w:rPr>
          <w:rFonts w:hint="cs"/>
          <w:sz w:val="28"/>
          <w:rtl/>
        </w:rPr>
        <w:t xml:space="preserve"> می‌</w:t>
      </w:r>
      <w:r w:rsidRPr="000972B1">
        <w:rPr>
          <w:rFonts w:hint="cs"/>
          <w:sz w:val="28"/>
          <w:rtl/>
        </w:rPr>
        <w:t>دهد</w:t>
      </w:r>
      <w:r>
        <w:rPr>
          <w:rFonts w:hint="cs"/>
          <w:sz w:val="28"/>
          <w:rtl/>
        </w:rPr>
        <w:t>. اما</w:t>
      </w:r>
      <w:r w:rsidRPr="000972B1">
        <w:rPr>
          <w:rFonts w:hint="cs"/>
          <w:sz w:val="28"/>
          <w:rtl/>
        </w:rPr>
        <w:t xml:space="preserve"> چگونه</w:t>
      </w:r>
      <w:r>
        <w:rPr>
          <w:rFonts w:hint="cs"/>
          <w:sz w:val="28"/>
          <w:rtl/>
        </w:rPr>
        <w:t xml:space="preserve"> می‌</w:t>
      </w:r>
      <w:r w:rsidRPr="000972B1">
        <w:rPr>
          <w:rFonts w:hint="cs"/>
          <w:sz w:val="28"/>
          <w:rtl/>
        </w:rPr>
        <w:t xml:space="preserve">توان به واقعیت کلی دست پیدا کنیم؟ </w:t>
      </w:r>
    </w:p>
    <w:p w:rsidR="00691A82" w:rsidRDefault="00691A82" w:rsidP="00AB11C2">
      <w:pPr>
        <w:contextualSpacing/>
        <w:rPr>
          <w:sz w:val="28"/>
          <w:rtl/>
        </w:rPr>
      </w:pPr>
      <w:r w:rsidRPr="000972B1">
        <w:rPr>
          <w:rFonts w:hint="cs"/>
          <w:sz w:val="28"/>
          <w:rtl/>
        </w:rPr>
        <w:t xml:space="preserve">در این جا </w:t>
      </w:r>
      <w:r>
        <w:rPr>
          <w:rFonts w:hint="cs"/>
          <w:sz w:val="28"/>
          <w:rtl/>
        </w:rPr>
        <w:t>«</w:t>
      </w:r>
      <w:r w:rsidRPr="000972B1">
        <w:rPr>
          <w:rFonts w:hint="cs"/>
          <w:sz w:val="28"/>
          <w:rtl/>
        </w:rPr>
        <w:t>تمامیت یک دوران</w:t>
      </w:r>
      <w:r>
        <w:rPr>
          <w:rFonts w:hint="cs"/>
          <w:sz w:val="28"/>
          <w:rtl/>
        </w:rPr>
        <w:t>»</w:t>
      </w:r>
      <w:r w:rsidRPr="000972B1">
        <w:rPr>
          <w:rFonts w:hint="cs"/>
          <w:sz w:val="28"/>
          <w:rtl/>
        </w:rPr>
        <w:t xml:space="preserve"> را مطرح</w:t>
      </w:r>
      <w:r>
        <w:rPr>
          <w:rFonts w:hint="cs"/>
          <w:sz w:val="28"/>
          <w:rtl/>
        </w:rPr>
        <w:t xml:space="preserve"> می‌</w:t>
      </w:r>
      <w:r w:rsidRPr="000972B1">
        <w:rPr>
          <w:rFonts w:hint="cs"/>
          <w:sz w:val="28"/>
          <w:rtl/>
        </w:rPr>
        <w:t>کند. اگر همه</w:t>
      </w:r>
      <w:r>
        <w:rPr>
          <w:rFonts w:hint="cs"/>
          <w:sz w:val="28"/>
          <w:rtl/>
        </w:rPr>
        <w:t xml:space="preserve">‌ی </w:t>
      </w:r>
      <w:r w:rsidRPr="000972B1">
        <w:rPr>
          <w:rFonts w:hint="cs"/>
          <w:sz w:val="28"/>
          <w:rtl/>
        </w:rPr>
        <w:t xml:space="preserve">چشم اندازها را کنار هم بگذاریم اینها کلشان با هم در حال نمود کلی واقعیت خواهند بود. اما در عین حال واقعیت </w:t>
      </w:r>
      <w:r>
        <w:rPr>
          <w:rFonts w:hint="cs"/>
          <w:sz w:val="28"/>
          <w:rtl/>
        </w:rPr>
        <w:t>در حال</w:t>
      </w:r>
      <w:r w:rsidRPr="000972B1">
        <w:rPr>
          <w:rFonts w:hint="cs"/>
          <w:sz w:val="28"/>
          <w:rtl/>
        </w:rPr>
        <w:t xml:space="preserve"> تغییر</w:t>
      </w:r>
      <w:r>
        <w:rPr>
          <w:rFonts w:hint="cs"/>
          <w:sz w:val="28"/>
          <w:rtl/>
        </w:rPr>
        <w:t xml:space="preserve"> است پس تمامیت در تاریخ تغییر می‌کند (شبیه </w:t>
      </w:r>
      <w:r w:rsidRPr="000972B1">
        <w:rPr>
          <w:rFonts w:hint="cs"/>
          <w:sz w:val="28"/>
          <w:rtl/>
        </w:rPr>
        <w:t>عقل تاریخی دیلتای</w:t>
      </w:r>
      <w:r>
        <w:rPr>
          <w:rFonts w:hint="cs"/>
          <w:sz w:val="28"/>
          <w:rtl/>
        </w:rPr>
        <w:t>).</w:t>
      </w:r>
      <w:r w:rsidRPr="000972B1">
        <w:rPr>
          <w:rFonts w:hint="cs"/>
          <w:sz w:val="28"/>
          <w:rtl/>
        </w:rPr>
        <w:t xml:space="preserve"> واقعیت در حال تغییر است و شناخت هم به تبع آن در حال تغییر است. هر زاویه</w:t>
      </w:r>
      <w:r>
        <w:rPr>
          <w:rFonts w:hint="cs"/>
          <w:sz w:val="28"/>
          <w:rtl/>
        </w:rPr>
        <w:t xml:space="preserve">‌ی </w:t>
      </w:r>
      <w:r w:rsidRPr="000972B1">
        <w:rPr>
          <w:rFonts w:hint="cs"/>
          <w:sz w:val="28"/>
          <w:rtl/>
        </w:rPr>
        <w:t>جدید که با واقعیت برقرار شود واقعیت چهره</w:t>
      </w:r>
      <w:r>
        <w:rPr>
          <w:rFonts w:hint="cs"/>
          <w:sz w:val="28"/>
          <w:rtl/>
        </w:rPr>
        <w:t xml:space="preserve">‌ی </w:t>
      </w:r>
      <w:r w:rsidRPr="000972B1">
        <w:rPr>
          <w:rFonts w:hint="cs"/>
          <w:sz w:val="28"/>
          <w:rtl/>
        </w:rPr>
        <w:t>دیگری را به شما نشان</w:t>
      </w:r>
      <w:r>
        <w:rPr>
          <w:rFonts w:hint="cs"/>
          <w:sz w:val="28"/>
          <w:rtl/>
        </w:rPr>
        <w:t xml:space="preserve"> می‌</w:t>
      </w:r>
      <w:r w:rsidRPr="000972B1">
        <w:rPr>
          <w:rFonts w:hint="cs"/>
          <w:sz w:val="28"/>
          <w:rtl/>
        </w:rPr>
        <w:t>ده</w:t>
      </w:r>
      <w:r>
        <w:rPr>
          <w:rFonts w:hint="cs"/>
          <w:sz w:val="28"/>
          <w:rtl/>
        </w:rPr>
        <w:t>د. در هر زمانی که</w:t>
      </w:r>
      <w:r w:rsidRPr="000972B1">
        <w:rPr>
          <w:rFonts w:hint="cs"/>
          <w:sz w:val="28"/>
          <w:rtl/>
        </w:rPr>
        <w:t xml:space="preserve"> یک تعدادی چشم انداز </w:t>
      </w:r>
      <w:r>
        <w:rPr>
          <w:rFonts w:hint="cs"/>
          <w:sz w:val="28"/>
          <w:rtl/>
        </w:rPr>
        <w:t xml:space="preserve">سروکار </w:t>
      </w:r>
      <w:r w:rsidRPr="000972B1">
        <w:rPr>
          <w:rFonts w:hint="cs"/>
          <w:sz w:val="28"/>
          <w:rtl/>
        </w:rPr>
        <w:t>داریم. و در طول تاریخ زوایای دیگری پیدا</w:t>
      </w:r>
      <w:r>
        <w:rPr>
          <w:rFonts w:hint="cs"/>
          <w:sz w:val="28"/>
          <w:rtl/>
        </w:rPr>
        <w:t xml:space="preserve"> می‌</w:t>
      </w:r>
      <w:r w:rsidRPr="000972B1">
        <w:rPr>
          <w:rFonts w:hint="cs"/>
          <w:sz w:val="28"/>
          <w:rtl/>
        </w:rPr>
        <w:t>کنیم و این تا</w:t>
      </w:r>
      <w:r w:rsidR="00F03136">
        <w:rPr>
          <w:rFonts w:hint="cs"/>
          <w:sz w:val="28"/>
          <w:rtl/>
        </w:rPr>
        <w:t xml:space="preserve"> بی‌</w:t>
      </w:r>
      <w:r w:rsidRPr="000972B1">
        <w:rPr>
          <w:rFonts w:hint="cs"/>
          <w:sz w:val="28"/>
          <w:rtl/>
        </w:rPr>
        <w:t>نهایت</w:t>
      </w:r>
      <w:r>
        <w:rPr>
          <w:rFonts w:hint="cs"/>
          <w:sz w:val="28"/>
          <w:rtl/>
        </w:rPr>
        <w:t xml:space="preserve"> می‌</w:t>
      </w:r>
      <w:r w:rsidRPr="000972B1">
        <w:rPr>
          <w:rFonts w:hint="cs"/>
          <w:sz w:val="28"/>
          <w:rtl/>
        </w:rPr>
        <w:t>رود. پس بنابراین واقعیت همچنان ممکن است به طور دیگری خودش را به ما نشان دهد. به این معنا مانهایم نسبی</w:t>
      </w:r>
      <w:r>
        <w:rPr>
          <w:rFonts w:hint="cs"/>
          <w:sz w:val="28"/>
          <w:rtl/>
        </w:rPr>
        <w:t>‌گرا می‌</w:t>
      </w:r>
      <w:r w:rsidRPr="000972B1">
        <w:rPr>
          <w:rFonts w:hint="cs"/>
          <w:sz w:val="28"/>
          <w:rtl/>
        </w:rPr>
        <w:t xml:space="preserve">شود. </w:t>
      </w:r>
      <w:r>
        <w:rPr>
          <w:rFonts w:hint="cs"/>
          <w:sz w:val="28"/>
          <w:rtl/>
        </w:rPr>
        <w:t>اما از نظر خودش این</w:t>
      </w:r>
      <w:r w:rsidRPr="000972B1">
        <w:rPr>
          <w:rFonts w:hint="cs"/>
          <w:sz w:val="28"/>
          <w:rtl/>
        </w:rPr>
        <w:t xml:space="preserve"> نسبی</w:t>
      </w:r>
      <w:r>
        <w:rPr>
          <w:rFonts w:hint="cs"/>
          <w:sz w:val="28"/>
          <w:rtl/>
        </w:rPr>
        <w:t>‌گرایی‌ای است که به</w:t>
      </w:r>
      <w:r w:rsidRPr="000972B1">
        <w:rPr>
          <w:rFonts w:hint="cs"/>
          <w:sz w:val="28"/>
          <w:rtl/>
        </w:rPr>
        <w:t xml:space="preserve"> هرج و مرج معرفتی </w:t>
      </w:r>
      <w:r>
        <w:rPr>
          <w:rFonts w:hint="cs"/>
          <w:sz w:val="28"/>
          <w:rtl/>
        </w:rPr>
        <w:t xml:space="preserve">منجر نمی‌شود. </w:t>
      </w:r>
      <w:r w:rsidRPr="000972B1">
        <w:rPr>
          <w:rFonts w:hint="cs"/>
          <w:sz w:val="28"/>
          <w:rtl/>
        </w:rPr>
        <w:t xml:space="preserve"> بالاخره یک چشم انداز </w:t>
      </w:r>
      <w:r>
        <w:rPr>
          <w:rFonts w:hint="cs"/>
          <w:sz w:val="28"/>
          <w:rtl/>
        </w:rPr>
        <w:t>ه</w:t>
      </w:r>
      <w:r w:rsidRPr="000972B1">
        <w:rPr>
          <w:rFonts w:hint="cs"/>
          <w:sz w:val="28"/>
          <w:rtl/>
        </w:rPr>
        <w:t>ست و نسبتی با واقع دارد بنابراین نسبت</w:t>
      </w:r>
      <w:r>
        <w:rPr>
          <w:rFonts w:hint="cs"/>
          <w:sz w:val="28"/>
          <w:rtl/>
        </w:rPr>
        <w:t xml:space="preserve">‌ها </w:t>
      </w:r>
      <w:r w:rsidRPr="000972B1">
        <w:rPr>
          <w:rFonts w:hint="cs"/>
          <w:sz w:val="28"/>
          <w:rtl/>
        </w:rPr>
        <w:t>را مانهایم</w:t>
      </w:r>
      <w:r>
        <w:rPr>
          <w:rFonts w:hint="cs"/>
          <w:sz w:val="28"/>
          <w:rtl/>
        </w:rPr>
        <w:t xml:space="preserve"> می‌</w:t>
      </w:r>
      <w:r w:rsidRPr="000972B1">
        <w:rPr>
          <w:rFonts w:hint="cs"/>
          <w:sz w:val="28"/>
          <w:rtl/>
        </w:rPr>
        <w:t>پذیرد و جمع نسبت</w:t>
      </w:r>
      <w:r>
        <w:rPr>
          <w:rFonts w:hint="cs"/>
          <w:sz w:val="28"/>
          <w:rtl/>
        </w:rPr>
        <w:t xml:space="preserve">‌ها </w:t>
      </w:r>
      <w:r w:rsidRPr="000972B1">
        <w:rPr>
          <w:rFonts w:hint="cs"/>
          <w:sz w:val="28"/>
          <w:rtl/>
        </w:rPr>
        <w:t>را هم نیز</w:t>
      </w:r>
      <w:r>
        <w:rPr>
          <w:rFonts w:hint="cs"/>
          <w:sz w:val="28"/>
          <w:rtl/>
        </w:rPr>
        <w:t xml:space="preserve"> می‌</w:t>
      </w:r>
      <w:r w:rsidRPr="000972B1">
        <w:rPr>
          <w:rFonts w:hint="cs"/>
          <w:sz w:val="28"/>
          <w:rtl/>
        </w:rPr>
        <w:t xml:space="preserve">پذیرد. </w:t>
      </w:r>
    </w:p>
    <w:p w:rsidR="00691A82" w:rsidRDefault="00691A82" w:rsidP="00AB11C2">
      <w:pPr>
        <w:contextualSpacing/>
        <w:rPr>
          <w:sz w:val="28"/>
          <w:rtl/>
        </w:rPr>
      </w:pPr>
      <w:r>
        <w:rPr>
          <w:rFonts w:hint="cs"/>
          <w:sz w:val="28"/>
          <w:rtl/>
        </w:rPr>
        <w:t>به طور خلاصه،</w:t>
      </w:r>
      <w:r w:rsidRPr="00BA6E99">
        <w:rPr>
          <w:rFonts w:hint="cs"/>
          <w:sz w:val="28"/>
          <w:rtl/>
        </w:rPr>
        <w:t xml:space="preserve"> </w:t>
      </w:r>
      <w:r w:rsidRPr="000972B1">
        <w:rPr>
          <w:rFonts w:hint="cs"/>
          <w:sz w:val="28"/>
          <w:rtl/>
        </w:rPr>
        <w:t>مانهایم برای خروج از نسبی</w:t>
      </w:r>
      <w:r>
        <w:rPr>
          <w:rFonts w:hint="cs"/>
          <w:sz w:val="28"/>
          <w:rtl/>
        </w:rPr>
        <w:t>‌گرایی پارادوکسیکال،</w:t>
      </w:r>
      <w:r w:rsidRPr="000972B1">
        <w:rPr>
          <w:rFonts w:hint="cs"/>
          <w:sz w:val="28"/>
          <w:rtl/>
        </w:rPr>
        <w:t xml:space="preserve"> </w:t>
      </w:r>
      <w:r w:rsidR="006657AF">
        <w:rPr>
          <w:rFonts w:hint="cs"/>
          <w:sz w:val="28"/>
          <w:rtl/>
        </w:rPr>
        <w:t>دو گام</w:t>
      </w:r>
      <w:r>
        <w:rPr>
          <w:rFonts w:hint="cs"/>
          <w:sz w:val="28"/>
          <w:rtl/>
        </w:rPr>
        <w:t xml:space="preserve"> برداشت:</w:t>
      </w:r>
    </w:p>
    <w:p w:rsidR="00691A82" w:rsidRDefault="00691A82" w:rsidP="00AB11C2">
      <w:pPr>
        <w:contextualSpacing/>
        <w:rPr>
          <w:sz w:val="28"/>
          <w:rtl/>
        </w:rPr>
      </w:pPr>
      <w:r>
        <w:rPr>
          <w:rFonts w:hint="cs"/>
          <w:sz w:val="28"/>
          <w:rtl/>
        </w:rPr>
        <w:t xml:space="preserve">الف. به جای «نسبی گرایی، نسبت‌گرایی (دیدن از چشم‌اندازهای گوناگون و در واقع برقراری نسبت‌های مختلف با واقعیت) را گذاشت  و لذا </w:t>
      </w:r>
      <w:r w:rsidRPr="000972B1">
        <w:rPr>
          <w:rFonts w:hint="cs"/>
          <w:sz w:val="28"/>
          <w:rtl/>
        </w:rPr>
        <w:t>تمامیت دوران را مطرح کرد</w:t>
      </w:r>
    </w:p>
    <w:p w:rsidR="00691A82" w:rsidRPr="000972B1" w:rsidRDefault="00691A82" w:rsidP="00AB11C2">
      <w:pPr>
        <w:contextualSpacing/>
        <w:rPr>
          <w:sz w:val="28"/>
          <w:rtl/>
        </w:rPr>
      </w:pPr>
      <w:r>
        <w:rPr>
          <w:rFonts w:hint="cs"/>
          <w:sz w:val="28"/>
          <w:rtl/>
        </w:rPr>
        <w:t>ب. با قبول چشم‌اندازهای مختلف، امکان غلبه بر وابستگی به هستی (رفتن به چشم‌اندازی دیگر) را مطرح کرد و گفت</w:t>
      </w:r>
      <w:r w:rsidRPr="000972B1">
        <w:rPr>
          <w:rFonts w:hint="cs"/>
          <w:sz w:val="28"/>
          <w:rtl/>
        </w:rPr>
        <w:t xml:space="preserve"> که</w:t>
      </w:r>
      <w:r>
        <w:rPr>
          <w:rFonts w:hint="cs"/>
          <w:sz w:val="28"/>
          <w:rtl/>
        </w:rPr>
        <w:t xml:space="preserve"> می‌</w:t>
      </w:r>
      <w:r w:rsidRPr="000972B1">
        <w:rPr>
          <w:rFonts w:hint="cs"/>
          <w:sz w:val="28"/>
          <w:rtl/>
        </w:rPr>
        <w:t>توان طبقه</w:t>
      </w:r>
      <w:r>
        <w:rPr>
          <w:rFonts w:hint="cs"/>
          <w:sz w:val="28"/>
          <w:rtl/>
        </w:rPr>
        <w:t xml:space="preserve">‌ی </w:t>
      </w:r>
      <w:r w:rsidRPr="000972B1">
        <w:rPr>
          <w:rFonts w:hint="cs"/>
          <w:sz w:val="28"/>
          <w:rtl/>
        </w:rPr>
        <w:t>اجتماعی روشنفکری شناور داشته باشیم. یعنی روشنفکری که در هیچ واقعیتی</w:t>
      </w:r>
      <w:r>
        <w:rPr>
          <w:rFonts w:hint="cs"/>
          <w:sz w:val="28"/>
          <w:rtl/>
        </w:rPr>
        <w:t xml:space="preserve"> نمی‌</w:t>
      </w:r>
      <w:r w:rsidRPr="000972B1">
        <w:rPr>
          <w:rFonts w:hint="cs"/>
          <w:sz w:val="28"/>
          <w:rtl/>
        </w:rPr>
        <w:t>ماند و از همه</w:t>
      </w:r>
      <w:r>
        <w:rPr>
          <w:rFonts w:hint="cs"/>
          <w:sz w:val="28"/>
          <w:rtl/>
        </w:rPr>
        <w:t xml:space="preserve">‌ی </w:t>
      </w:r>
      <w:r w:rsidRPr="000972B1">
        <w:rPr>
          <w:rFonts w:hint="cs"/>
          <w:sz w:val="28"/>
          <w:rtl/>
        </w:rPr>
        <w:t>هستی</w:t>
      </w:r>
      <w:r>
        <w:rPr>
          <w:rFonts w:hint="cs"/>
          <w:sz w:val="28"/>
          <w:rtl/>
        </w:rPr>
        <w:t xml:space="preserve">‌ها </w:t>
      </w:r>
      <w:r w:rsidRPr="000972B1">
        <w:rPr>
          <w:rFonts w:hint="cs"/>
          <w:sz w:val="28"/>
          <w:rtl/>
        </w:rPr>
        <w:t>خودش را مستقل</w:t>
      </w:r>
      <w:r>
        <w:rPr>
          <w:rFonts w:hint="cs"/>
          <w:sz w:val="28"/>
          <w:rtl/>
        </w:rPr>
        <w:t xml:space="preserve"> می‌</w:t>
      </w:r>
      <w:r w:rsidRPr="000972B1">
        <w:rPr>
          <w:rFonts w:hint="cs"/>
          <w:sz w:val="28"/>
          <w:rtl/>
        </w:rPr>
        <w:t>داند. این روشنفکر شناور</w:t>
      </w:r>
      <w:r>
        <w:rPr>
          <w:rFonts w:hint="cs"/>
          <w:sz w:val="28"/>
          <w:rtl/>
        </w:rPr>
        <w:t>،</w:t>
      </w:r>
      <w:r w:rsidRPr="000972B1">
        <w:rPr>
          <w:rFonts w:hint="cs"/>
          <w:sz w:val="28"/>
          <w:rtl/>
        </w:rPr>
        <w:t xml:space="preserve"> شناور است و در هیچ واقعیتی گیر</w:t>
      </w:r>
      <w:r>
        <w:rPr>
          <w:rFonts w:hint="cs"/>
          <w:sz w:val="28"/>
          <w:rtl/>
        </w:rPr>
        <w:t xml:space="preserve"> نمی‌</w:t>
      </w:r>
      <w:r w:rsidRPr="000972B1">
        <w:rPr>
          <w:rFonts w:hint="cs"/>
          <w:sz w:val="28"/>
          <w:rtl/>
        </w:rPr>
        <w:t>کند پس</w:t>
      </w:r>
      <w:r>
        <w:rPr>
          <w:rFonts w:hint="cs"/>
          <w:sz w:val="28"/>
          <w:rtl/>
        </w:rPr>
        <w:t xml:space="preserve"> می‌</w:t>
      </w:r>
      <w:r w:rsidRPr="000972B1">
        <w:rPr>
          <w:rFonts w:hint="cs"/>
          <w:sz w:val="28"/>
          <w:rtl/>
        </w:rPr>
        <w:t>تواند به تمامیت دوران دست پیدا کند</w:t>
      </w:r>
      <w:r>
        <w:rPr>
          <w:rFonts w:hint="cs"/>
          <w:sz w:val="28"/>
          <w:rtl/>
        </w:rPr>
        <w:t xml:space="preserve"> </w:t>
      </w:r>
      <w:r w:rsidRPr="000972B1">
        <w:rPr>
          <w:rFonts w:hint="cs"/>
          <w:sz w:val="28"/>
          <w:rtl/>
        </w:rPr>
        <w:t>و کار جامه</w:t>
      </w:r>
      <w:r>
        <w:rPr>
          <w:rFonts w:hint="cs"/>
          <w:sz w:val="28"/>
          <w:rtl/>
        </w:rPr>
        <w:t xml:space="preserve">‌شناسی </w:t>
      </w:r>
      <w:r w:rsidRPr="000972B1">
        <w:rPr>
          <w:rFonts w:hint="cs"/>
          <w:sz w:val="28"/>
          <w:rtl/>
        </w:rPr>
        <w:t>معرفت این است که این تمامیت دوران را در طول تاریخ و در بستر زمان به دست بیاورد.</w:t>
      </w:r>
    </w:p>
    <w:p w:rsidR="00691A82" w:rsidRPr="000972B1" w:rsidRDefault="00691A82" w:rsidP="00AB11C2">
      <w:pPr>
        <w:pStyle w:val="Heading3"/>
        <w:bidi/>
        <w:contextualSpacing/>
        <w:rPr>
          <w:rtl/>
        </w:rPr>
      </w:pPr>
      <w:bookmarkStart w:id="60" w:name="_Toc470366244"/>
      <w:r w:rsidRPr="000972B1">
        <w:rPr>
          <w:rFonts w:hint="cs"/>
          <w:rtl/>
        </w:rPr>
        <w:lastRenderedPageBreak/>
        <w:t>گام هفتم: جهت گیری کارکردی به موضوع پژوهش</w:t>
      </w:r>
      <w:r>
        <w:rPr>
          <w:rFonts w:hint="cs"/>
          <w:rtl/>
        </w:rPr>
        <w:t xml:space="preserve"> (= کنشگران)</w:t>
      </w:r>
      <w:bookmarkEnd w:id="60"/>
    </w:p>
    <w:p w:rsidR="00691A82" w:rsidRPr="000972B1" w:rsidRDefault="00691A82" w:rsidP="00AB11C2">
      <w:pPr>
        <w:contextualSpacing/>
        <w:rPr>
          <w:sz w:val="28"/>
          <w:rtl/>
        </w:rPr>
      </w:pPr>
      <w:r w:rsidRPr="000972B1">
        <w:rPr>
          <w:rFonts w:hint="cs"/>
          <w:sz w:val="28"/>
          <w:rtl/>
        </w:rPr>
        <w:t>(ص163 پاراگراف آخر) به نظر مانهایم به جای مراجعه به نگرش درونی کنشگران که موضوع پژوهش در جامعه</w:t>
      </w:r>
      <w:r>
        <w:rPr>
          <w:rFonts w:hint="cs"/>
          <w:sz w:val="28"/>
          <w:rtl/>
        </w:rPr>
        <w:t xml:space="preserve">‌شناسی </w:t>
      </w:r>
      <w:r w:rsidRPr="000972B1">
        <w:rPr>
          <w:rFonts w:hint="cs"/>
          <w:sz w:val="28"/>
          <w:rtl/>
        </w:rPr>
        <w:t>معرفت تا عصر او بود</w:t>
      </w:r>
      <w:r>
        <w:rPr>
          <w:rFonts w:hint="cs"/>
          <w:sz w:val="28"/>
          <w:rtl/>
        </w:rPr>
        <w:t>،</w:t>
      </w:r>
      <w:r w:rsidRPr="000972B1">
        <w:rPr>
          <w:rFonts w:hint="cs"/>
          <w:sz w:val="28"/>
          <w:rtl/>
        </w:rPr>
        <w:t xml:space="preserve"> مانهایم اشکال</w:t>
      </w:r>
      <w:r>
        <w:rPr>
          <w:rFonts w:hint="cs"/>
          <w:sz w:val="28"/>
          <w:rtl/>
        </w:rPr>
        <w:t xml:space="preserve"> می‌</w:t>
      </w:r>
      <w:r w:rsidRPr="000972B1">
        <w:rPr>
          <w:rFonts w:hint="cs"/>
          <w:sz w:val="28"/>
          <w:rtl/>
        </w:rPr>
        <w:t>کند که باید نگرش تکوینی کنشگران به جای نگرش درونی بررسی شو</w:t>
      </w:r>
      <w:r>
        <w:rPr>
          <w:rFonts w:hint="cs"/>
          <w:sz w:val="28"/>
          <w:rtl/>
        </w:rPr>
        <w:t>د؛ یعنی</w:t>
      </w:r>
      <w:r w:rsidRPr="000972B1">
        <w:rPr>
          <w:rFonts w:hint="cs"/>
          <w:sz w:val="28"/>
          <w:rtl/>
        </w:rPr>
        <w:t xml:space="preserve"> نگرشی که در متن جامعه درحال ساخته شدن است. </w:t>
      </w:r>
      <w:r>
        <w:rPr>
          <w:rFonts w:hint="cs"/>
          <w:sz w:val="28"/>
          <w:rtl/>
        </w:rPr>
        <w:t>موضوع جامعه‌شناسی، نه متن واقعیت اجتماعی، بلکه چیزی است</w:t>
      </w:r>
      <w:r w:rsidRPr="000972B1">
        <w:rPr>
          <w:rFonts w:hint="cs"/>
          <w:sz w:val="28"/>
          <w:rtl/>
        </w:rPr>
        <w:t xml:space="preserve"> که کنشگران آن را</w:t>
      </w:r>
      <w:r>
        <w:rPr>
          <w:rFonts w:hint="cs"/>
          <w:sz w:val="28"/>
          <w:rtl/>
        </w:rPr>
        <w:t xml:space="preserve"> واقعیت اجتماعی می‌</w:t>
      </w:r>
      <w:r w:rsidRPr="000972B1">
        <w:rPr>
          <w:rFonts w:hint="cs"/>
          <w:sz w:val="28"/>
          <w:rtl/>
        </w:rPr>
        <w:t>دانند.</w:t>
      </w:r>
      <w:r>
        <w:rPr>
          <w:rFonts w:hint="cs"/>
          <w:sz w:val="28"/>
          <w:rtl/>
        </w:rPr>
        <w:t xml:space="preserve"> (دیگر </w:t>
      </w:r>
      <w:r w:rsidRPr="000972B1">
        <w:rPr>
          <w:rFonts w:hint="cs"/>
          <w:sz w:val="28"/>
          <w:rtl/>
        </w:rPr>
        <w:t>عوامل ذهنی</w:t>
      </w:r>
      <w:r>
        <w:rPr>
          <w:rFonts w:hint="cs"/>
          <w:sz w:val="28"/>
          <w:rtl/>
        </w:rPr>
        <w:t xml:space="preserve"> صرفا</w:t>
      </w:r>
      <w:r w:rsidRPr="000972B1">
        <w:rPr>
          <w:rFonts w:hint="cs"/>
          <w:sz w:val="28"/>
          <w:rtl/>
        </w:rPr>
        <w:t xml:space="preserve"> از مجرای عوامل ذهنی خارج</w:t>
      </w:r>
      <w:r>
        <w:rPr>
          <w:rFonts w:hint="cs"/>
          <w:sz w:val="28"/>
          <w:rtl/>
        </w:rPr>
        <w:t xml:space="preserve"> نمی‌</w:t>
      </w:r>
      <w:r w:rsidRPr="000972B1">
        <w:rPr>
          <w:rFonts w:hint="cs"/>
          <w:sz w:val="28"/>
          <w:rtl/>
        </w:rPr>
        <w:t>شود.</w:t>
      </w:r>
      <w:r>
        <w:rPr>
          <w:rFonts w:hint="cs"/>
          <w:sz w:val="28"/>
          <w:rtl/>
        </w:rPr>
        <w:t xml:space="preserve"> </w:t>
      </w:r>
      <w:r w:rsidRPr="000972B1">
        <w:rPr>
          <w:rFonts w:hint="cs"/>
          <w:sz w:val="28"/>
          <w:rtl/>
        </w:rPr>
        <w:t>چرا که نگرش درونی نیست و نگرشی است که در متن جامعه دارد رقم</w:t>
      </w:r>
      <w:r>
        <w:rPr>
          <w:rFonts w:hint="cs"/>
          <w:sz w:val="28"/>
          <w:rtl/>
        </w:rPr>
        <w:t xml:space="preserve"> می‌</w:t>
      </w:r>
      <w:r w:rsidRPr="000972B1">
        <w:rPr>
          <w:rFonts w:hint="cs"/>
          <w:sz w:val="28"/>
          <w:rtl/>
        </w:rPr>
        <w:t>خورد.</w:t>
      </w:r>
      <w:r>
        <w:rPr>
          <w:rFonts w:hint="cs"/>
          <w:sz w:val="28"/>
          <w:rtl/>
        </w:rPr>
        <w:t xml:space="preserve"> </w:t>
      </w:r>
      <w:r w:rsidRPr="000972B1">
        <w:rPr>
          <w:rFonts w:hint="cs"/>
          <w:sz w:val="28"/>
          <w:rtl/>
        </w:rPr>
        <w:t>این نقطه</w:t>
      </w:r>
      <w:r>
        <w:rPr>
          <w:rFonts w:hint="cs"/>
          <w:sz w:val="28"/>
          <w:rtl/>
        </w:rPr>
        <w:t xml:space="preserve">‌ی </w:t>
      </w:r>
      <w:r w:rsidRPr="000972B1">
        <w:rPr>
          <w:rFonts w:hint="cs"/>
          <w:sz w:val="28"/>
          <w:rtl/>
        </w:rPr>
        <w:t>مقابل جامعه</w:t>
      </w:r>
      <w:r>
        <w:rPr>
          <w:rFonts w:hint="cs"/>
          <w:sz w:val="28"/>
          <w:rtl/>
        </w:rPr>
        <w:t xml:space="preserve">‌شناسی </w:t>
      </w:r>
      <w:r w:rsidRPr="000972B1">
        <w:rPr>
          <w:rFonts w:hint="cs"/>
          <w:sz w:val="28"/>
          <w:rtl/>
        </w:rPr>
        <w:t>معرفت امثال شلر</w:t>
      </w:r>
      <w:r>
        <w:rPr>
          <w:rFonts w:hint="cs"/>
          <w:sz w:val="28"/>
          <w:rtl/>
        </w:rPr>
        <w:t xml:space="preserve"> می‌</w:t>
      </w:r>
      <w:r w:rsidRPr="000972B1">
        <w:rPr>
          <w:rFonts w:hint="cs"/>
          <w:sz w:val="28"/>
          <w:rtl/>
        </w:rPr>
        <w:t>باشد.</w:t>
      </w:r>
      <w:r>
        <w:rPr>
          <w:rFonts w:hint="cs"/>
          <w:sz w:val="28"/>
          <w:rtl/>
        </w:rPr>
        <w:t>)</w:t>
      </w:r>
    </w:p>
    <w:p w:rsidR="00691A82" w:rsidRPr="000972B1" w:rsidRDefault="00691A82" w:rsidP="00AB11C2">
      <w:pPr>
        <w:contextualSpacing/>
        <w:rPr>
          <w:sz w:val="28"/>
          <w:rtl/>
        </w:rPr>
      </w:pPr>
      <w:r>
        <w:rPr>
          <w:rFonts w:hint="cs"/>
          <w:sz w:val="28"/>
          <w:rtl/>
        </w:rPr>
        <w:t xml:space="preserve">از نظر مانهایم </w:t>
      </w:r>
      <w:r w:rsidRPr="000972B1">
        <w:rPr>
          <w:rFonts w:hint="cs"/>
          <w:sz w:val="28"/>
          <w:rtl/>
        </w:rPr>
        <w:t>دغدغه</w:t>
      </w:r>
      <w:r>
        <w:rPr>
          <w:rFonts w:hint="cs"/>
          <w:sz w:val="28"/>
          <w:rtl/>
        </w:rPr>
        <w:t xml:space="preserve">‌ی </w:t>
      </w:r>
      <w:r w:rsidRPr="000972B1">
        <w:rPr>
          <w:rFonts w:hint="cs"/>
          <w:sz w:val="28"/>
          <w:rtl/>
        </w:rPr>
        <w:t>جامعه</w:t>
      </w:r>
      <w:r>
        <w:rPr>
          <w:rFonts w:hint="cs"/>
          <w:sz w:val="28"/>
          <w:rtl/>
        </w:rPr>
        <w:t xml:space="preserve">‌شناسی </w:t>
      </w:r>
      <w:r w:rsidRPr="000972B1">
        <w:rPr>
          <w:rFonts w:hint="cs"/>
          <w:sz w:val="28"/>
          <w:rtl/>
        </w:rPr>
        <w:t>بررسی پدیده</w:t>
      </w:r>
      <w:r>
        <w:rPr>
          <w:rFonts w:hint="cs"/>
          <w:sz w:val="28"/>
          <w:rtl/>
        </w:rPr>
        <w:t xml:space="preserve">‌ی </w:t>
      </w:r>
      <w:r w:rsidRPr="000972B1">
        <w:rPr>
          <w:rFonts w:hint="cs"/>
          <w:sz w:val="28"/>
          <w:rtl/>
        </w:rPr>
        <w:t>فرهنگی</w:t>
      </w:r>
      <w:r>
        <w:rPr>
          <w:rFonts w:hint="cs"/>
          <w:sz w:val="28"/>
          <w:rtl/>
        </w:rPr>
        <w:t xml:space="preserve"> بوده</w:t>
      </w:r>
      <w:r w:rsidRPr="000972B1">
        <w:rPr>
          <w:rFonts w:hint="cs"/>
          <w:sz w:val="28"/>
          <w:rtl/>
        </w:rPr>
        <w:t xml:space="preserve"> است</w:t>
      </w:r>
      <w:r>
        <w:rPr>
          <w:rFonts w:hint="cs"/>
          <w:sz w:val="28"/>
          <w:rtl/>
        </w:rPr>
        <w:t>، اما</w:t>
      </w:r>
      <w:r w:rsidRPr="000972B1">
        <w:rPr>
          <w:rFonts w:hint="cs"/>
          <w:sz w:val="28"/>
          <w:rtl/>
        </w:rPr>
        <w:t xml:space="preserve"> به جای بررسی پدیده</w:t>
      </w:r>
      <w:r>
        <w:rPr>
          <w:rFonts w:hint="cs"/>
          <w:sz w:val="28"/>
          <w:rtl/>
        </w:rPr>
        <w:t xml:space="preserve">‌ی </w:t>
      </w:r>
      <w:r w:rsidRPr="000972B1">
        <w:rPr>
          <w:rFonts w:hint="cs"/>
          <w:sz w:val="28"/>
          <w:rtl/>
        </w:rPr>
        <w:t>فرهنگی</w:t>
      </w:r>
      <w:r>
        <w:rPr>
          <w:rFonts w:hint="cs"/>
          <w:sz w:val="28"/>
          <w:rtl/>
        </w:rPr>
        <w:t>،</w:t>
      </w:r>
      <w:r w:rsidRPr="000972B1">
        <w:rPr>
          <w:rFonts w:hint="cs"/>
          <w:sz w:val="28"/>
          <w:rtl/>
        </w:rPr>
        <w:t xml:space="preserve"> بایستی جهت گیری کارکردی به سمت موضوع پژوهش </w:t>
      </w:r>
      <w:r>
        <w:rPr>
          <w:rFonts w:hint="cs"/>
          <w:sz w:val="28"/>
          <w:rtl/>
        </w:rPr>
        <w:t>پیدا کرد</w:t>
      </w:r>
      <w:r w:rsidRPr="000972B1">
        <w:rPr>
          <w:rFonts w:hint="cs"/>
          <w:sz w:val="28"/>
          <w:rtl/>
        </w:rPr>
        <w:t>.</w:t>
      </w:r>
      <w:r>
        <w:rPr>
          <w:rFonts w:hint="cs"/>
          <w:sz w:val="28"/>
          <w:rtl/>
        </w:rPr>
        <w:t xml:space="preserve"> </w:t>
      </w:r>
      <w:r w:rsidRPr="000972B1">
        <w:rPr>
          <w:rFonts w:hint="cs"/>
          <w:sz w:val="28"/>
          <w:rtl/>
        </w:rPr>
        <w:t>موضوع پژوهش متن واقعیت</w:t>
      </w:r>
      <w:r>
        <w:rPr>
          <w:rFonts w:hint="cs"/>
          <w:sz w:val="28"/>
          <w:rtl/>
        </w:rPr>
        <w:t xml:space="preserve"> اجتماعی، از آن جهت که واقعیت ا</w:t>
      </w:r>
      <w:r w:rsidRPr="000972B1">
        <w:rPr>
          <w:rFonts w:hint="cs"/>
          <w:sz w:val="28"/>
          <w:rtl/>
        </w:rPr>
        <w:t>ست</w:t>
      </w:r>
      <w:r>
        <w:rPr>
          <w:rFonts w:hint="cs"/>
          <w:sz w:val="28"/>
          <w:rtl/>
        </w:rPr>
        <w:t>،</w:t>
      </w:r>
      <w:r w:rsidRPr="000972B1">
        <w:rPr>
          <w:rFonts w:hint="cs"/>
          <w:sz w:val="28"/>
          <w:rtl/>
        </w:rPr>
        <w:t xml:space="preserve"> نیست</w:t>
      </w:r>
      <w:r>
        <w:rPr>
          <w:rFonts w:hint="cs"/>
          <w:sz w:val="28"/>
          <w:rtl/>
        </w:rPr>
        <w:t>؛</w:t>
      </w:r>
      <w:r w:rsidRPr="000972B1">
        <w:rPr>
          <w:rFonts w:hint="cs"/>
          <w:sz w:val="28"/>
          <w:rtl/>
        </w:rPr>
        <w:t xml:space="preserve"> بلکه واقعیت</w:t>
      </w:r>
      <w:r>
        <w:rPr>
          <w:rFonts w:hint="cs"/>
          <w:sz w:val="28"/>
          <w:rtl/>
        </w:rPr>
        <w:t xml:space="preserve"> است</w:t>
      </w:r>
      <w:r w:rsidRPr="000972B1">
        <w:rPr>
          <w:rFonts w:hint="cs"/>
          <w:sz w:val="28"/>
          <w:rtl/>
        </w:rPr>
        <w:t xml:space="preserve"> آنگونه که در ذهن جامعه</w:t>
      </w:r>
      <w:r>
        <w:rPr>
          <w:rFonts w:hint="cs"/>
          <w:sz w:val="28"/>
          <w:rtl/>
        </w:rPr>
        <w:t xml:space="preserve"> (کنشگران)</w:t>
      </w:r>
      <w:r w:rsidRPr="000972B1">
        <w:rPr>
          <w:rFonts w:hint="cs"/>
          <w:sz w:val="28"/>
          <w:rtl/>
        </w:rPr>
        <w:t xml:space="preserve"> رقم خورده است.</w:t>
      </w:r>
    </w:p>
    <w:p w:rsidR="00691A82" w:rsidRPr="005B219F" w:rsidRDefault="00691A82" w:rsidP="00AB11C2">
      <w:pPr>
        <w:contextualSpacing/>
        <w:rPr>
          <w:color w:val="FF0000"/>
          <w:sz w:val="28"/>
          <w:rtl/>
        </w:rPr>
      </w:pPr>
      <w:r w:rsidRPr="005B219F">
        <w:rPr>
          <w:rFonts w:hint="cs"/>
          <w:color w:val="FF0000"/>
          <w:sz w:val="28"/>
          <w:rtl/>
        </w:rPr>
        <w:t>"به این فرض کنشگران که دنیا همین که هست که هست توجه نمی‌شود. بلکه موضوع آن چیزی است که کنشگران تصور می‌کنند دارای اعتبار است.-شبیه ساخت اجتماعی واقعیت- "</w:t>
      </w:r>
    </w:p>
    <w:p w:rsidR="00691A82" w:rsidRPr="000972B1" w:rsidRDefault="00691A82" w:rsidP="00AB11C2">
      <w:pPr>
        <w:pStyle w:val="ListParagraph"/>
        <w:numPr>
          <w:ilvl w:val="0"/>
          <w:numId w:val="15"/>
        </w:numPr>
        <w:bidi/>
        <w:spacing w:after="160" w:line="259" w:lineRule="auto"/>
        <w:rPr>
          <w:rFonts w:cs="B Lotus"/>
          <w:sz w:val="28"/>
          <w:szCs w:val="28"/>
          <w:lang w:bidi="fa-IR"/>
        </w:rPr>
      </w:pPr>
      <w:r w:rsidRPr="000972B1">
        <w:rPr>
          <w:rFonts w:cs="B Lotus" w:hint="cs"/>
          <w:sz w:val="28"/>
          <w:szCs w:val="28"/>
          <w:rtl/>
          <w:lang w:bidi="fa-IR"/>
        </w:rPr>
        <w:t>کنشگران فضا</w:t>
      </w:r>
      <w:r>
        <w:rPr>
          <w:rFonts w:cs="B Lotus" w:hint="cs"/>
          <w:sz w:val="28"/>
          <w:szCs w:val="28"/>
          <w:rtl/>
          <w:lang w:bidi="fa-IR"/>
        </w:rPr>
        <w:t>ی</w:t>
      </w:r>
      <w:r w:rsidRPr="000972B1">
        <w:rPr>
          <w:rFonts w:cs="B Lotus" w:hint="cs"/>
          <w:sz w:val="28"/>
          <w:szCs w:val="28"/>
          <w:rtl/>
          <w:lang w:bidi="fa-IR"/>
        </w:rPr>
        <w:t>شان اجتماعی است. به تعداد جوامع</w:t>
      </w:r>
      <w:r>
        <w:rPr>
          <w:rFonts w:cs="B Lotus" w:hint="cs"/>
          <w:sz w:val="28"/>
          <w:szCs w:val="28"/>
          <w:rtl/>
          <w:lang w:bidi="fa-IR"/>
        </w:rPr>
        <w:t>،</w:t>
      </w:r>
      <w:r w:rsidRPr="000972B1">
        <w:rPr>
          <w:rFonts w:cs="B Lotus" w:hint="cs"/>
          <w:sz w:val="28"/>
          <w:szCs w:val="28"/>
          <w:rtl/>
          <w:lang w:bidi="fa-IR"/>
        </w:rPr>
        <w:t xml:space="preserve"> واقعیت وجود دارد ونه به تعداد افراد. نگرشی که در جامعه دارد رقم</w:t>
      </w:r>
      <w:r>
        <w:rPr>
          <w:rFonts w:cs="B Lotus" w:hint="cs"/>
          <w:sz w:val="28"/>
          <w:szCs w:val="28"/>
          <w:rtl/>
          <w:lang w:bidi="fa-IR"/>
        </w:rPr>
        <w:t xml:space="preserve"> می‌</w:t>
      </w:r>
      <w:r w:rsidRPr="000972B1">
        <w:rPr>
          <w:rFonts w:cs="B Lotus" w:hint="cs"/>
          <w:sz w:val="28"/>
          <w:szCs w:val="28"/>
          <w:rtl/>
          <w:lang w:bidi="fa-IR"/>
        </w:rPr>
        <w:t>خورد و با منافع اجتماعی دارد رقم</w:t>
      </w:r>
      <w:r>
        <w:rPr>
          <w:rFonts w:cs="B Lotus" w:hint="cs"/>
          <w:sz w:val="28"/>
          <w:szCs w:val="28"/>
          <w:rtl/>
          <w:lang w:bidi="fa-IR"/>
        </w:rPr>
        <w:t xml:space="preserve"> می‌</w:t>
      </w:r>
      <w:r w:rsidRPr="000972B1">
        <w:rPr>
          <w:rFonts w:cs="B Lotus" w:hint="cs"/>
          <w:sz w:val="28"/>
          <w:szCs w:val="28"/>
          <w:rtl/>
          <w:lang w:bidi="fa-IR"/>
        </w:rPr>
        <w:t>خورد و نه با منافع شخصی.</w:t>
      </w:r>
    </w:p>
    <w:p w:rsidR="00691A82" w:rsidRPr="000972B1" w:rsidRDefault="00691A82" w:rsidP="00AB11C2">
      <w:pPr>
        <w:pStyle w:val="ListParagraph"/>
        <w:numPr>
          <w:ilvl w:val="0"/>
          <w:numId w:val="15"/>
        </w:numPr>
        <w:bidi/>
        <w:spacing w:after="160" w:line="259" w:lineRule="auto"/>
        <w:rPr>
          <w:rFonts w:cs="B Lotus"/>
          <w:sz w:val="28"/>
          <w:szCs w:val="28"/>
          <w:lang w:bidi="fa-IR"/>
        </w:rPr>
      </w:pPr>
      <w:r w:rsidRPr="000972B1">
        <w:rPr>
          <w:rFonts w:cs="B Lotus" w:hint="cs"/>
          <w:sz w:val="28"/>
          <w:szCs w:val="28"/>
          <w:rtl/>
          <w:lang w:bidi="fa-IR"/>
        </w:rPr>
        <w:t>در نگاه معرفتی وبر و ما</w:t>
      </w:r>
      <w:r>
        <w:rPr>
          <w:rFonts w:cs="B Lotus" w:hint="cs"/>
          <w:sz w:val="28"/>
          <w:szCs w:val="28"/>
          <w:rtl/>
          <w:lang w:bidi="fa-IR"/>
        </w:rPr>
        <w:t>،</w:t>
      </w:r>
      <w:r w:rsidRPr="000972B1">
        <w:rPr>
          <w:rFonts w:cs="B Lotus" w:hint="cs"/>
          <w:sz w:val="28"/>
          <w:szCs w:val="28"/>
          <w:rtl/>
          <w:lang w:bidi="fa-IR"/>
        </w:rPr>
        <w:t xml:space="preserve"> اگر چینی وضعیت شکل گیری سرمایه داری را به گونه</w:t>
      </w:r>
      <w:r>
        <w:rPr>
          <w:rFonts w:cs="B Lotus" w:hint="cs"/>
          <w:sz w:val="28"/>
          <w:szCs w:val="28"/>
          <w:rtl/>
          <w:lang w:bidi="fa-IR"/>
        </w:rPr>
        <w:t xml:space="preserve">‌ای </w:t>
      </w:r>
      <w:r w:rsidRPr="000972B1">
        <w:rPr>
          <w:rFonts w:cs="B Lotus" w:hint="cs"/>
          <w:sz w:val="28"/>
          <w:szCs w:val="28"/>
          <w:rtl/>
          <w:lang w:bidi="fa-IR"/>
        </w:rPr>
        <w:t xml:space="preserve">دیگری از وبر توضیح داد یا حرف وبر صحیح است و یا حرف چینی. اما </w:t>
      </w:r>
      <w:r>
        <w:rPr>
          <w:rFonts w:cs="B Lotus" w:hint="cs"/>
          <w:sz w:val="28"/>
          <w:szCs w:val="28"/>
          <w:rtl/>
          <w:lang w:bidi="fa-IR"/>
        </w:rPr>
        <w:t>بر اساس</w:t>
      </w:r>
      <w:r w:rsidRPr="000972B1">
        <w:rPr>
          <w:rFonts w:cs="B Lotus" w:hint="cs"/>
          <w:sz w:val="28"/>
          <w:szCs w:val="28"/>
          <w:rtl/>
          <w:lang w:bidi="fa-IR"/>
        </w:rPr>
        <w:t xml:space="preserve"> چشم انداز</w:t>
      </w:r>
      <w:r>
        <w:rPr>
          <w:rFonts w:cs="B Lotus" w:hint="cs"/>
          <w:sz w:val="28"/>
          <w:szCs w:val="28"/>
          <w:rtl/>
          <w:lang w:bidi="fa-IR"/>
        </w:rPr>
        <w:t>گرای</w:t>
      </w:r>
      <w:r w:rsidRPr="000972B1">
        <w:rPr>
          <w:rFonts w:cs="B Lotus" w:hint="cs"/>
          <w:sz w:val="28"/>
          <w:szCs w:val="28"/>
          <w:rtl/>
          <w:lang w:bidi="fa-IR"/>
        </w:rPr>
        <w:t>ی</w:t>
      </w:r>
      <w:r>
        <w:rPr>
          <w:rFonts w:cs="B Lotus" w:hint="cs"/>
          <w:sz w:val="28"/>
          <w:szCs w:val="28"/>
          <w:rtl/>
          <w:lang w:bidi="fa-IR"/>
        </w:rPr>
        <w:t>،</w:t>
      </w:r>
      <w:r w:rsidRPr="000972B1">
        <w:rPr>
          <w:rFonts w:cs="B Lotus" w:hint="cs"/>
          <w:sz w:val="28"/>
          <w:szCs w:val="28"/>
          <w:rtl/>
          <w:lang w:bidi="fa-IR"/>
        </w:rPr>
        <w:t xml:space="preserve"> از زاویه</w:t>
      </w:r>
      <w:r>
        <w:rPr>
          <w:rFonts w:cs="B Lotus" w:hint="cs"/>
          <w:sz w:val="28"/>
          <w:szCs w:val="28"/>
          <w:rtl/>
          <w:lang w:bidi="fa-IR"/>
        </w:rPr>
        <w:t xml:space="preserve">‌ی </w:t>
      </w:r>
      <w:r w:rsidRPr="000972B1">
        <w:rPr>
          <w:rFonts w:cs="B Lotus" w:hint="cs"/>
          <w:sz w:val="28"/>
          <w:szCs w:val="28"/>
          <w:rtl/>
          <w:lang w:bidi="fa-IR"/>
        </w:rPr>
        <w:t>وبر به گونه</w:t>
      </w:r>
      <w:r>
        <w:rPr>
          <w:rFonts w:cs="B Lotus" w:hint="cs"/>
          <w:sz w:val="28"/>
          <w:szCs w:val="28"/>
          <w:rtl/>
          <w:lang w:bidi="fa-IR"/>
        </w:rPr>
        <w:t xml:space="preserve">‌ای </w:t>
      </w:r>
      <w:r w:rsidRPr="000972B1">
        <w:rPr>
          <w:rFonts w:cs="B Lotus" w:hint="cs"/>
          <w:sz w:val="28"/>
          <w:szCs w:val="28"/>
          <w:rtl/>
          <w:lang w:bidi="fa-IR"/>
        </w:rPr>
        <w:t>تحلیل درست</w:t>
      </w:r>
      <w:r>
        <w:rPr>
          <w:rFonts w:cs="B Lotus" w:hint="cs"/>
          <w:sz w:val="28"/>
          <w:szCs w:val="28"/>
          <w:rtl/>
          <w:lang w:bidi="fa-IR"/>
        </w:rPr>
        <w:t xml:space="preserve"> است</w:t>
      </w:r>
      <w:r w:rsidRPr="000972B1">
        <w:rPr>
          <w:rFonts w:cs="B Lotus" w:hint="cs"/>
          <w:sz w:val="28"/>
          <w:szCs w:val="28"/>
          <w:rtl/>
          <w:lang w:bidi="fa-IR"/>
        </w:rPr>
        <w:t xml:space="preserve"> و از منظر چینی به گونه</w:t>
      </w:r>
      <w:r w:rsidR="006A69EB">
        <w:rPr>
          <w:rFonts w:cs="B Lotus" w:hint="cs"/>
          <w:sz w:val="28"/>
          <w:szCs w:val="28"/>
          <w:rtl/>
          <w:lang w:bidi="fa-IR"/>
        </w:rPr>
        <w:t xml:space="preserve">‌ای </w:t>
      </w:r>
      <w:r>
        <w:rPr>
          <w:rFonts w:cs="B Lotus" w:hint="cs"/>
          <w:sz w:val="28"/>
          <w:szCs w:val="28"/>
          <w:rtl/>
          <w:lang w:bidi="fa-IR"/>
        </w:rPr>
        <w:t>دیگر</w:t>
      </w:r>
      <w:r w:rsidRPr="000972B1">
        <w:rPr>
          <w:rFonts w:cs="B Lotus" w:hint="cs"/>
          <w:sz w:val="28"/>
          <w:szCs w:val="28"/>
          <w:rtl/>
          <w:lang w:bidi="fa-IR"/>
        </w:rPr>
        <w:t>. جامعه شناس</w:t>
      </w:r>
      <w:r>
        <w:rPr>
          <w:rFonts w:cs="B Lotus" w:hint="cs"/>
          <w:sz w:val="28"/>
          <w:szCs w:val="28"/>
          <w:rtl/>
          <w:lang w:bidi="fa-IR"/>
        </w:rPr>
        <w:t xml:space="preserve"> همواره</w:t>
      </w:r>
      <w:r w:rsidRPr="000972B1">
        <w:rPr>
          <w:rFonts w:cs="B Lotus" w:hint="cs"/>
          <w:sz w:val="28"/>
          <w:szCs w:val="28"/>
          <w:rtl/>
          <w:lang w:bidi="fa-IR"/>
        </w:rPr>
        <w:t xml:space="preserve"> و</w:t>
      </w:r>
      <w:r>
        <w:rPr>
          <w:rFonts w:cs="B Lotus" w:hint="cs"/>
          <w:sz w:val="28"/>
          <w:szCs w:val="28"/>
          <w:rtl/>
          <w:lang w:bidi="fa-IR"/>
        </w:rPr>
        <w:t>ا</w:t>
      </w:r>
      <w:r w:rsidRPr="000972B1">
        <w:rPr>
          <w:rFonts w:cs="B Lotus" w:hint="cs"/>
          <w:sz w:val="28"/>
          <w:szCs w:val="28"/>
          <w:rtl/>
          <w:lang w:bidi="fa-IR"/>
        </w:rPr>
        <w:t xml:space="preserve">قعیت از منظر </w:t>
      </w:r>
      <w:r>
        <w:rPr>
          <w:rFonts w:cs="B Lotus" w:hint="cs"/>
          <w:sz w:val="28"/>
          <w:szCs w:val="28"/>
          <w:rtl/>
          <w:lang w:bidi="fa-IR"/>
        </w:rPr>
        <w:t>خاصی</w:t>
      </w:r>
      <w:r w:rsidRPr="000972B1">
        <w:rPr>
          <w:rFonts w:cs="B Lotus" w:hint="cs"/>
          <w:sz w:val="28"/>
          <w:szCs w:val="28"/>
          <w:rtl/>
          <w:lang w:bidi="fa-IR"/>
        </w:rPr>
        <w:t xml:space="preserve"> بررسی</w:t>
      </w:r>
      <w:r>
        <w:rPr>
          <w:rFonts w:cs="B Lotus" w:hint="cs"/>
          <w:sz w:val="28"/>
          <w:szCs w:val="28"/>
          <w:rtl/>
          <w:lang w:bidi="fa-IR"/>
        </w:rPr>
        <w:t xml:space="preserve"> می‌</w:t>
      </w:r>
      <w:r w:rsidRPr="000972B1">
        <w:rPr>
          <w:rFonts w:cs="B Lotus" w:hint="cs"/>
          <w:sz w:val="28"/>
          <w:szCs w:val="28"/>
          <w:rtl/>
          <w:lang w:bidi="fa-IR"/>
        </w:rPr>
        <w:t xml:space="preserve">کند ولی </w:t>
      </w:r>
      <w:r>
        <w:rPr>
          <w:rFonts w:cs="B Lotus" w:hint="cs"/>
          <w:sz w:val="28"/>
          <w:szCs w:val="28"/>
          <w:rtl/>
          <w:lang w:bidi="fa-IR"/>
        </w:rPr>
        <w:t xml:space="preserve">این منظر و چشم‌انداز خاص، </w:t>
      </w:r>
      <w:r w:rsidRPr="000972B1">
        <w:rPr>
          <w:rFonts w:cs="B Lotus" w:hint="cs"/>
          <w:sz w:val="28"/>
          <w:szCs w:val="28"/>
          <w:rtl/>
          <w:lang w:bidi="fa-IR"/>
        </w:rPr>
        <w:t>نه به معنای نگرش درونی افراد و شلری</w:t>
      </w:r>
      <w:r>
        <w:rPr>
          <w:rFonts w:cs="B Lotus" w:hint="cs"/>
          <w:sz w:val="28"/>
          <w:szCs w:val="28"/>
          <w:rtl/>
          <w:lang w:bidi="fa-IR"/>
        </w:rPr>
        <w:t>،</w:t>
      </w:r>
      <w:r w:rsidRPr="000972B1">
        <w:rPr>
          <w:rFonts w:cs="B Lotus" w:hint="cs"/>
          <w:sz w:val="28"/>
          <w:szCs w:val="28"/>
          <w:rtl/>
          <w:lang w:bidi="fa-IR"/>
        </w:rPr>
        <w:t xml:space="preserve"> بلکه نگرشی</w:t>
      </w:r>
      <w:r>
        <w:rPr>
          <w:rFonts w:cs="B Lotus" w:hint="cs"/>
          <w:sz w:val="28"/>
          <w:szCs w:val="28"/>
          <w:rtl/>
          <w:lang w:bidi="fa-IR"/>
        </w:rPr>
        <w:t xml:space="preserve"> اسن</w:t>
      </w:r>
      <w:r w:rsidRPr="000972B1">
        <w:rPr>
          <w:rFonts w:cs="B Lotus" w:hint="cs"/>
          <w:sz w:val="28"/>
          <w:szCs w:val="28"/>
          <w:rtl/>
          <w:lang w:bidi="fa-IR"/>
        </w:rPr>
        <w:t xml:space="preserve"> که در خود جامعه شکل گرفته است. جامعه و معرفت با هم دیگر دارند همدیگر را تغییر</w:t>
      </w:r>
      <w:r>
        <w:rPr>
          <w:rFonts w:cs="B Lotus" w:hint="cs"/>
          <w:sz w:val="28"/>
          <w:szCs w:val="28"/>
          <w:rtl/>
          <w:lang w:bidi="fa-IR"/>
        </w:rPr>
        <w:t xml:space="preserve"> می‌</w:t>
      </w:r>
      <w:r w:rsidRPr="000972B1">
        <w:rPr>
          <w:rFonts w:cs="B Lotus" w:hint="cs"/>
          <w:sz w:val="28"/>
          <w:szCs w:val="28"/>
          <w:rtl/>
          <w:lang w:bidi="fa-IR"/>
        </w:rPr>
        <w:t>دهند.</w:t>
      </w:r>
    </w:p>
    <w:p w:rsidR="00051B75" w:rsidRDefault="00691A82" w:rsidP="00AB11C2">
      <w:pPr>
        <w:ind w:left="360"/>
        <w:contextualSpacing/>
        <w:rPr>
          <w:sz w:val="28"/>
          <w:rtl/>
        </w:rPr>
      </w:pPr>
      <w:r w:rsidRPr="000972B1">
        <w:rPr>
          <w:rFonts w:hint="cs"/>
          <w:sz w:val="28"/>
          <w:rtl/>
        </w:rPr>
        <w:t>در قسمت پایانی این بحث</w:t>
      </w:r>
      <w:r>
        <w:rPr>
          <w:rFonts w:hint="cs"/>
          <w:sz w:val="28"/>
          <w:rtl/>
        </w:rPr>
        <w:t xml:space="preserve"> </w:t>
      </w:r>
      <w:r w:rsidRPr="000972B1">
        <w:rPr>
          <w:rFonts w:hint="cs"/>
          <w:sz w:val="28"/>
          <w:rtl/>
        </w:rPr>
        <w:t>لیستی از افرادی که مخالف مانهایم بودند را</w:t>
      </w:r>
      <w:r>
        <w:rPr>
          <w:rFonts w:hint="cs"/>
          <w:sz w:val="28"/>
          <w:rtl/>
        </w:rPr>
        <w:t xml:space="preserve"> می‌</w:t>
      </w:r>
      <w:r w:rsidRPr="000972B1">
        <w:rPr>
          <w:rFonts w:hint="cs"/>
          <w:sz w:val="28"/>
          <w:rtl/>
        </w:rPr>
        <w:t xml:space="preserve">شمارد. و در نهایت هم سراغ موافقین او، در </w:t>
      </w:r>
      <w:r>
        <w:rPr>
          <w:rFonts w:hint="cs"/>
          <w:sz w:val="28"/>
          <w:rtl/>
        </w:rPr>
        <w:t>دو</w:t>
      </w:r>
      <w:r w:rsidRPr="000972B1">
        <w:rPr>
          <w:rFonts w:hint="cs"/>
          <w:sz w:val="28"/>
          <w:rtl/>
        </w:rPr>
        <w:t xml:space="preserve"> افق</w:t>
      </w:r>
      <w:r>
        <w:rPr>
          <w:rFonts w:hint="cs"/>
          <w:sz w:val="28"/>
          <w:rtl/>
        </w:rPr>
        <w:t>، می‌</w:t>
      </w:r>
      <w:r w:rsidRPr="000972B1">
        <w:rPr>
          <w:rFonts w:hint="cs"/>
          <w:sz w:val="28"/>
          <w:rtl/>
        </w:rPr>
        <w:t>رود. افق اشتارک و گایگر که امتداد مانهایم را در فضای پوزیتویستی</w:t>
      </w:r>
      <w:r>
        <w:rPr>
          <w:rFonts w:hint="cs"/>
          <w:sz w:val="28"/>
          <w:rtl/>
        </w:rPr>
        <w:t xml:space="preserve"> </w:t>
      </w:r>
      <w:r w:rsidRPr="000972B1">
        <w:rPr>
          <w:rFonts w:hint="cs"/>
          <w:sz w:val="28"/>
          <w:rtl/>
        </w:rPr>
        <w:t>مطرح</w:t>
      </w:r>
      <w:r>
        <w:rPr>
          <w:rFonts w:hint="cs"/>
          <w:sz w:val="28"/>
          <w:rtl/>
        </w:rPr>
        <w:t xml:space="preserve"> می‌</w:t>
      </w:r>
      <w:r w:rsidRPr="000972B1">
        <w:rPr>
          <w:rFonts w:hint="cs"/>
          <w:sz w:val="28"/>
          <w:rtl/>
        </w:rPr>
        <w:t>کنند</w:t>
      </w:r>
      <w:r>
        <w:rPr>
          <w:rFonts w:hint="cs"/>
          <w:sz w:val="28"/>
          <w:rtl/>
        </w:rPr>
        <w:t xml:space="preserve"> (یعنی روش مانهایم را به عنوان ابزرای برای پژوهش اجتماعی در پیش می‌گیرند) </w:t>
      </w:r>
      <w:r w:rsidRPr="000972B1">
        <w:rPr>
          <w:rFonts w:hint="cs"/>
          <w:sz w:val="28"/>
          <w:rtl/>
        </w:rPr>
        <w:t xml:space="preserve">و افق الیاس که </w:t>
      </w:r>
      <w:r w:rsidRPr="000972B1">
        <w:rPr>
          <w:rFonts w:hint="cs"/>
          <w:sz w:val="28"/>
          <w:rtl/>
        </w:rPr>
        <w:lastRenderedPageBreak/>
        <w:t>عادت واره را طرح</w:t>
      </w:r>
      <w:r>
        <w:rPr>
          <w:rFonts w:hint="cs"/>
          <w:sz w:val="28"/>
          <w:rtl/>
        </w:rPr>
        <w:t xml:space="preserve"> می‌</w:t>
      </w:r>
      <w:r w:rsidRPr="000972B1">
        <w:rPr>
          <w:rFonts w:hint="cs"/>
          <w:sz w:val="28"/>
          <w:rtl/>
        </w:rPr>
        <w:t xml:space="preserve">کند که </w:t>
      </w:r>
      <w:r>
        <w:rPr>
          <w:rFonts w:hint="cs"/>
          <w:sz w:val="28"/>
          <w:rtl/>
        </w:rPr>
        <w:t xml:space="preserve">این ادامه همان </w:t>
      </w:r>
      <w:r w:rsidRPr="000972B1">
        <w:rPr>
          <w:rFonts w:hint="cs"/>
          <w:sz w:val="28"/>
          <w:rtl/>
        </w:rPr>
        <w:t>تفسیر اسنادی است</w:t>
      </w:r>
      <w:r>
        <w:rPr>
          <w:rFonts w:hint="cs"/>
          <w:sz w:val="28"/>
          <w:rtl/>
        </w:rPr>
        <w:t>،</w:t>
      </w:r>
      <w:r w:rsidRPr="000972B1">
        <w:rPr>
          <w:rFonts w:hint="cs"/>
          <w:sz w:val="28"/>
          <w:rtl/>
        </w:rPr>
        <w:t xml:space="preserve"> و عادت واره را در محیط جامعه</w:t>
      </w:r>
      <w:r>
        <w:rPr>
          <w:rFonts w:hint="cs"/>
          <w:sz w:val="28"/>
          <w:rtl/>
        </w:rPr>
        <w:t xml:space="preserve">‌شناسی </w:t>
      </w:r>
      <w:r w:rsidRPr="000972B1">
        <w:rPr>
          <w:rFonts w:hint="cs"/>
          <w:sz w:val="28"/>
          <w:rtl/>
        </w:rPr>
        <w:t>معرفت شرح</w:t>
      </w:r>
      <w:r>
        <w:rPr>
          <w:rFonts w:hint="cs"/>
          <w:sz w:val="28"/>
          <w:rtl/>
        </w:rPr>
        <w:t xml:space="preserve"> می‌</w:t>
      </w:r>
      <w:r w:rsidRPr="000972B1">
        <w:rPr>
          <w:rFonts w:hint="cs"/>
          <w:sz w:val="28"/>
          <w:rtl/>
        </w:rPr>
        <w:t>دهد.</w:t>
      </w:r>
    </w:p>
    <w:p w:rsidR="00051B75" w:rsidRDefault="00051B75" w:rsidP="00AB11C2">
      <w:pPr>
        <w:bidi w:val="0"/>
        <w:spacing w:after="0" w:line="240" w:lineRule="auto"/>
        <w:ind w:firstLine="0"/>
        <w:contextualSpacing/>
        <w:rPr>
          <w:sz w:val="28"/>
          <w:rtl/>
        </w:rPr>
      </w:pPr>
      <w:r>
        <w:rPr>
          <w:sz w:val="28"/>
          <w:rtl/>
        </w:rPr>
        <w:br w:type="page"/>
      </w:r>
    </w:p>
    <w:p w:rsidR="00051B75" w:rsidRPr="00AF057A" w:rsidRDefault="00051B75" w:rsidP="00AB11C2">
      <w:pPr>
        <w:pStyle w:val="Heading1"/>
        <w:contextualSpacing/>
        <w:rPr>
          <w:rtl/>
        </w:rPr>
      </w:pPr>
      <w:bookmarkStart w:id="61" w:name="_Toc470366245"/>
      <w:r>
        <w:rPr>
          <w:rFonts w:hint="cs"/>
          <w:rtl/>
        </w:rPr>
        <w:lastRenderedPageBreak/>
        <w:t xml:space="preserve">جلسه </w:t>
      </w:r>
      <w:r w:rsidR="00A934BB">
        <w:rPr>
          <w:rFonts w:hint="cs"/>
          <w:rtl/>
        </w:rPr>
        <w:t>7</w:t>
      </w:r>
      <w:r>
        <w:rPr>
          <w:rFonts w:hint="cs"/>
          <w:rtl/>
        </w:rPr>
        <w:t xml:space="preserve">: </w:t>
      </w:r>
      <w:r w:rsidRPr="00AF057A">
        <w:rPr>
          <w:rFonts w:hint="cs"/>
          <w:rtl/>
        </w:rPr>
        <w:t>نظریه انتقادی</w:t>
      </w:r>
      <w:bookmarkEnd w:id="61"/>
    </w:p>
    <w:p w:rsidR="00051B75" w:rsidRPr="00996B35" w:rsidRDefault="00051B75" w:rsidP="00AB11C2">
      <w:pPr>
        <w:contextualSpacing/>
        <w:jc w:val="both"/>
        <w:rPr>
          <w:sz w:val="28"/>
          <w:rtl/>
        </w:rPr>
      </w:pPr>
      <w:r w:rsidRPr="00996B35">
        <w:rPr>
          <w:rFonts w:hint="cs"/>
          <w:sz w:val="28"/>
          <w:rtl/>
        </w:rPr>
        <w:t xml:space="preserve">نظریه انتقادی که </w:t>
      </w:r>
      <w:r>
        <w:rPr>
          <w:rFonts w:hint="cs"/>
          <w:sz w:val="28"/>
          <w:rtl/>
        </w:rPr>
        <w:t>زمینه‌های شکل‌گیریش را می‌توان در آرای</w:t>
      </w:r>
      <w:r w:rsidRPr="00996B35">
        <w:rPr>
          <w:rFonts w:hint="cs"/>
          <w:sz w:val="28"/>
          <w:rtl/>
        </w:rPr>
        <w:t xml:space="preserve"> لوکاچ </w:t>
      </w:r>
      <w:r>
        <w:rPr>
          <w:rFonts w:hint="cs"/>
          <w:sz w:val="28"/>
          <w:rtl/>
        </w:rPr>
        <w:t>پیگیری کرد</w:t>
      </w:r>
      <w:r w:rsidRPr="00996B35">
        <w:rPr>
          <w:rFonts w:hint="cs"/>
          <w:sz w:val="28"/>
          <w:rtl/>
        </w:rPr>
        <w:t xml:space="preserve"> در همان فضای</w:t>
      </w:r>
      <w:r>
        <w:rPr>
          <w:rFonts w:hint="cs"/>
          <w:sz w:val="28"/>
          <w:rtl/>
        </w:rPr>
        <w:t xml:space="preserve"> </w:t>
      </w:r>
      <w:r w:rsidRPr="00996B35">
        <w:rPr>
          <w:rFonts w:hint="cs"/>
          <w:sz w:val="28"/>
          <w:rtl/>
        </w:rPr>
        <w:t>جامعه شنا</w:t>
      </w:r>
      <w:r>
        <w:rPr>
          <w:rFonts w:hint="cs"/>
          <w:sz w:val="28"/>
          <w:rtl/>
        </w:rPr>
        <w:t>سی معرفت آلمان پدید آمد؛</w:t>
      </w:r>
      <w:r w:rsidRPr="00996B35">
        <w:rPr>
          <w:rFonts w:hint="cs"/>
          <w:sz w:val="28"/>
          <w:rtl/>
        </w:rPr>
        <w:t xml:space="preserve"> ولی مولف</w:t>
      </w:r>
      <w:r>
        <w:rPr>
          <w:rFonts w:hint="cs"/>
          <w:sz w:val="28"/>
          <w:rtl/>
        </w:rPr>
        <w:t xml:space="preserve"> (کنوبلاخ)</w:t>
      </w:r>
      <w:r w:rsidRPr="00996B35">
        <w:rPr>
          <w:rFonts w:hint="cs"/>
          <w:sz w:val="28"/>
          <w:rtl/>
        </w:rPr>
        <w:t xml:space="preserve"> این نظریه را در </w:t>
      </w:r>
      <w:r>
        <w:rPr>
          <w:rFonts w:hint="cs"/>
          <w:sz w:val="28"/>
          <w:rtl/>
        </w:rPr>
        <w:t>ذیل بحث جامعه شناسی معرفت آلمانی (شلر و مانهایم)</w:t>
      </w:r>
      <w:r w:rsidRPr="00996B35">
        <w:rPr>
          <w:rFonts w:hint="cs"/>
          <w:sz w:val="28"/>
          <w:rtl/>
        </w:rPr>
        <w:t xml:space="preserve"> نیاورده است چون اگر چه مانهایم وشلر از مارکس تاثیر گرفته بودند</w:t>
      </w:r>
      <w:r>
        <w:rPr>
          <w:rFonts w:hint="cs"/>
          <w:sz w:val="28"/>
          <w:rtl/>
        </w:rPr>
        <w:t xml:space="preserve"> </w:t>
      </w:r>
      <w:r w:rsidRPr="00996B35">
        <w:rPr>
          <w:rFonts w:hint="cs"/>
          <w:sz w:val="28"/>
          <w:rtl/>
        </w:rPr>
        <w:t>و</w:t>
      </w:r>
      <w:r>
        <w:rPr>
          <w:rFonts w:hint="cs"/>
          <w:sz w:val="28"/>
          <w:rtl/>
        </w:rPr>
        <w:t xml:space="preserve"> </w:t>
      </w:r>
      <w:r w:rsidRPr="00996B35">
        <w:rPr>
          <w:rFonts w:hint="cs"/>
          <w:sz w:val="28"/>
          <w:rtl/>
        </w:rPr>
        <w:t>قصد روشنگری واصلاح هم داشتند</w:t>
      </w:r>
      <w:r>
        <w:rPr>
          <w:rFonts w:hint="cs"/>
          <w:sz w:val="28"/>
          <w:rtl/>
        </w:rPr>
        <w:t>؛ اما بحثشان عام و در مورد مطلق جوامع بود، در حالی که</w:t>
      </w:r>
      <w:r w:rsidRPr="00996B35">
        <w:rPr>
          <w:rFonts w:hint="cs"/>
          <w:sz w:val="28"/>
          <w:rtl/>
        </w:rPr>
        <w:t xml:space="preserve"> نظریه انتقادی محوربحث هایشان تمرکز بر جامعه سرمایه داری ونقد آن وعلم حامی آن یعنی اقتصاد بوده است وکاری به دیگر جوامع نداشتند</w:t>
      </w:r>
      <w:r>
        <w:rPr>
          <w:rFonts w:hint="cs"/>
          <w:sz w:val="28"/>
          <w:rtl/>
        </w:rPr>
        <w:t>.</w:t>
      </w:r>
    </w:p>
    <w:p w:rsidR="00051B75" w:rsidRDefault="00051B75" w:rsidP="00AB11C2">
      <w:pPr>
        <w:pStyle w:val="Heading2"/>
        <w:contextualSpacing/>
        <w:rPr>
          <w:rtl/>
        </w:rPr>
      </w:pPr>
      <w:bookmarkStart w:id="62" w:name="_Toc470366246"/>
      <w:r>
        <w:rPr>
          <w:rFonts w:hint="cs"/>
          <w:rtl/>
        </w:rPr>
        <w:t>لوکاچ</w:t>
      </w:r>
      <w:bookmarkEnd w:id="62"/>
    </w:p>
    <w:p w:rsidR="00051B75" w:rsidRPr="00996B35" w:rsidRDefault="00051B75" w:rsidP="00AB11C2">
      <w:pPr>
        <w:contextualSpacing/>
        <w:jc w:val="both"/>
        <w:rPr>
          <w:sz w:val="28"/>
          <w:rtl/>
        </w:rPr>
      </w:pPr>
      <w:r w:rsidRPr="00996B35">
        <w:rPr>
          <w:rFonts w:hint="cs"/>
          <w:sz w:val="28"/>
          <w:rtl/>
        </w:rPr>
        <w:t xml:space="preserve"> اولین نظریه پرداز</w:t>
      </w:r>
      <w:r>
        <w:rPr>
          <w:rFonts w:hint="cs"/>
          <w:sz w:val="28"/>
          <w:rtl/>
        </w:rPr>
        <w:t>ی که می‌توان گفت زمینه نظریه انتقادی را فراهم کرد،</w:t>
      </w:r>
      <w:r w:rsidRPr="00996B35">
        <w:rPr>
          <w:rFonts w:hint="cs"/>
          <w:sz w:val="28"/>
          <w:rtl/>
        </w:rPr>
        <w:t xml:space="preserve"> لوکاچ</w:t>
      </w:r>
      <w:r>
        <w:rPr>
          <w:rFonts w:hint="cs"/>
          <w:sz w:val="28"/>
          <w:rtl/>
        </w:rPr>
        <w:t xml:space="preserve"> است. </w:t>
      </w:r>
      <w:r w:rsidRPr="00996B35">
        <w:rPr>
          <w:rFonts w:hint="cs"/>
          <w:sz w:val="28"/>
          <w:rtl/>
        </w:rPr>
        <w:t>لوکاچ در مباحث خود در حقیقت بین مارکس و</w:t>
      </w:r>
      <w:r>
        <w:rPr>
          <w:rFonts w:hint="cs"/>
          <w:sz w:val="28"/>
          <w:rtl/>
        </w:rPr>
        <w:t xml:space="preserve"> </w:t>
      </w:r>
      <w:r w:rsidRPr="00996B35">
        <w:rPr>
          <w:rFonts w:hint="cs"/>
          <w:sz w:val="28"/>
          <w:rtl/>
        </w:rPr>
        <w:t>وبر جمع کرده است</w:t>
      </w:r>
      <w:r>
        <w:rPr>
          <w:rFonts w:hint="cs"/>
          <w:sz w:val="28"/>
          <w:rtl/>
        </w:rPr>
        <w:t xml:space="preserve"> و مسیر را برای نظریه انتقادی باز نمود</w:t>
      </w:r>
      <w:r w:rsidRPr="00996B35">
        <w:rPr>
          <w:rFonts w:hint="cs"/>
          <w:sz w:val="28"/>
          <w:rtl/>
        </w:rPr>
        <w:t xml:space="preserve">. </w:t>
      </w:r>
    </w:p>
    <w:p w:rsidR="00051B75" w:rsidRPr="00996B35" w:rsidRDefault="00051B75" w:rsidP="00AB11C2">
      <w:pPr>
        <w:contextualSpacing/>
        <w:jc w:val="both"/>
        <w:rPr>
          <w:sz w:val="28"/>
          <w:rtl/>
        </w:rPr>
      </w:pPr>
      <w:r w:rsidRPr="00996B35">
        <w:rPr>
          <w:rFonts w:hint="cs"/>
          <w:sz w:val="28"/>
          <w:rtl/>
        </w:rPr>
        <w:t>انچه از مارکس گرفته: انسان در جریان کار ساخته</w:t>
      </w:r>
      <w:r>
        <w:rPr>
          <w:rFonts w:hint="cs"/>
          <w:sz w:val="28"/>
          <w:rtl/>
        </w:rPr>
        <w:t xml:space="preserve"> می‌</w:t>
      </w:r>
      <w:r w:rsidRPr="00996B35">
        <w:rPr>
          <w:rFonts w:hint="cs"/>
          <w:sz w:val="28"/>
          <w:rtl/>
        </w:rPr>
        <w:t>شود ولی چون در جامعه سرمایه داری کار کارگر</w:t>
      </w:r>
      <w:r>
        <w:rPr>
          <w:rFonts w:hint="cs"/>
          <w:sz w:val="28"/>
          <w:rtl/>
        </w:rPr>
        <w:t xml:space="preserve"> </w:t>
      </w:r>
      <w:r w:rsidRPr="00996B35">
        <w:rPr>
          <w:rFonts w:hint="cs"/>
          <w:sz w:val="28"/>
          <w:rtl/>
        </w:rPr>
        <w:t>به کالا تبدیل</w:t>
      </w:r>
      <w:r>
        <w:rPr>
          <w:rFonts w:hint="cs"/>
          <w:sz w:val="28"/>
          <w:rtl/>
        </w:rPr>
        <w:t xml:space="preserve"> می‌</w:t>
      </w:r>
      <w:r w:rsidRPr="00996B35">
        <w:rPr>
          <w:rFonts w:hint="cs"/>
          <w:sz w:val="28"/>
          <w:rtl/>
        </w:rPr>
        <w:t xml:space="preserve">شود </w:t>
      </w:r>
      <w:r>
        <w:rPr>
          <w:rFonts w:hint="cs"/>
          <w:sz w:val="28"/>
          <w:rtl/>
        </w:rPr>
        <w:t>(</w:t>
      </w:r>
      <w:r w:rsidRPr="00996B35">
        <w:rPr>
          <w:rFonts w:hint="cs"/>
          <w:sz w:val="28"/>
          <w:rtl/>
        </w:rPr>
        <w:t>روند ابژه گی وشی وارگی طی</w:t>
      </w:r>
      <w:r>
        <w:rPr>
          <w:rFonts w:hint="cs"/>
          <w:sz w:val="28"/>
          <w:rtl/>
        </w:rPr>
        <w:t xml:space="preserve"> می‌</w:t>
      </w:r>
      <w:r w:rsidRPr="00996B35">
        <w:rPr>
          <w:rFonts w:hint="cs"/>
          <w:sz w:val="28"/>
          <w:rtl/>
        </w:rPr>
        <w:t>شود</w:t>
      </w:r>
      <w:r>
        <w:rPr>
          <w:rFonts w:hint="cs"/>
          <w:sz w:val="28"/>
          <w:rtl/>
        </w:rPr>
        <w:t>)</w:t>
      </w:r>
      <w:r w:rsidRPr="00996B35">
        <w:rPr>
          <w:rFonts w:hint="cs"/>
          <w:sz w:val="28"/>
          <w:rtl/>
        </w:rPr>
        <w:t xml:space="preserve"> وکالا هم از کارگر مستقل وجدا است برای همین هویت کارگر از کالای تولید او جدا است (کالا هویت طلسم</w:t>
      </w:r>
      <w:r>
        <w:rPr>
          <w:rFonts w:hint="cs"/>
          <w:sz w:val="28"/>
          <w:rtl/>
        </w:rPr>
        <w:t>‌</w:t>
      </w:r>
      <w:r w:rsidRPr="00996B35">
        <w:rPr>
          <w:rFonts w:hint="cs"/>
          <w:sz w:val="28"/>
          <w:rtl/>
        </w:rPr>
        <w:t>وارگی یا</w:t>
      </w:r>
      <w:r w:rsidR="003C475C">
        <w:rPr>
          <w:sz w:val="28"/>
        </w:rPr>
        <w:t xml:space="preserve"> </w:t>
      </w:r>
      <w:r w:rsidRPr="00996B35">
        <w:rPr>
          <w:rFonts w:hint="cs"/>
          <w:sz w:val="28"/>
          <w:rtl/>
        </w:rPr>
        <w:t>ابژه گی</w:t>
      </w:r>
      <w:r>
        <w:rPr>
          <w:rFonts w:hint="cs"/>
          <w:sz w:val="28"/>
          <w:rtl/>
        </w:rPr>
        <w:t xml:space="preserve"> </w:t>
      </w:r>
      <w:r w:rsidRPr="00996B35">
        <w:rPr>
          <w:rFonts w:hint="cs"/>
          <w:sz w:val="28"/>
          <w:rtl/>
        </w:rPr>
        <w:t>بیدا میکند</w:t>
      </w:r>
      <w:r>
        <w:rPr>
          <w:rFonts w:hint="cs"/>
          <w:sz w:val="28"/>
          <w:rtl/>
        </w:rPr>
        <w:t xml:space="preserve">) </w:t>
      </w:r>
      <w:r w:rsidRPr="00996B35">
        <w:rPr>
          <w:rFonts w:hint="cs"/>
          <w:sz w:val="28"/>
          <w:rtl/>
        </w:rPr>
        <w:t>مثلا گاهی اوقات ارزش یک کالا مانند اتومبیل از ارزش کارگر بیشتر</w:t>
      </w:r>
      <w:r>
        <w:rPr>
          <w:rFonts w:hint="cs"/>
          <w:sz w:val="28"/>
          <w:rtl/>
        </w:rPr>
        <w:t xml:space="preserve"> می‌</w:t>
      </w:r>
      <w:r w:rsidRPr="00996B35">
        <w:rPr>
          <w:rFonts w:hint="cs"/>
          <w:sz w:val="28"/>
          <w:rtl/>
        </w:rPr>
        <w:t>شود</w:t>
      </w:r>
      <w:r>
        <w:rPr>
          <w:rFonts w:hint="cs"/>
          <w:sz w:val="28"/>
          <w:rtl/>
        </w:rPr>
        <w:t xml:space="preserve">. </w:t>
      </w:r>
      <w:r w:rsidRPr="00996B35">
        <w:rPr>
          <w:rFonts w:hint="cs"/>
          <w:sz w:val="28"/>
          <w:rtl/>
        </w:rPr>
        <w:t>درحقیقت این بیگانگی کارگر از کالا بخاطر</w:t>
      </w:r>
      <w:r>
        <w:rPr>
          <w:rFonts w:hint="cs"/>
          <w:sz w:val="28"/>
          <w:rtl/>
        </w:rPr>
        <w:t xml:space="preserve"> </w:t>
      </w:r>
      <w:r w:rsidRPr="00996B35">
        <w:rPr>
          <w:rFonts w:hint="cs"/>
          <w:sz w:val="28"/>
          <w:rtl/>
        </w:rPr>
        <w:t>وجود تقسیم کار است چون کارگر وقتی مجبور است یک قطعه از صدها قطعه این وسیله را درست کند یا ببندد</w:t>
      </w:r>
      <w:r>
        <w:rPr>
          <w:rFonts w:hint="cs"/>
          <w:sz w:val="28"/>
          <w:rtl/>
        </w:rPr>
        <w:t xml:space="preserve"> </w:t>
      </w:r>
      <w:r w:rsidRPr="00996B35">
        <w:rPr>
          <w:rFonts w:hint="cs"/>
          <w:sz w:val="28"/>
          <w:rtl/>
        </w:rPr>
        <w:t>(</w:t>
      </w:r>
      <w:r>
        <w:rPr>
          <w:rFonts w:hint="cs"/>
          <w:sz w:val="28"/>
          <w:rtl/>
        </w:rPr>
        <w:t>آن هم در نظامی که همه چیز</w:t>
      </w:r>
      <w:r w:rsidRPr="00996B35">
        <w:rPr>
          <w:rFonts w:hint="cs"/>
          <w:sz w:val="28"/>
          <w:rtl/>
        </w:rPr>
        <w:t xml:space="preserve"> استاندارد </w:t>
      </w:r>
      <w:r>
        <w:rPr>
          <w:rFonts w:hint="cs"/>
          <w:sz w:val="28"/>
          <w:rtl/>
        </w:rPr>
        <w:t>است یعنی به نحوی کاملا یکسان که نباید هیچ تعین خاصی از سازنده خاص در آن باشد؛ بلکه قطعات باید کاملا مثل هم باشند</w:t>
      </w:r>
      <w:r w:rsidRPr="00996B35">
        <w:rPr>
          <w:rFonts w:hint="cs"/>
          <w:sz w:val="28"/>
          <w:rtl/>
        </w:rPr>
        <w:t>) برای همین نه خلاقیت خود را میتواند بروز دهد و</w:t>
      </w:r>
      <w:r>
        <w:rPr>
          <w:rFonts w:hint="cs"/>
          <w:sz w:val="28"/>
          <w:rtl/>
        </w:rPr>
        <w:t xml:space="preserve"> </w:t>
      </w:r>
      <w:r w:rsidRPr="00996B35">
        <w:rPr>
          <w:rFonts w:hint="cs"/>
          <w:sz w:val="28"/>
          <w:rtl/>
        </w:rPr>
        <w:t>نه وقتی آن وسیله ساخته شد احساس</w:t>
      </w:r>
      <w:r>
        <w:rPr>
          <w:rFonts w:hint="cs"/>
          <w:sz w:val="28"/>
          <w:rtl/>
        </w:rPr>
        <w:t xml:space="preserve"> تعلق</w:t>
      </w:r>
      <w:r w:rsidRPr="00996B35">
        <w:rPr>
          <w:rFonts w:hint="cs"/>
          <w:sz w:val="28"/>
          <w:rtl/>
        </w:rPr>
        <w:t>ی نسبت به آن دارد چون صدها نفر دیگر در ساخت آن شریک بودند وخلاصه خودش وهویتش را در کالای که تولید کرده نمی بیند در نتیجه انسان از خود بیگانه میشود</w:t>
      </w:r>
      <w:r>
        <w:rPr>
          <w:rFonts w:hint="cs"/>
          <w:sz w:val="28"/>
          <w:rtl/>
        </w:rPr>
        <w:t xml:space="preserve">. </w:t>
      </w:r>
      <w:r w:rsidRPr="00996B35">
        <w:rPr>
          <w:rFonts w:hint="cs"/>
          <w:sz w:val="28"/>
          <w:rtl/>
        </w:rPr>
        <w:t>در چنین فضایی علم اقتصاد به عنوان ایدئولوژی توجیه مناسبات مالکیت وتثبیت روابط طبقاتی شکل میگیرد</w:t>
      </w:r>
    </w:p>
    <w:p w:rsidR="00051B75" w:rsidRPr="00996B35" w:rsidRDefault="00051B75" w:rsidP="00AB11C2">
      <w:pPr>
        <w:contextualSpacing/>
        <w:jc w:val="both"/>
        <w:rPr>
          <w:sz w:val="28"/>
          <w:rtl/>
        </w:rPr>
      </w:pPr>
      <w:r w:rsidRPr="00996B35">
        <w:rPr>
          <w:rFonts w:hint="cs"/>
          <w:sz w:val="28"/>
          <w:rtl/>
        </w:rPr>
        <w:t>نکته : منظور از کارگر در نظام سرمایه داری شامل مهندس</w:t>
      </w:r>
      <w:r>
        <w:rPr>
          <w:rFonts w:hint="cs"/>
          <w:sz w:val="28"/>
          <w:rtl/>
        </w:rPr>
        <w:t xml:space="preserve">، </w:t>
      </w:r>
      <w:r w:rsidRPr="00996B35">
        <w:rPr>
          <w:rFonts w:hint="cs"/>
          <w:sz w:val="28"/>
          <w:rtl/>
        </w:rPr>
        <w:t>کشاورز</w:t>
      </w:r>
      <w:r>
        <w:rPr>
          <w:rFonts w:hint="cs"/>
          <w:sz w:val="28"/>
          <w:rtl/>
        </w:rPr>
        <w:t>، معلم، پزشک و....هم می‌شود یعنی هر کسی که در این نظامی که تقسیم کار شده، دارد کاری انجام می‌دهد.</w:t>
      </w:r>
    </w:p>
    <w:p w:rsidR="00051B75" w:rsidRPr="00996B35" w:rsidRDefault="00051B75" w:rsidP="00AB11C2">
      <w:pPr>
        <w:contextualSpacing/>
        <w:jc w:val="both"/>
        <w:rPr>
          <w:sz w:val="28"/>
          <w:rtl/>
        </w:rPr>
      </w:pPr>
      <w:r w:rsidRPr="00996B35">
        <w:rPr>
          <w:rFonts w:hint="cs"/>
          <w:sz w:val="28"/>
          <w:rtl/>
        </w:rPr>
        <w:t>آنچه از وبر گرفته :</w:t>
      </w:r>
      <w:r>
        <w:rPr>
          <w:rFonts w:hint="cs"/>
          <w:sz w:val="28"/>
          <w:rtl/>
        </w:rPr>
        <w:t xml:space="preserve"> </w:t>
      </w:r>
      <w:r w:rsidRPr="00996B35">
        <w:rPr>
          <w:rFonts w:hint="cs"/>
          <w:sz w:val="28"/>
          <w:rtl/>
        </w:rPr>
        <w:t>عقلانیت ابزاری وشکل گیری بوروکراسی (روند عقلانی شدن جامعه</w:t>
      </w:r>
      <w:r>
        <w:rPr>
          <w:rFonts w:hint="cs"/>
          <w:sz w:val="28"/>
          <w:rtl/>
        </w:rPr>
        <w:t>)</w:t>
      </w:r>
    </w:p>
    <w:p w:rsidR="00051B75" w:rsidRPr="00996B35" w:rsidRDefault="00051B75" w:rsidP="00AB11C2">
      <w:pPr>
        <w:contextualSpacing/>
        <w:jc w:val="both"/>
        <w:rPr>
          <w:sz w:val="28"/>
          <w:rtl/>
        </w:rPr>
      </w:pPr>
      <w:r w:rsidRPr="00996B35">
        <w:rPr>
          <w:rFonts w:hint="cs"/>
          <w:sz w:val="28"/>
          <w:rtl/>
        </w:rPr>
        <w:t>حرف اصلی لوکاچ :</w:t>
      </w:r>
    </w:p>
    <w:p w:rsidR="00051B75" w:rsidRPr="00996B35" w:rsidRDefault="00051B75" w:rsidP="00AB11C2">
      <w:pPr>
        <w:contextualSpacing/>
        <w:jc w:val="both"/>
        <w:rPr>
          <w:sz w:val="28"/>
          <w:rtl/>
        </w:rPr>
      </w:pPr>
      <w:r w:rsidRPr="00996B35">
        <w:rPr>
          <w:rFonts w:hint="cs"/>
          <w:sz w:val="28"/>
          <w:rtl/>
        </w:rPr>
        <w:lastRenderedPageBreak/>
        <w:t>لوکاچ میگوید این روند ابژه</w:t>
      </w:r>
      <w:r>
        <w:rPr>
          <w:rFonts w:hint="cs"/>
          <w:sz w:val="28"/>
          <w:rtl/>
        </w:rPr>
        <w:t>‌</w:t>
      </w:r>
      <w:r w:rsidRPr="00996B35">
        <w:rPr>
          <w:rFonts w:hint="cs"/>
          <w:sz w:val="28"/>
          <w:rtl/>
        </w:rPr>
        <w:t xml:space="preserve">گی </w:t>
      </w:r>
      <w:r>
        <w:rPr>
          <w:rFonts w:hint="cs"/>
          <w:sz w:val="28"/>
          <w:rtl/>
        </w:rPr>
        <w:t>(</w:t>
      </w:r>
      <w:r w:rsidRPr="00996B35">
        <w:rPr>
          <w:rFonts w:hint="cs"/>
          <w:sz w:val="28"/>
          <w:rtl/>
        </w:rPr>
        <w:t>کالا شدن و</w:t>
      </w:r>
      <w:r>
        <w:rPr>
          <w:rFonts w:hint="cs"/>
          <w:sz w:val="28"/>
          <w:rtl/>
        </w:rPr>
        <w:t xml:space="preserve"> </w:t>
      </w:r>
      <w:r w:rsidRPr="00996B35">
        <w:rPr>
          <w:rFonts w:hint="cs"/>
          <w:sz w:val="28"/>
          <w:rtl/>
        </w:rPr>
        <w:t>بیگانگی کالا از کارگر) که مارکس میگفت</w:t>
      </w:r>
      <w:r>
        <w:rPr>
          <w:rFonts w:hint="cs"/>
          <w:sz w:val="28"/>
          <w:rtl/>
        </w:rPr>
        <w:t xml:space="preserve"> نه فقط در حوزه علم اقتصاد، بلکه</w:t>
      </w:r>
      <w:r w:rsidRPr="00996B35">
        <w:rPr>
          <w:rFonts w:hint="cs"/>
          <w:sz w:val="28"/>
          <w:rtl/>
        </w:rPr>
        <w:t xml:space="preserve"> در کل علم مدرن رخ داده است</w:t>
      </w:r>
      <w:r>
        <w:rPr>
          <w:rFonts w:hint="cs"/>
          <w:sz w:val="28"/>
          <w:rtl/>
        </w:rPr>
        <w:t>.</w:t>
      </w:r>
      <w:r w:rsidRPr="00996B35">
        <w:rPr>
          <w:rFonts w:hint="cs"/>
          <w:sz w:val="28"/>
          <w:rtl/>
        </w:rPr>
        <w:t xml:space="preserve"> به عبارت دیگر اقتصادی که مارکس میگفت همان علم مدرن (عقلانیت ابزاری</w:t>
      </w:r>
      <w:r>
        <w:rPr>
          <w:rFonts w:hint="cs"/>
          <w:sz w:val="28"/>
          <w:rtl/>
        </w:rPr>
        <w:t xml:space="preserve">) </w:t>
      </w:r>
      <w:r w:rsidRPr="00996B35">
        <w:rPr>
          <w:rFonts w:hint="cs"/>
          <w:sz w:val="28"/>
          <w:rtl/>
        </w:rPr>
        <w:t>وبر است ونظام سرمایه داری</w:t>
      </w:r>
      <w:r>
        <w:rPr>
          <w:rFonts w:hint="cs"/>
          <w:sz w:val="28"/>
          <w:rtl/>
        </w:rPr>
        <w:t xml:space="preserve"> </w:t>
      </w:r>
      <w:r w:rsidRPr="00996B35">
        <w:rPr>
          <w:rFonts w:hint="cs"/>
          <w:sz w:val="28"/>
          <w:rtl/>
        </w:rPr>
        <w:t>مارکس همان بوروکراسی وبر است</w:t>
      </w:r>
      <w:r>
        <w:rPr>
          <w:rFonts w:hint="cs"/>
          <w:sz w:val="28"/>
          <w:rtl/>
        </w:rPr>
        <w:t>.</w:t>
      </w:r>
    </w:p>
    <w:p w:rsidR="00051B75" w:rsidRPr="00996B35" w:rsidRDefault="00051B75" w:rsidP="00AB11C2">
      <w:pPr>
        <w:contextualSpacing/>
        <w:jc w:val="both"/>
        <w:rPr>
          <w:sz w:val="28"/>
          <w:rtl/>
        </w:rPr>
      </w:pPr>
      <w:r w:rsidRPr="00996B35">
        <w:rPr>
          <w:rFonts w:hint="cs"/>
          <w:sz w:val="28"/>
          <w:rtl/>
        </w:rPr>
        <w:t>در نتیجه متوجه میشویم که تفاوت لوکاچ با مارکس در این است که مارکس اقتصاد را ایدئولوژی نظام سرمایه داری</w:t>
      </w:r>
      <w:r>
        <w:rPr>
          <w:rFonts w:hint="cs"/>
          <w:sz w:val="28"/>
          <w:rtl/>
        </w:rPr>
        <w:t xml:space="preserve"> می‌</w:t>
      </w:r>
      <w:r w:rsidRPr="00996B35">
        <w:rPr>
          <w:rFonts w:hint="cs"/>
          <w:sz w:val="28"/>
          <w:rtl/>
        </w:rPr>
        <w:t>دانست ولی لوکاچ کل علم مدرن (از هگل وکانت تا پوزیتیویسم های منطقی</w:t>
      </w:r>
      <w:r>
        <w:rPr>
          <w:rFonts w:hint="cs"/>
          <w:sz w:val="28"/>
          <w:rtl/>
        </w:rPr>
        <w:t>)</w:t>
      </w:r>
      <w:r w:rsidRPr="00996B35">
        <w:rPr>
          <w:rFonts w:hint="cs"/>
          <w:sz w:val="28"/>
          <w:rtl/>
        </w:rPr>
        <w:t xml:space="preserve"> را ایدئولوژی نظام سرمایه داری میداند</w:t>
      </w:r>
      <w:r>
        <w:rPr>
          <w:rFonts w:hint="cs"/>
          <w:sz w:val="28"/>
          <w:rtl/>
        </w:rPr>
        <w:t>.</w:t>
      </w:r>
    </w:p>
    <w:p w:rsidR="00051B75" w:rsidRPr="00996B35" w:rsidRDefault="00051B75" w:rsidP="00AB11C2">
      <w:pPr>
        <w:contextualSpacing/>
        <w:jc w:val="both"/>
        <w:rPr>
          <w:sz w:val="28"/>
        </w:rPr>
      </w:pPr>
      <w:r w:rsidRPr="00996B35">
        <w:rPr>
          <w:rFonts w:hint="cs"/>
          <w:sz w:val="28"/>
          <w:rtl/>
        </w:rPr>
        <w:t xml:space="preserve">تفاوت لوکاچ با وبر در این است که وبر علت عقلانی شدن را دین </w:t>
      </w:r>
      <w:r>
        <w:rPr>
          <w:rFonts w:hint="cs"/>
          <w:sz w:val="28"/>
          <w:rtl/>
        </w:rPr>
        <w:t>(</w:t>
      </w:r>
      <w:r w:rsidRPr="00996B35">
        <w:rPr>
          <w:rFonts w:hint="cs"/>
          <w:sz w:val="28"/>
          <w:rtl/>
        </w:rPr>
        <w:t>کالو</w:t>
      </w:r>
      <w:r>
        <w:rPr>
          <w:rFonts w:hint="cs"/>
          <w:sz w:val="28"/>
          <w:rtl/>
        </w:rPr>
        <w:t>ینیسم) می‌</w:t>
      </w:r>
      <w:r w:rsidRPr="00996B35">
        <w:rPr>
          <w:rFonts w:hint="cs"/>
          <w:sz w:val="28"/>
          <w:rtl/>
        </w:rPr>
        <w:t xml:space="preserve">دانست ولی لوکاچ علت عقلانی شدن را </w:t>
      </w:r>
      <w:r>
        <w:rPr>
          <w:rFonts w:hint="cs"/>
          <w:sz w:val="28"/>
          <w:rtl/>
        </w:rPr>
        <w:t xml:space="preserve">ناشی از </w:t>
      </w:r>
      <w:r w:rsidRPr="00996B35">
        <w:rPr>
          <w:rFonts w:hint="cs"/>
          <w:sz w:val="28"/>
          <w:rtl/>
        </w:rPr>
        <w:t xml:space="preserve">خود </w:t>
      </w:r>
      <w:r>
        <w:rPr>
          <w:rFonts w:hint="cs"/>
          <w:sz w:val="28"/>
          <w:rtl/>
        </w:rPr>
        <w:t>وضعیت</w:t>
      </w:r>
      <w:r w:rsidRPr="00996B35">
        <w:rPr>
          <w:rFonts w:hint="cs"/>
          <w:sz w:val="28"/>
          <w:rtl/>
        </w:rPr>
        <w:t xml:space="preserve"> سرمایه داری میداند</w:t>
      </w:r>
      <w:r>
        <w:rPr>
          <w:rFonts w:hint="cs"/>
          <w:sz w:val="28"/>
          <w:rtl/>
        </w:rPr>
        <w:t>.</w:t>
      </w:r>
      <w:r w:rsidRPr="00996B35">
        <w:rPr>
          <w:rFonts w:hint="cs"/>
          <w:sz w:val="28"/>
          <w:rtl/>
        </w:rPr>
        <w:t xml:space="preserve"> </w:t>
      </w:r>
      <w:r>
        <w:rPr>
          <w:rFonts w:hint="cs"/>
          <w:sz w:val="28"/>
          <w:rtl/>
        </w:rPr>
        <w:t xml:space="preserve">اگر بخواهیم قرائت وی را به وبر نزدیکتر کنیم باید بگوییم که وبر کالوینیسم را در پیدایش سرمایه‌داری موثر دانست؛ اما درباره اینکه چرا اصلا قرائت کالوینی و پروتستانیسم پیدا شد بحثی نکرد؛ اما </w:t>
      </w:r>
      <w:r w:rsidRPr="00996B35">
        <w:rPr>
          <w:rFonts w:hint="cs"/>
          <w:sz w:val="28"/>
          <w:rtl/>
        </w:rPr>
        <w:t xml:space="preserve">طبق عقیده لوکاچ بین </w:t>
      </w:r>
      <w:r>
        <w:rPr>
          <w:rFonts w:hint="cs"/>
          <w:sz w:val="28"/>
          <w:rtl/>
        </w:rPr>
        <w:t>وضعیت اجتماعی (</w:t>
      </w:r>
      <w:r w:rsidRPr="00996B35">
        <w:rPr>
          <w:rFonts w:hint="cs"/>
          <w:sz w:val="28"/>
          <w:rtl/>
        </w:rPr>
        <w:t>سرمایه داری</w:t>
      </w:r>
      <w:r>
        <w:rPr>
          <w:rFonts w:hint="cs"/>
          <w:sz w:val="28"/>
          <w:rtl/>
        </w:rPr>
        <w:t>) و معرفت</w:t>
      </w:r>
      <w:r w:rsidRPr="00996B35">
        <w:rPr>
          <w:rFonts w:hint="cs"/>
          <w:sz w:val="28"/>
          <w:rtl/>
        </w:rPr>
        <w:t xml:space="preserve"> </w:t>
      </w:r>
      <w:r>
        <w:rPr>
          <w:rFonts w:hint="cs"/>
          <w:sz w:val="28"/>
          <w:rtl/>
        </w:rPr>
        <w:t xml:space="preserve">(در اینجا: </w:t>
      </w:r>
      <w:r w:rsidRPr="00996B35">
        <w:rPr>
          <w:rFonts w:hint="cs"/>
          <w:sz w:val="28"/>
          <w:rtl/>
        </w:rPr>
        <w:t>کالو</w:t>
      </w:r>
      <w:r>
        <w:rPr>
          <w:rFonts w:hint="cs"/>
          <w:sz w:val="28"/>
          <w:rtl/>
        </w:rPr>
        <w:t>ی</w:t>
      </w:r>
      <w:r w:rsidRPr="00996B35">
        <w:rPr>
          <w:rFonts w:hint="cs"/>
          <w:sz w:val="28"/>
          <w:rtl/>
        </w:rPr>
        <w:t>ن</w:t>
      </w:r>
      <w:r>
        <w:rPr>
          <w:rFonts w:hint="cs"/>
          <w:sz w:val="28"/>
          <w:rtl/>
        </w:rPr>
        <w:t>یسم)</w:t>
      </w:r>
      <w:r w:rsidRPr="00996B35">
        <w:rPr>
          <w:rFonts w:hint="cs"/>
          <w:sz w:val="28"/>
          <w:rtl/>
        </w:rPr>
        <w:t xml:space="preserve"> رابطه دیالکتیکی وجود دارد یعنی </w:t>
      </w:r>
      <w:r>
        <w:rPr>
          <w:rFonts w:hint="cs"/>
          <w:sz w:val="28"/>
          <w:rtl/>
        </w:rPr>
        <w:t xml:space="preserve">هم </w:t>
      </w:r>
      <w:r w:rsidRPr="00996B35">
        <w:rPr>
          <w:rFonts w:hint="cs"/>
          <w:sz w:val="28"/>
          <w:rtl/>
        </w:rPr>
        <w:t>معرفت (دین کالون</w:t>
      </w:r>
      <w:r>
        <w:rPr>
          <w:rFonts w:hint="cs"/>
          <w:sz w:val="28"/>
          <w:rtl/>
        </w:rPr>
        <w:t>)</w:t>
      </w:r>
      <w:r w:rsidRPr="00996B35">
        <w:rPr>
          <w:rFonts w:hint="cs"/>
          <w:sz w:val="28"/>
          <w:rtl/>
        </w:rPr>
        <w:t xml:space="preserve"> روی جامعه (سرمایه داری</w:t>
      </w:r>
      <w:r>
        <w:rPr>
          <w:rFonts w:hint="cs"/>
          <w:sz w:val="28"/>
          <w:rtl/>
        </w:rPr>
        <w:t>)</w:t>
      </w:r>
      <w:r w:rsidRPr="00996B35">
        <w:rPr>
          <w:rFonts w:hint="cs"/>
          <w:sz w:val="28"/>
          <w:rtl/>
        </w:rPr>
        <w:t>تاثیر گذاشته و</w:t>
      </w:r>
      <w:r>
        <w:rPr>
          <w:rFonts w:hint="cs"/>
          <w:sz w:val="28"/>
          <w:rtl/>
        </w:rPr>
        <w:t xml:space="preserve"> هم خودش از این عقلانیت خاص نظام سرمایه‌داری اثر پذیرفته است. (</w:t>
      </w:r>
      <w:r w:rsidRPr="00996B35">
        <w:rPr>
          <w:rFonts w:hint="cs"/>
          <w:sz w:val="28"/>
          <w:rtl/>
        </w:rPr>
        <w:t xml:space="preserve"> البته این نکته را هم باید در نظر داشت که </w:t>
      </w:r>
      <w:r>
        <w:rPr>
          <w:rFonts w:hint="cs"/>
          <w:sz w:val="28"/>
          <w:rtl/>
        </w:rPr>
        <w:t xml:space="preserve">در این تحلیل، نهایتا </w:t>
      </w:r>
      <w:r w:rsidRPr="00996B35">
        <w:rPr>
          <w:rFonts w:hint="cs"/>
          <w:sz w:val="28"/>
          <w:rtl/>
        </w:rPr>
        <w:t>جامعه وم</w:t>
      </w:r>
      <w:r>
        <w:rPr>
          <w:rFonts w:hint="cs"/>
          <w:sz w:val="28"/>
          <w:rtl/>
        </w:rPr>
        <w:t>عرفت دو چیز نیست بلکه یک چیز است)</w:t>
      </w:r>
    </w:p>
    <w:p w:rsidR="00051B75" w:rsidRPr="00996B35" w:rsidRDefault="00051B75" w:rsidP="00AB11C2">
      <w:pPr>
        <w:contextualSpacing/>
        <w:jc w:val="both"/>
        <w:rPr>
          <w:sz w:val="28"/>
          <w:rtl/>
        </w:rPr>
      </w:pPr>
      <w:r w:rsidRPr="00996B35">
        <w:rPr>
          <w:rFonts w:hint="cs"/>
          <w:sz w:val="28"/>
          <w:rtl/>
        </w:rPr>
        <w:t>لوکاچ معتقد است که تفکر بورژوازی ایدئالیستی وغیر تجربی است چون از واقعیت صحبت میکند بدون توجه به زمینه های اجتماعی آن.</w:t>
      </w:r>
      <w:r>
        <w:rPr>
          <w:rFonts w:hint="cs"/>
          <w:sz w:val="28"/>
          <w:rtl/>
        </w:rPr>
        <w:t xml:space="preserve"> در حالی که </w:t>
      </w:r>
      <w:r w:rsidRPr="00996B35">
        <w:rPr>
          <w:rFonts w:hint="cs"/>
          <w:sz w:val="28"/>
          <w:rtl/>
        </w:rPr>
        <w:t>تفکرتجربی تفکری است که رابطه م</w:t>
      </w:r>
      <w:r>
        <w:rPr>
          <w:rFonts w:hint="cs"/>
          <w:sz w:val="28"/>
          <w:rtl/>
        </w:rPr>
        <w:t>عرفت وواقعیت را باید در نظر ب</w:t>
      </w:r>
      <w:r w:rsidRPr="00996B35">
        <w:rPr>
          <w:rFonts w:hint="cs"/>
          <w:sz w:val="28"/>
          <w:rtl/>
        </w:rPr>
        <w:t xml:space="preserve">گیرد.درنتیجه </w:t>
      </w:r>
      <w:r>
        <w:rPr>
          <w:rFonts w:hint="cs"/>
          <w:sz w:val="28"/>
          <w:rtl/>
        </w:rPr>
        <w:t>از نظر او نه فقط</w:t>
      </w:r>
      <w:r w:rsidRPr="00996B35">
        <w:rPr>
          <w:rFonts w:hint="cs"/>
          <w:sz w:val="28"/>
          <w:rtl/>
        </w:rPr>
        <w:t xml:space="preserve"> کانت </w:t>
      </w:r>
      <w:r>
        <w:rPr>
          <w:rFonts w:hint="cs"/>
          <w:sz w:val="28"/>
          <w:rtl/>
        </w:rPr>
        <w:t xml:space="preserve">و </w:t>
      </w:r>
      <w:r w:rsidRPr="00996B35">
        <w:rPr>
          <w:rFonts w:hint="cs"/>
          <w:sz w:val="28"/>
          <w:rtl/>
        </w:rPr>
        <w:t>هگل</w:t>
      </w:r>
      <w:r>
        <w:rPr>
          <w:rFonts w:hint="cs"/>
          <w:sz w:val="28"/>
          <w:rtl/>
        </w:rPr>
        <w:t xml:space="preserve">، بلکه </w:t>
      </w:r>
      <w:r w:rsidRPr="00996B35">
        <w:rPr>
          <w:rFonts w:hint="cs"/>
          <w:sz w:val="28"/>
          <w:rtl/>
        </w:rPr>
        <w:t xml:space="preserve">پوزیتیویسم های منطقی </w:t>
      </w:r>
      <w:r>
        <w:rPr>
          <w:rFonts w:hint="cs"/>
          <w:sz w:val="28"/>
          <w:rtl/>
        </w:rPr>
        <w:t xml:space="preserve">هم </w:t>
      </w:r>
      <w:r w:rsidRPr="00996B35">
        <w:rPr>
          <w:rFonts w:hint="cs"/>
          <w:sz w:val="28"/>
          <w:rtl/>
        </w:rPr>
        <w:t>تفکرشان ایده الیستی است.</w:t>
      </w:r>
      <w:r>
        <w:rPr>
          <w:rFonts w:hint="cs"/>
          <w:sz w:val="28"/>
          <w:rtl/>
        </w:rPr>
        <w:t xml:space="preserve"> </w:t>
      </w:r>
      <w:r w:rsidRPr="00996B35">
        <w:rPr>
          <w:rFonts w:hint="cs"/>
          <w:sz w:val="28"/>
          <w:rtl/>
        </w:rPr>
        <w:t>کانت چون سوژه را از ابژه جدا کرد وسوژه جدا از ابژه معرفت را کسب</w:t>
      </w:r>
      <w:r>
        <w:rPr>
          <w:rFonts w:hint="cs"/>
          <w:sz w:val="28"/>
          <w:rtl/>
        </w:rPr>
        <w:t xml:space="preserve"> می‌</w:t>
      </w:r>
      <w:r w:rsidRPr="00996B35">
        <w:rPr>
          <w:rFonts w:hint="cs"/>
          <w:sz w:val="28"/>
          <w:rtl/>
        </w:rPr>
        <w:t>کند وبرای سوژه استقلال قایل شد برای همین غیر تجربی است</w:t>
      </w:r>
      <w:r>
        <w:rPr>
          <w:rFonts w:hint="cs"/>
          <w:sz w:val="28"/>
          <w:rtl/>
        </w:rPr>
        <w:t xml:space="preserve">. </w:t>
      </w:r>
      <w:r w:rsidRPr="00996B35">
        <w:rPr>
          <w:rFonts w:hint="cs"/>
          <w:sz w:val="28"/>
          <w:rtl/>
        </w:rPr>
        <w:t>و</w:t>
      </w:r>
      <w:r>
        <w:rPr>
          <w:rFonts w:hint="cs"/>
          <w:sz w:val="28"/>
          <w:rtl/>
        </w:rPr>
        <w:t xml:space="preserve"> </w:t>
      </w:r>
      <w:r w:rsidRPr="00996B35">
        <w:rPr>
          <w:rFonts w:hint="cs"/>
          <w:sz w:val="28"/>
          <w:rtl/>
        </w:rPr>
        <w:t xml:space="preserve">پوزیتیویسم ها هم </w:t>
      </w:r>
      <w:r>
        <w:rPr>
          <w:rFonts w:hint="cs"/>
          <w:sz w:val="28"/>
          <w:rtl/>
        </w:rPr>
        <w:t xml:space="preserve">چون </w:t>
      </w:r>
      <w:r w:rsidRPr="00996B35">
        <w:rPr>
          <w:rFonts w:hint="cs"/>
          <w:sz w:val="28"/>
          <w:rtl/>
        </w:rPr>
        <w:t>می</w:t>
      </w:r>
      <w:r>
        <w:rPr>
          <w:rFonts w:hint="cs"/>
          <w:sz w:val="28"/>
          <w:rtl/>
        </w:rPr>
        <w:t>‌</w:t>
      </w:r>
      <w:r w:rsidRPr="00996B35">
        <w:rPr>
          <w:rFonts w:hint="cs"/>
          <w:sz w:val="28"/>
          <w:rtl/>
        </w:rPr>
        <w:t>گویند با مشاهده پدیده های منفرد میشود به واقعیت دست پیدا کرد</w:t>
      </w:r>
      <w:r>
        <w:rPr>
          <w:rFonts w:hint="cs"/>
          <w:sz w:val="28"/>
          <w:rtl/>
        </w:rPr>
        <w:t>.</w:t>
      </w:r>
      <w:r w:rsidRPr="00996B35">
        <w:rPr>
          <w:rFonts w:hint="cs"/>
          <w:sz w:val="28"/>
          <w:rtl/>
        </w:rPr>
        <w:t xml:space="preserve"> پس هر دو واقعیت خارجی را از ذهن ومعرفت</w:t>
      </w:r>
      <w:r>
        <w:rPr>
          <w:rFonts w:hint="cs"/>
          <w:sz w:val="28"/>
          <w:rtl/>
        </w:rPr>
        <w:t xml:space="preserve"> </w:t>
      </w:r>
      <w:r w:rsidRPr="00996B35">
        <w:rPr>
          <w:rFonts w:hint="cs"/>
          <w:sz w:val="28"/>
          <w:rtl/>
        </w:rPr>
        <w:t>جدا کردند</w:t>
      </w:r>
      <w:r>
        <w:rPr>
          <w:rFonts w:hint="cs"/>
          <w:sz w:val="28"/>
          <w:rtl/>
        </w:rPr>
        <w:t>.</w:t>
      </w:r>
    </w:p>
    <w:p w:rsidR="00051B75" w:rsidRPr="00996B35" w:rsidRDefault="00051B75" w:rsidP="00AB11C2">
      <w:pPr>
        <w:contextualSpacing/>
        <w:jc w:val="both"/>
        <w:rPr>
          <w:sz w:val="28"/>
          <w:rtl/>
        </w:rPr>
      </w:pPr>
      <w:r w:rsidRPr="00996B35">
        <w:rPr>
          <w:rFonts w:hint="cs"/>
          <w:sz w:val="28"/>
          <w:rtl/>
        </w:rPr>
        <w:t>فلذا</w:t>
      </w:r>
      <w:r>
        <w:rPr>
          <w:rFonts w:hint="cs"/>
          <w:sz w:val="28"/>
          <w:rtl/>
        </w:rPr>
        <w:t xml:space="preserve"> می‌</w:t>
      </w:r>
      <w:r w:rsidRPr="00996B35">
        <w:rPr>
          <w:rFonts w:hint="cs"/>
          <w:sz w:val="28"/>
          <w:rtl/>
        </w:rPr>
        <w:t>گوید هرچه هر چه روش شناسی رشد کند علم از حالت واقع نمایی دور میشود (روش شناسی یعنی فرمولازی</w:t>
      </w:r>
      <w:r>
        <w:rPr>
          <w:rFonts w:hint="cs"/>
          <w:sz w:val="28"/>
          <w:rtl/>
        </w:rPr>
        <w:t>ز</w:t>
      </w:r>
      <w:r w:rsidRPr="00996B35">
        <w:rPr>
          <w:rFonts w:hint="cs"/>
          <w:sz w:val="28"/>
          <w:rtl/>
        </w:rPr>
        <w:t xml:space="preserve">اسیون کردن پژوهش که </w:t>
      </w:r>
      <w:r>
        <w:rPr>
          <w:rFonts w:hint="cs"/>
          <w:sz w:val="28"/>
          <w:rtl/>
        </w:rPr>
        <w:t xml:space="preserve">کاملا از </w:t>
      </w:r>
      <w:r w:rsidRPr="00996B35">
        <w:rPr>
          <w:rFonts w:hint="cs"/>
          <w:sz w:val="28"/>
          <w:rtl/>
        </w:rPr>
        <w:t xml:space="preserve">شخص </w:t>
      </w:r>
      <w:r>
        <w:rPr>
          <w:rFonts w:hint="cs"/>
          <w:sz w:val="28"/>
          <w:rtl/>
        </w:rPr>
        <w:t>و متن اجتماعی خود جدا شود و شخص دریگر نمی تواند خلاقیت خود را در آن اعمال کن</w:t>
      </w:r>
      <w:r w:rsidRPr="00996B35">
        <w:rPr>
          <w:rFonts w:hint="cs"/>
          <w:sz w:val="28"/>
          <w:rtl/>
        </w:rPr>
        <w:t>د</w:t>
      </w:r>
      <w:r>
        <w:rPr>
          <w:rFonts w:hint="cs"/>
          <w:sz w:val="28"/>
          <w:rtl/>
        </w:rPr>
        <w:t>)</w:t>
      </w:r>
    </w:p>
    <w:p w:rsidR="00051B75" w:rsidRPr="00996B35" w:rsidRDefault="00051B75" w:rsidP="00AB11C2">
      <w:pPr>
        <w:contextualSpacing/>
        <w:jc w:val="both"/>
        <w:rPr>
          <w:sz w:val="28"/>
          <w:rtl/>
        </w:rPr>
      </w:pPr>
      <w:r w:rsidRPr="00996B35">
        <w:rPr>
          <w:rFonts w:hint="cs"/>
          <w:sz w:val="28"/>
          <w:rtl/>
        </w:rPr>
        <w:t>راه حل لوکاچ برای این مشکل این است که از طریق تفکر</w:t>
      </w:r>
      <w:r>
        <w:rPr>
          <w:rFonts w:hint="cs"/>
          <w:sz w:val="28"/>
          <w:rtl/>
        </w:rPr>
        <w:t xml:space="preserve"> </w:t>
      </w:r>
      <w:r w:rsidRPr="00996B35">
        <w:rPr>
          <w:rFonts w:hint="cs"/>
          <w:sz w:val="28"/>
          <w:rtl/>
        </w:rPr>
        <w:t>دیالکتیک (گره زدن فکر به واقعیت</w:t>
      </w:r>
      <w:r>
        <w:rPr>
          <w:rFonts w:hint="cs"/>
          <w:sz w:val="28"/>
          <w:rtl/>
        </w:rPr>
        <w:t>)</w:t>
      </w:r>
      <w:r w:rsidRPr="00996B35">
        <w:rPr>
          <w:rFonts w:hint="cs"/>
          <w:sz w:val="28"/>
          <w:rtl/>
        </w:rPr>
        <w:t xml:space="preserve"> مشکل غیر تجربی بودن علوم را حل کند </w:t>
      </w:r>
    </w:p>
    <w:p w:rsidR="00051B75" w:rsidRPr="00996B35" w:rsidRDefault="00051B75" w:rsidP="00AB11C2">
      <w:pPr>
        <w:pStyle w:val="Heading2"/>
        <w:contextualSpacing/>
        <w:rPr>
          <w:rtl/>
        </w:rPr>
      </w:pPr>
      <w:bookmarkStart w:id="63" w:name="_Toc470366247"/>
      <w:r w:rsidRPr="00996B35">
        <w:rPr>
          <w:rFonts w:hint="cs"/>
          <w:rtl/>
        </w:rPr>
        <w:lastRenderedPageBreak/>
        <w:t>توضیح تفکر دیالکتیک:</w:t>
      </w:r>
      <w:bookmarkEnd w:id="63"/>
      <w:r w:rsidRPr="00996B35">
        <w:rPr>
          <w:rFonts w:hint="cs"/>
          <w:rtl/>
        </w:rPr>
        <w:t xml:space="preserve"> </w:t>
      </w:r>
    </w:p>
    <w:p w:rsidR="00051B75" w:rsidRPr="00996B35" w:rsidRDefault="00051B75" w:rsidP="00AB11C2">
      <w:pPr>
        <w:contextualSpacing/>
        <w:jc w:val="both"/>
        <w:rPr>
          <w:sz w:val="28"/>
          <w:rtl/>
        </w:rPr>
      </w:pPr>
      <w:r w:rsidRPr="00996B35">
        <w:rPr>
          <w:rFonts w:hint="cs"/>
          <w:sz w:val="28"/>
          <w:rtl/>
        </w:rPr>
        <w:t>تفکر دیالکتیکی در مقابل تفکر منطقی است</w:t>
      </w:r>
      <w:r>
        <w:rPr>
          <w:rFonts w:hint="cs"/>
          <w:sz w:val="28"/>
          <w:rtl/>
        </w:rPr>
        <w:t>.</w:t>
      </w:r>
      <w:r w:rsidRPr="00996B35">
        <w:rPr>
          <w:rFonts w:hint="cs"/>
          <w:sz w:val="28"/>
          <w:rtl/>
        </w:rPr>
        <w:t>در</w:t>
      </w:r>
      <w:r>
        <w:rPr>
          <w:rFonts w:hint="cs"/>
          <w:sz w:val="28"/>
          <w:rtl/>
        </w:rPr>
        <w:t xml:space="preserve"> </w:t>
      </w:r>
      <w:r w:rsidRPr="00996B35">
        <w:rPr>
          <w:rFonts w:hint="cs"/>
          <w:sz w:val="28"/>
          <w:rtl/>
        </w:rPr>
        <w:t>تفکر منطقی ما برای اثبات مدعی خود از قضایای این همانی استفاده میکنیم یعنی مثلا میگوییم :الف ب است</w:t>
      </w:r>
      <w:r>
        <w:rPr>
          <w:rFonts w:hint="cs"/>
          <w:sz w:val="28"/>
          <w:rtl/>
        </w:rPr>
        <w:t xml:space="preserve"> </w:t>
      </w:r>
      <w:r w:rsidRPr="00996B35">
        <w:rPr>
          <w:rFonts w:hint="cs"/>
          <w:sz w:val="28"/>
          <w:rtl/>
        </w:rPr>
        <w:t>ب ج است</w:t>
      </w:r>
      <w:r>
        <w:rPr>
          <w:rFonts w:hint="cs"/>
          <w:sz w:val="28"/>
          <w:rtl/>
        </w:rPr>
        <w:t xml:space="preserve"> </w:t>
      </w:r>
      <w:r w:rsidRPr="00996B35">
        <w:rPr>
          <w:rFonts w:hint="cs"/>
          <w:sz w:val="28"/>
          <w:rtl/>
        </w:rPr>
        <w:t>=الف ج است</w:t>
      </w:r>
      <w:r>
        <w:rPr>
          <w:rFonts w:hint="cs"/>
          <w:sz w:val="28"/>
          <w:rtl/>
        </w:rPr>
        <w:t xml:space="preserve"> </w:t>
      </w:r>
      <w:r w:rsidRPr="00996B35">
        <w:rPr>
          <w:rFonts w:hint="cs"/>
          <w:sz w:val="28"/>
          <w:rtl/>
        </w:rPr>
        <w:t>دراین قضایا</w:t>
      </w:r>
      <w:r>
        <w:rPr>
          <w:rFonts w:hint="cs"/>
          <w:sz w:val="28"/>
          <w:rtl/>
        </w:rPr>
        <w:t xml:space="preserve"> </w:t>
      </w:r>
      <w:r w:rsidRPr="00996B35">
        <w:rPr>
          <w:rFonts w:hint="cs"/>
          <w:sz w:val="28"/>
          <w:rtl/>
        </w:rPr>
        <w:t>اشکالی که میکنند این است که</w:t>
      </w:r>
      <w:r>
        <w:rPr>
          <w:rFonts w:hint="cs"/>
          <w:sz w:val="28"/>
          <w:rtl/>
        </w:rPr>
        <w:t xml:space="preserve"> </w:t>
      </w:r>
      <w:r w:rsidRPr="00996B35">
        <w:rPr>
          <w:rFonts w:hint="cs"/>
          <w:sz w:val="28"/>
          <w:rtl/>
        </w:rPr>
        <w:t>نتیجه داخل در مقدمات است (یعنی الف وج قبلا در مقدمات موجود بوده است</w:t>
      </w:r>
      <w:r>
        <w:rPr>
          <w:rFonts w:hint="cs"/>
          <w:sz w:val="28"/>
          <w:rtl/>
        </w:rPr>
        <w:t>.</w:t>
      </w:r>
      <w:r w:rsidRPr="00996B35">
        <w:rPr>
          <w:rFonts w:hint="cs"/>
          <w:sz w:val="28"/>
          <w:rtl/>
        </w:rPr>
        <w:t>)</w:t>
      </w:r>
    </w:p>
    <w:p w:rsidR="00051B75" w:rsidRPr="00996B35" w:rsidRDefault="00051B75" w:rsidP="00AB11C2">
      <w:pPr>
        <w:contextualSpacing/>
        <w:jc w:val="both"/>
        <w:rPr>
          <w:sz w:val="28"/>
          <w:rtl/>
        </w:rPr>
      </w:pPr>
      <w:r w:rsidRPr="00996B35">
        <w:rPr>
          <w:rFonts w:hint="cs"/>
          <w:sz w:val="28"/>
          <w:rtl/>
        </w:rPr>
        <w:t>پس با نتیجه چیز</w:t>
      </w:r>
      <w:r>
        <w:rPr>
          <w:rFonts w:hint="cs"/>
          <w:sz w:val="28"/>
          <w:rtl/>
        </w:rPr>
        <w:t xml:space="preserve"> </w:t>
      </w:r>
      <w:r w:rsidRPr="00996B35">
        <w:rPr>
          <w:rFonts w:hint="cs"/>
          <w:sz w:val="28"/>
          <w:rtl/>
        </w:rPr>
        <w:t>جدیدی بیرون نمی اید</w:t>
      </w:r>
      <w:r>
        <w:rPr>
          <w:rFonts w:hint="cs"/>
          <w:sz w:val="28"/>
          <w:rtl/>
        </w:rPr>
        <w:t>.</w:t>
      </w:r>
      <w:r w:rsidRPr="00996B35">
        <w:rPr>
          <w:rFonts w:hint="cs"/>
          <w:sz w:val="28"/>
          <w:rtl/>
        </w:rPr>
        <w:t xml:space="preserve"> پس تفکر منطقی واقع نما نیست وضمنا متهم به محافظه کاری</w:t>
      </w:r>
      <w:r>
        <w:rPr>
          <w:rFonts w:hint="cs"/>
          <w:sz w:val="28"/>
          <w:rtl/>
        </w:rPr>
        <w:t xml:space="preserve"> می‌</w:t>
      </w:r>
      <w:r w:rsidRPr="00996B35">
        <w:rPr>
          <w:rFonts w:hint="cs"/>
          <w:sz w:val="28"/>
          <w:rtl/>
        </w:rPr>
        <w:t>شود وهمواره</w:t>
      </w:r>
      <w:r>
        <w:rPr>
          <w:rFonts w:hint="cs"/>
          <w:sz w:val="28"/>
          <w:rtl/>
        </w:rPr>
        <w:t xml:space="preserve"> می‌</w:t>
      </w:r>
      <w:r w:rsidRPr="00996B35">
        <w:rPr>
          <w:rFonts w:hint="cs"/>
          <w:sz w:val="28"/>
          <w:rtl/>
        </w:rPr>
        <w:t>خواهد نظم های موجود اجتماعی</w:t>
      </w:r>
      <w:r>
        <w:rPr>
          <w:rFonts w:hint="cs"/>
          <w:sz w:val="28"/>
          <w:rtl/>
        </w:rPr>
        <w:t xml:space="preserve"> </w:t>
      </w:r>
      <w:r w:rsidRPr="00996B35">
        <w:rPr>
          <w:rFonts w:hint="cs"/>
          <w:sz w:val="28"/>
          <w:rtl/>
        </w:rPr>
        <w:t>را توجیه کند</w:t>
      </w:r>
      <w:r>
        <w:rPr>
          <w:rFonts w:hint="cs"/>
          <w:sz w:val="28"/>
          <w:rtl/>
        </w:rPr>
        <w:t xml:space="preserve">. </w:t>
      </w:r>
      <w:r w:rsidRPr="00996B35">
        <w:rPr>
          <w:rFonts w:hint="cs"/>
          <w:sz w:val="28"/>
          <w:rtl/>
        </w:rPr>
        <w:t xml:space="preserve">درحقیقت چون تفکر منطقی قیاسی بر اساس این تصور که </w:t>
      </w:r>
      <w:r>
        <w:rPr>
          <w:rFonts w:hint="cs"/>
          <w:sz w:val="28"/>
          <w:rtl/>
        </w:rPr>
        <w:t xml:space="preserve">حقیقت </w:t>
      </w:r>
      <w:r w:rsidRPr="00996B35">
        <w:rPr>
          <w:rFonts w:hint="cs"/>
          <w:sz w:val="28"/>
          <w:rtl/>
        </w:rPr>
        <w:t>عالم عالم ثابتات است شکل گرفته این گونه میشود</w:t>
      </w:r>
      <w:r>
        <w:rPr>
          <w:rFonts w:hint="cs"/>
          <w:sz w:val="28"/>
          <w:rtl/>
        </w:rPr>
        <w:t>.</w:t>
      </w:r>
    </w:p>
    <w:p w:rsidR="00051B75" w:rsidRPr="00996B35" w:rsidRDefault="00051B75" w:rsidP="00AB11C2">
      <w:pPr>
        <w:contextualSpacing/>
        <w:jc w:val="both"/>
        <w:rPr>
          <w:sz w:val="28"/>
          <w:rtl/>
        </w:rPr>
      </w:pPr>
      <w:r>
        <w:rPr>
          <w:rFonts w:hint="cs"/>
          <w:sz w:val="28"/>
          <w:rtl/>
        </w:rPr>
        <w:t xml:space="preserve"> </w:t>
      </w:r>
      <w:r w:rsidRPr="00996B35">
        <w:rPr>
          <w:rFonts w:hint="cs"/>
          <w:sz w:val="28"/>
          <w:rtl/>
        </w:rPr>
        <w:t>ولی در تفکر دیالکتیکی چون</w:t>
      </w:r>
      <w:r>
        <w:rPr>
          <w:rFonts w:hint="cs"/>
          <w:sz w:val="28"/>
          <w:rtl/>
        </w:rPr>
        <w:t xml:space="preserve"> می‌</w:t>
      </w:r>
      <w:r w:rsidRPr="00996B35">
        <w:rPr>
          <w:rFonts w:hint="cs"/>
          <w:sz w:val="28"/>
          <w:rtl/>
        </w:rPr>
        <w:t>گویند</w:t>
      </w:r>
      <w:r>
        <w:rPr>
          <w:rFonts w:hint="cs"/>
          <w:sz w:val="28"/>
          <w:rtl/>
        </w:rPr>
        <w:t xml:space="preserve"> </w:t>
      </w:r>
      <w:r w:rsidRPr="00996B35">
        <w:rPr>
          <w:rFonts w:hint="cs"/>
          <w:sz w:val="28"/>
          <w:rtl/>
        </w:rPr>
        <w:t>همه چیز در عالم</w:t>
      </w:r>
      <w:r>
        <w:rPr>
          <w:rFonts w:hint="cs"/>
          <w:sz w:val="28"/>
          <w:rtl/>
        </w:rPr>
        <w:t xml:space="preserve"> </w:t>
      </w:r>
      <w:r w:rsidRPr="00996B35">
        <w:rPr>
          <w:rFonts w:hint="cs"/>
          <w:sz w:val="28"/>
          <w:rtl/>
        </w:rPr>
        <w:t xml:space="preserve">متغیر است برای همین با روش منطقی </w:t>
      </w:r>
      <w:r>
        <w:rPr>
          <w:rFonts w:hint="cs"/>
          <w:sz w:val="28"/>
          <w:rtl/>
        </w:rPr>
        <w:t xml:space="preserve">(که می‌خواهد همه چیز را ثابت ببیند) </w:t>
      </w:r>
      <w:r w:rsidRPr="00996B35">
        <w:rPr>
          <w:rFonts w:hint="cs"/>
          <w:sz w:val="28"/>
          <w:rtl/>
        </w:rPr>
        <w:t>نمی شود به واقعیت رسید</w:t>
      </w:r>
      <w:r>
        <w:rPr>
          <w:rFonts w:hint="cs"/>
          <w:sz w:val="28"/>
          <w:rtl/>
        </w:rPr>
        <w:t xml:space="preserve">. </w:t>
      </w:r>
      <w:r w:rsidRPr="00996B35">
        <w:rPr>
          <w:rFonts w:hint="cs"/>
          <w:sz w:val="28"/>
          <w:rtl/>
        </w:rPr>
        <w:t>فلذا میگویند همواره واقعیت به ضد خودش تبدیل</w:t>
      </w:r>
      <w:r>
        <w:rPr>
          <w:rFonts w:hint="cs"/>
          <w:sz w:val="28"/>
          <w:rtl/>
        </w:rPr>
        <w:t xml:space="preserve"> می‌</w:t>
      </w:r>
      <w:r w:rsidRPr="00996B35">
        <w:rPr>
          <w:rFonts w:hint="cs"/>
          <w:sz w:val="28"/>
          <w:rtl/>
        </w:rPr>
        <w:t xml:space="preserve">شود </w:t>
      </w:r>
      <w:r>
        <w:rPr>
          <w:rFonts w:hint="cs"/>
          <w:sz w:val="28"/>
          <w:rtl/>
        </w:rPr>
        <w:t xml:space="preserve">(ضد در اینجا به معنای امران وجودیان لایجتمعان است که به یک معنا همان غیر است) </w:t>
      </w:r>
      <w:r w:rsidRPr="00996B35">
        <w:rPr>
          <w:rFonts w:hint="cs"/>
          <w:sz w:val="28"/>
          <w:rtl/>
        </w:rPr>
        <w:t>ودر اثر درگیری با ضدش تبدیل به واقعیت</w:t>
      </w:r>
      <w:r>
        <w:rPr>
          <w:rFonts w:hint="cs"/>
          <w:sz w:val="28"/>
          <w:rtl/>
        </w:rPr>
        <w:t xml:space="preserve"> </w:t>
      </w:r>
      <w:r w:rsidRPr="00996B35">
        <w:rPr>
          <w:rFonts w:hint="cs"/>
          <w:sz w:val="28"/>
          <w:rtl/>
        </w:rPr>
        <w:t>برتر دیگری</w:t>
      </w:r>
      <w:r>
        <w:rPr>
          <w:rFonts w:hint="cs"/>
          <w:sz w:val="28"/>
          <w:rtl/>
        </w:rPr>
        <w:t xml:space="preserve"> می‌</w:t>
      </w:r>
      <w:r w:rsidRPr="00996B35">
        <w:rPr>
          <w:rFonts w:hint="cs"/>
          <w:sz w:val="28"/>
          <w:rtl/>
        </w:rPr>
        <w:t>شود</w:t>
      </w:r>
      <w:r>
        <w:rPr>
          <w:rFonts w:hint="cs"/>
          <w:sz w:val="28"/>
          <w:rtl/>
        </w:rPr>
        <w:t>.</w:t>
      </w:r>
      <w:r w:rsidRPr="00996B35">
        <w:rPr>
          <w:rFonts w:hint="cs"/>
          <w:sz w:val="28"/>
          <w:rtl/>
        </w:rPr>
        <w:t>به این مدل (به ترتیب</w:t>
      </w:r>
      <w:r>
        <w:rPr>
          <w:rFonts w:hint="cs"/>
          <w:sz w:val="28"/>
          <w:rtl/>
        </w:rPr>
        <w:t>)</w:t>
      </w:r>
      <w:r w:rsidRPr="00996B35">
        <w:rPr>
          <w:rFonts w:hint="cs"/>
          <w:sz w:val="28"/>
          <w:rtl/>
        </w:rPr>
        <w:t xml:space="preserve"> مدل تز آنتی تز</w:t>
      </w:r>
      <w:r>
        <w:rPr>
          <w:rFonts w:hint="cs"/>
          <w:sz w:val="28"/>
          <w:rtl/>
        </w:rPr>
        <w:t xml:space="preserve"> </w:t>
      </w:r>
      <w:r w:rsidRPr="00996B35">
        <w:rPr>
          <w:rFonts w:hint="cs"/>
          <w:sz w:val="28"/>
          <w:rtl/>
        </w:rPr>
        <w:t>وسنتز میگویند که ساده ترین شکل توضیح مفهوم دیالکتیک است.</w:t>
      </w:r>
    </w:p>
    <w:p w:rsidR="00051B75" w:rsidRPr="00996B35" w:rsidRDefault="00051B75" w:rsidP="00AB11C2">
      <w:pPr>
        <w:contextualSpacing/>
        <w:jc w:val="both"/>
        <w:rPr>
          <w:sz w:val="28"/>
          <w:rtl/>
        </w:rPr>
      </w:pPr>
      <w:r w:rsidRPr="00996B35">
        <w:rPr>
          <w:rFonts w:hint="cs"/>
          <w:sz w:val="28"/>
          <w:rtl/>
        </w:rPr>
        <w:t>خلاصه در تفکر دیالکتیکی از تقابل وتضادی که بین واقعیت ها هست یک زایایی و رویشی ایجاد</w:t>
      </w:r>
      <w:r>
        <w:rPr>
          <w:rFonts w:hint="cs"/>
          <w:sz w:val="28"/>
          <w:rtl/>
        </w:rPr>
        <w:t xml:space="preserve"> می‌</w:t>
      </w:r>
      <w:r w:rsidRPr="00996B35">
        <w:rPr>
          <w:rFonts w:hint="cs"/>
          <w:sz w:val="28"/>
          <w:rtl/>
        </w:rPr>
        <w:t>شود</w:t>
      </w:r>
      <w:r>
        <w:rPr>
          <w:rFonts w:hint="cs"/>
          <w:sz w:val="28"/>
          <w:rtl/>
        </w:rPr>
        <w:t>.</w:t>
      </w:r>
      <w:r w:rsidRPr="00996B35">
        <w:rPr>
          <w:rFonts w:hint="cs"/>
          <w:sz w:val="28"/>
          <w:rtl/>
        </w:rPr>
        <w:t xml:space="preserve"> در دل تفکر دیالکتیکی است که تفکر انتقادی شکل</w:t>
      </w:r>
      <w:r>
        <w:rPr>
          <w:rFonts w:hint="cs"/>
          <w:sz w:val="28"/>
          <w:rtl/>
        </w:rPr>
        <w:t xml:space="preserve"> می‌</w:t>
      </w:r>
      <w:r w:rsidRPr="00996B35">
        <w:rPr>
          <w:rFonts w:hint="cs"/>
          <w:sz w:val="28"/>
          <w:rtl/>
        </w:rPr>
        <w:t>گیرد</w:t>
      </w:r>
      <w:r>
        <w:rPr>
          <w:rFonts w:hint="cs"/>
          <w:sz w:val="28"/>
          <w:rtl/>
        </w:rPr>
        <w:t>. تفکر انتقادی،</w:t>
      </w:r>
      <w:r w:rsidRPr="00996B35">
        <w:rPr>
          <w:rFonts w:hint="cs"/>
          <w:sz w:val="28"/>
          <w:rtl/>
        </w:rPr>
        <w:t xml:space="preserve"> تفکری که</w:t>
      </w:r>
      <w:r>
        <w:rPr>
          <w:rFonts w:hint="cs"/>
          <w:sz w:val="28"/>
          <w:rtl/>
        </w:rPr>
        <w:t xml:space="preserve"> به نحو دیالکیتیکی</w:t>
      </w:r>
      <w:r w:rsidRPr="00996B35">
        <w:rPr>
          <w:rFonts w:hint="cs"/>
          <w:sz w:val="28"/>
          <w:rtl/>
        </w:rPr>
        <w:t xml:space="preserve"> همواره وضعیت موجود را به چالش</w:t>
      </w:r>
      <w:r>
        <w:rPr>
          <w:rFonts w:hint="cs"/>
          <w:sz w:val="28"/>
          <w:rtl/>
        </w:rPr>
        <w:t xml:space="preserve"> می‌</w:t>
      </w:r>
      <w:r w:rsidRPr="00996B35">
        <w:rPr>
          <w:rFonts w:hint="cs"/>
          <w:sz w:val="28"/>
          <w:rtl/>
        </w:rPr>
        <w:t>کشد ولی هیچ آینده قطعی</w:t>
      </w:r>
      <w:r>
        <w:rPr>
          <w:rFonts w:hint="cs"/>
          <w:sz w:val="28"/>
          <w:rtl/>
        </w:rPr>
        <w:t xml:space="preserve"> نهایی</w:t>
      </w:r>
      <w:r w:rsidRPr="00996B35">
        <w:rPr>
          <w:rFonts w:hint="cs"/>
          <w:sz w:val="28"/>
          <w:rtl/>
        </w:rPr>
        <w:t xml:space="preserve"> تصویر نمیکند زیرا خلاف نظام تفکر دیالکتیکی است وموجب ایستایی عالم میشود</w:t>
      </w:r>
      <w:r>
        <w:rPr>
          <w:rFonts w:hint="cs"/>
          <w:sz w:val="28"/>
          <w:rtl/>
        </w:rPr>
        <w:t>.</w:t>
      </w:r>
    </w:p>
    <w:p w:rsidR="00051B75" w:rsidRPr="00996B35" w:rsidRDefault="00051B75" w:rsidP="00AB11C2">
      <w:pPr>
        <w:pStyle w:val="ListParagraph"/>
        <w:bidi/>
        <w:ind w:left="1440"/>
        <w:jc w:val="both"/>
        <w:rPr>
          <w:rFonts w:cs="B Lotus"/>
          <w:sz w:val="28"/>
          <w:szCs w:val="28"/>
          <w:rtl/>
          <w:lang w:bidi="fa-IR"/>
        </w:rPr>
      </w:pPr>
      <w:r w:rsidRPr="00996B35">
        <w:rPr>
          <w:rFonts w:cs="B Lotus" w:hint="cs"/>
          <w:sz w:val="28"/>
          <w:szCs w:val="28"/>
          <w:rtl/>
          <w:lang w:bidi="fa-IR"/>
        </w:rPr>
        <w:t xml:space="preserve">_لوکاچ با مدلی که ارایه میدهد این اشکال را که </w:t>
      </w:r>
      <w:r>
        <w:rPr>
          <w:rFonts w:cs="B Lotus" w:hint="cs"/>
          <w:sz w:val="28"/>
          <w:szCs w:val="28"/>
          <w:rtl/>
          <w:lang w:bidi="fa-IR"/>
        </w:rPr>
        <w:t>«</w:t>
      </w:r>
      <w:r w:rsidRPr="00996B35">
        <w:rPr>
          <w:rFonts w:cs="B Lotus" w:hint="cs"/>
          <w:sz w:val="28"/>
          <w:szCs w:val="28"/>
          <w:rtl/>
          <w:lang w:bidi="fa-IR"/>
        </w:rPr>
        <w:t xml:space="preserve">چرا در اروپا که سرمایه داری </w:t>
      </w:r>
      <w:r>
        <w:rPr>
          <w:rFonts w:cs="B Lotus" w:hint="cs"/>
          <w:sz w:val="28"/>
          <w:szCs w:val="28"/>
          <w:rtl/>
          <w:lang w:bidi="fa-IR"/>
        </w:rPr>
        <w:t>به اوج خود رسیده</w:t>
      </w:r>
      <w:r w:rsidRPr="00996B35">
        <w:rPr>
          <w:rFonts w:cs="B Lotus" w:hint="cs"/>
          <w:sz w:val="28"/>
          <w:szCs w:val="28"/>
          <w:rtl/>
          <w:lang w:bidi="fa-IR"/>
        </w:rPr>
        <w:t xml:space="preserve"> بود مارکسیسم شکل نگرفت ولی در شوروی</w:t>
      </w:r>
      <w:r>
        <w:rPr>
          <w:rFonts w:cs="B Lotus" w:hint="cs"/>
          <w:sz w:val="28"/>
          <w:szCs w:val="28"/>
          <w:rtl/>
          <w:lang w:bidi="fa-IR"/>
        </w:rPr>
        <w:t xml:space="preserve"> (که هنوز در وضعیت فئودالی بود تا سرمایه‌داری)</w:t>
      </w:r>
      <w:r w:rsidRPr="00996B35">
        <w:rPr>
          <w:rFonts w:cs="B Lotus" w:hint="cs"/>
          <w:sz w:val="28"/>
          <w:szCs w:val="28"/>
          <w:rtl/>
          <w:lang w:bidi="fa-IR"/>
        </w:rPr>
        <w:t xml:space="preserve"> شکل گرفت</w:t>
      </w:r>
      <w:r>
        <w:rPr>
          <w:rFonts w:cs="B Lotus" w:hint="cs"/>
          <w:sz w:val="28"/>
          <w:szCs w:val="28"/>
          <w:rtl/>
          <w:lang w:bidi="fa-IR"/>
        </w:rPr>
        <w:t xml:space="preserve">» را حل می‌کند. </w:t>
      </w:r>
      <w:r w:rsidRPr="00996B35">
        <w:rPr>
          <w:rFonts w:cs="B Lotus" w:hint="cs"/>
          <w:sz w:val="28"/>
          <w:szCs w:val="28"/>
          <w:rtl/>
          <w:lang w:bidi="fa-IR"/>
        </w:rPr>
        <w:t>او</w:t>
      </w:r>
      <w:r>
        <w:rPr>
          <w:rFonts w:cs="B Lotus" w:hint="cs"/>
          <w:sz w:val="28"/>
          <w:szCs w:val="28"/>
          <w:rtl/>
          <w:lang w:bidi="fa-IR"/>
        </w:rPr>
        <w:t xml:space="preserve"> </w:t>
      </w:r>
      <w:r w:rsidRPr="00996B35">
        <w:rPr>
          <w:rFonts w:cs="B Lotus" w:hint="cs"/>
          <w:sz w:val="28"/>
          <w:szCs w:val="28"/>
          <w:rtl/>
          <w:lang w:bidi="fa-IR"/>
        </w:rPr>
        <w:t xml:space="preserve">بین </w:t>
      </w:r>
      <w:r>
        <w:rPr>
          <w:rFonts w:cs="B Lotus" w:hint="cs"/>
          <w:sz w:val="28"/>
          <w:szCs w:val="28"/>
          <w:rtl/>
          <w:lang w:bidi="fa-IR"/>
        </w:rPr>
        <w:t>آ</w:t>
      </w:r>
      <w:r w:rsidRPr="00996B35">
        <w:rPr>
          <w:rFonts w:cs="B Lotus" w:hint="cs"/>
          <w:sz w:val="28"/>
          <w:szCs w:val="28"/>
          <w:rtl/>
          <w:lang w:bidi="fa-IR"/>
        </w:rPr>
        <w:t>گاهی</w:t>
      </w:r>
      <w:r>
        <w:rPr>
          <w:rFonts w:cs="B Lotus" w:hint="cs"/>
          <w:sz w:val="28"/>
          <w:szCs w:val="28"/>
          <w:rtl/>
          <w:lang w:bidi="fa-IR"/>
        </w:rPr>
        <w:t xml:space="preserve"> </w:t>
      </w:r>
      <w:r w:rsidRPr="00996B35">
        <w:rPr>
          <w:rFonts w:cs="B Lotus" w:hint="cs"/>
          <w:sz w:val="28"/>
          <w:szCs w:val="28"/>
          <w:rtl/>
          <w:lang w:bidi="fa-IR"/>
        </w:rPr>
        <w:t>ذهنی طبقاتی وآگاهی عینی کاذب فرق میگذارد</w:t>
      </w:r>
      <w:r>
        <w:rPr>
          <w:rFonts w:cs="B Lotus" w:hint="cs"/>
          <w:sz w:val="28"/>
          <w:szCs w:val="28"/>
          <w:rtl/>
          <w:lang w:bidi="fa-IR"/>
        </w:rPr>
        <w:t>.</w:t>
      </w:r>
      <w:r w:rsidRPr="00996B35">
        <w:rPr>
          <w:rFonts w:cs="B Lotus" w:hint="cs"/>
          <w:sz w:val="28"/>
          <w:szCs w:val="28"/>
          <w:rtl/>
          <w:lang w:bidi="fa-IR"/>
        </w:rPr>
        <w:t xml:space="preserve"> </w:t>
      </w:r>
      <w:r>
        <w:rPr>
          <w:rFonts w:cs="B Lotus" w:hint="cs"/>
          <w:sz w:val="28"/>
          <w:szCs w:val="28"/>
          <w:rtl/>
          <w:lang w:bidi="fa-IR"/>
        </w:rPr>
        <w:t>ا</w:t>
      </w:r>
      <w:r w:rsidRPr="00996B35">
        <w:rPr>
          <w:rFonts w:cs="B Lotus" w:hint="cs"/>
          <w:sz w:val="28"/>
          <w:szCs w:val="28"/>
          <w:rtl/>
          <w:lang w:bidi="fa-IR"/>
        </w:rPr>
        <w:t>و</w:t>
      </w:r>
      <w:r>
        <w:rPr>
          <w:rFonts w:cs="B Lotus" w:hint="cs"/>
          <w:sz w:val="28"/>
          <w:szCs w:val="28"/>
          <w:rtl/>
          <w:lang w:bidi="fa-IR"/>
        </w:rPr>
        <w:t xml:space="preserve"> </w:t>
      </w:r>
      <w:r w:rsidRPr="00996B35">
        <w:rPr>
          <w:rFonts w:cs="B Lotus" w:hint="cs"/>
          <w:sz w:val="28"/>
          <w:szCs w:val="28"/>
          <w:rtl/>
          <w:lang w:bidi="fa-IR"/>
        </w:rPr>
        <w:t>میگوید</w:t>
      </w:r>
      <w:r>
        <w:rPr>
          <w:rFonts w:cs="B Lotus" w:hint="cs"/>
          <w:sz w:val="28"/>
          <w:szCs w:val="28"/>
          <w:rtl/>
          <w:lang w:bidi="fa-IR"/>
        </w:rPr>
        <w:t xml:space="preserve"> این طبقه در حقیقت می‌تواند واجد آن آگاهی طبقاتی شود؛ اما این گونه نیست که حتما به نحو خودآگاه باشد؛</w:t>
      </w:r>
      <w:r w:rsidRPr="00996B35">
        <w:rPr>
          <w:rFonts w:cs="B Lotus" w:hint="cs"/>
          <w:sz w:val="28"/>
          <w:szCs w:val="28"/>
          <w:rtl/>
          <w:lang w:bidi="fa-IR"/>
        </w:rPr>
        <w:t xml:space="preserve"> اگر</w:t>
      </w:r>
      <w:r>
        <w:rPr>
          <w:rFonts w:cs="B Lotus" w:hint="cs"/>
          <w:sz w:val="28"/>
          <w:szCs w:val="28"/>
          <w:rtl/>
          <w:lang w:bidi="fa-IR"/>
        </w:rPr>
        <w:t xml:space="preserve"> طبقه کارگر به</w:t>
      </w:r>
      <w:r w:rsidRPr="00996B35">
        <w:rPr>
          <w:rFonts w:cs="B Lotus" w:hint="cs"/>
          <w:sz w:val="28"/>
          <w:szCs w:val="28"/>
          <w:rtl/>
          <w:lang w:bidi="fa-IR"/>
        </w:rPr>
        <w:t xml:space="preserve"> این آگاهی ذهنی طبقاتی در بستر </w:t>
      </w:r>
      <w:r>
        <w:rPr>
          <w:rFonts w:cs="B Lotus" w:hint="cs"/>
          <w:sz w:val="28"/>
          <w:szCs w:val="28"/>
          <w:rtl/>
          <w:lang w:bidi="fa-IR"/>
        </w:rPr>
        <w:t>جامعه خودآگاهی پیدا کند</w:t>
      </w:r>
      <w:r w:rsidRPr="00996B35">
        <w:rPr>
          <w:rFonts w:cs="B Lotus" w:hint="cs"/>
          <w:sz w:val="28"/>
          <w:szCs w:val="28"/>
          <w:rtl/>
          <w:lang w:bidi="fa-IR"/>
        </w:rPr>
        <w:t xml:space="preserve"> مردم</w:t>
      </w:r>
      <w:r>
        <w:rPr>
          <w:rFonts w:cs="B Lotus" w:hint="cs"/>
          <w:sz w:val="28"/>
          <w:szCs w:val="28"/>
          <w:rtl/>
          <w:lang w:bidi="fa-IR"/>
        </w:rPr>
        <w:t xml:space="preserve"> </w:t>
      </w:r>
      <w:r w:rsidRPr="00996B35">
        <w:rPr>
          <w:rFonts w:cs="B Lotus" w:hint="cs"/>
          <w:sz w:val="28"/>
          <w:szCs w:val="28"/>
          <w:rtl/>
          <w:lang w:bidi="fa-IR"/>
        </w:rPr>
        <w:t>آگاه میشوند ولی اگر این اتفاق نیفتد اگاهی عینی کاذب به وجود میاید در این حالت شخص کارگر متوجه نیست که دارد استثمار میشود توسط نظام سرمایه</w:t>
      </w:r>
      <w:r>
        <w:rPr>
          <w:rFonts w:cs="B Lotus" w:hint="cs"/>
          <w:sz w:val="28"/>
          <w:szCs w:val="28"/>
          <w:rtl/>
          <w:lang w:bidi="fa-IR"/>
        </w:rPr>
        <w:t>‌</w:t>
      </w:r>
      <w:r w:rsidRPr="00996B35">
        <w:rPr>
          <w:rFonts w:cs="B Lotus" w:hint="cs"/>
          <w:sz w:val="28"/>
          <w:szCs w:val="28"/>
          <w:rtl/>
          <w:lang w:bidi="fa-IR"/>
        </w:rPr>
        <w:t>داری.</w:t>
      </w:r>
      <w:r>
        <w:rPr>
          <w:rFonts w:cs="B Lotus" w:hint="cs"/>
          <w:sz w:val="28"/>
          <w:szCs w:val="28"/>
          <w:rtl/>
          <w:lang w:bidi="fa-IR"/>
        </w:rPr>
        <w:t xml:space="preserve"> </w:t>
      </w:r>
      <w:r w:rsidRPr="00996B35">
        <w:rPr>
          <w:rFonts w:cs="B Lotus" w:hint="cs"/>
          <w:sz w:val="28"/>
          <w:szCs w:val="28"/>
          <w:rtl/>
          <w:lang w:bidi="fa-IR"/>
        </w:rPr>
        <w:t>در نتیجه لوکاچ میگوید آگاهی طبقاتی باید عینی شود و در صورتی</w:t>
      </w:r>
      <w:r>
        <w:rPr>
          <w:rFonts w:cs="B Lotus" w:hint="cs"/>
          <w:sz w:val="28"/>
          <w:szCs w:val="28"/>
          <w:rtl/>
          <w:lang w:bidi="fa-IR"/>
        </w:rPr>
        <w:t xml:space="preserve"> می‌</w:t>
      </w:r>
      <w:r w:rsidRPr="00996B35">
        <w:rPr>
          <w:rFonts w:cs="B Lotus" w:hint="cs"/>
          <w:sz w:val="28"/>
          <w:szCs w:val="28"/>
          <w:rtl/>
          <w:lang w:bidi="fa-IR"/>
        </w:rPr>
        <w:t xml:space="preserve">تواند عینی </w:t>
      </w:r>
      <w:r w:rsidRPr="00996B35">
        <w:rPr>
          <w:rFonts w:cs="B Lotus" w:hint="cs"/>
          <w:sz w:val="28"/>
          <w:szCs w:val="28"/>
          <w:rtl/>
          <w:lang w:bidi="fa-IR"/>
        </w:rPr>
        <w:lastRenderedPageBreak/>
        <w:t>شود که که وضعیت خودش را از طریق عمل خودش درک کند</w:t>
      </w:r>
      <w:r>
        <w:rPr>
          <w:rFonts w:cs="B Lotus" w:hint="cs"/>
          <w:sz w:val="28"/>
          <w:szCs w:val="28"/>
          <w:rtl/>
          <w:lang w:bidi="fa-IR"/>
        </w:rPr>
        <w:t xml:space="preserve"> </w:t>
      </w:r>
      <w:r w:rsidRPr="00996B35">
        <w:rPr>
          <w:rFonts w:cs="B Lotus" w:hint="cs"/>
          <w:sz w:val="28"/>
          <w:szCs w:val="28"/>
          <w:rtl/>
          <w:lang w:bidi="fa-IR"/>
        </w:rPr>
        <w:t xml:space="preserve">یعنی درک کند که من کارگر همه کاره هستم. </w:t>
      </w:r>
      <w:r>
        <w:rPr>
          <w:rFonts w:cs="B Lotus" w:hint="cs"/>
          <w:sz w:val="28"/>
          <w:szCs w:val="28"/>
          <w:rtl/>
          <w:lang w:bidi="fa-IR"/>
        </w:rPr>
        <w:t>برای اینکه این مطلب رخ دهد</w:t>
      </w:r>
      <w:r w:rsidRPr="00996B35">
        <w:rPr>
          <w:rFonts w:cs="B Lotus" w:hint="cs"/>
          <w:sz w:val="28"/>
          <w:szCs w:val="28"/>
          <w:rtl/>
          <w:lang w:bidi="fa-IR"/>
        </w:rPr>
        <w:t xml:space="preserve"> کارگر باید به دنبال نماینده سیاسی باشد </w:t>
      </w:r>
      <w:r>
        <w:rPr>
          <w:rFonts w:cs="B Lotus" w:hint="cs"/>
          <w:sz w:val="28"/>
          <w:szCs w:val="28"/>
          <w:rtl/>
          <w:lang w:bidi="fa-IR"/>
        </w:rPr>
        <w:t>و حزب کمونیست را به عنوان وجدان خودآگاه خود به رسمیت بشناسد. در واقع این مطلب لوکاچ که کارگر دچار آگاهی کاذب شده هم مارکسیسم را از آن اشکال معروف نجات داد و هم زمینه بحث‌هایی شد که متفکران مکتب انتقادی بعدها تحت عنوان صنعت فرهنگ مطرح کردند.</w:t>
      </w:r>
    </w:p>
    <w:p w:rsidR="00051B75" w:rsidRPr="00996B35" w:rsidRDefault="00051B75" w:rsidP="00AB11C2">
      <w:pPr>
        <w:pStyle w:val="Heading2"/>
        <w:contextualSpacing/>
      </w:pPr>
      <w:bookmarkStart w:id="64" w:name="_Toc470366248"/>
      <w:r w:rsidRPr="00996B35">
        <w:rPr>
          <w:rFonts w:hint="cs"/>
          <w:rtl/>
        </w:rPr>
        <w:t>هورکهایمر:</w:t>
      </w:r>
      <w:bookmarkEnd w:id="64"/>
    </w:p>
    <w:p w:rsidR="00051B75" w:rsidRPr="00996B35" w:rsidRDefault="00051B75" w:rsidP="00AB11C2">
      <w:pPr>
        <w:pStyle w:val="ListParagraph"/>
        <w:bidi/>
        <w:ind w:left="1440"/>
        <w:jc w:val="both"/>
        <w:rPr>
          <w:rFonts w:cs="B Lotus"/>
          <w:sz w:val="28"/>
          <w:szCs w:val="28"/>
          <w:rtl/>
          <w:lang w:bidi="fa-IR"/>
        </w:rPr>
      </w:pPr>
      <w:r w:rsidRPr="00996B35">
        <w:rPr>
          <w:rFonts w:cs="B Lotus" w:hint="cs"/>
          <w:sz w:val="28"/>
          <w:szCs w:val="28"/>
          <w:rtl/>
          <w:lang w:bidi="fa-IR"/>
        </w:rPr>
        <w:t>او میگوید :علم ونظریه پردازی باید رابطه بین معرفت وواقعیت اجنماعی باشد ولی در دوران مدرنیته ودر</w:t>
      </w:r>
      <w:r>
        <w:rPr>
          <w:rFonts w:cs="B Lotus" w:hint="cs"/>
          <w:sz w:val="28"/>
          <w:szCs w:val="28"/>
          <w:rtl/>
          <w:lang w:bidi="fa-IR"/>
        </w:rPr>
        <w:t xml:space="preserve"> </w:t>
      </w:r>
      <w:r w:rsidRPr="00996B35">
        <w:rPr>
          <w:rFonts w:cs="B Lotus" w:hint="cs"/>
          <w:sz w:val="28"/>
          <w:szCs w:val="28"/>
          <w:rtl/>
          <w:lang w:bidi="fa-IR"/>
        </w:rPr>
        <w:t>فضای پوزیتیویسمی این گونه نیست فلذا نظریات باید انتقادی باشندیعنی دائما وضع موجود را به چالش بکشند</w:t>
      </w:r>
      <w:r>
        <w:rPr>
          <w:rFonts w:cs="B Lotus" w:hint="cs"/>
          <w:sz w:val="28"/>
          <w:szCs w:val="28"/>
          <w:rtl/>
          <w:lang w:bidi="fa-IR"/>
        </w:rPr>
        <w:t xml:space="preserve"> </w:t>
      </w:r>
      <w:r w:rsidRPr="00996B35">
        <w:rPr>
          <w:rFonts w:cs="B Lotus" w:hint="cs"/>
          <w:sz w:val="28"/>
          <w:szCs w:val="28"/>
          <w:rtl/>
          <w:lang w:bidi="fa-IR"/>
        </w:rPr>
        <w:t>به عبارت دیگر نظریات نباید موارد منفرد را بررسی کنند وبخواهند صرفا یک گزارشی از وضع موجود بدهند</w:t>
      </w:r>
      <w:r>
        <w:rPr>
          <w:rFonts w:cs="B Lotus" w:hint="cs"/>
          <w:sz w:val="28"/>
          <w:szCs w:val="28"/>
          <w:rtl/>
          <w:lang w:bidi="fa-IR"/>
        </w:rPr>
        <w:t xml:space="preserve"> </w:t>
      </w:r>
      <w:r w:rsidRPr="00996B35">
        <w:rPr>
          <w:rFonts w:cs="B Lotus" w:hint="cs"/>
          <w:sz w:val="28"/>
          <w:szCs w:val="28"/>
          <w:rtl/>
          <w:lang w:bidi="fa-IR"/>
        </w:rPr>
        <w:t>بلکه باید به شکل دیالکتیکی واقعیت اجتماعی را بررسی کنند</w:t>
      </w:r>
      <w:r>
        <w:rPr>
          <w:rFonts w:cs="B Lotus" w:hint="cs"/>
          <w:sz w:val="28"/>
          <w:szCs w:val="28"/>
          <w:rtl/>
          <w:lang w:bidi="fa-IR"/>
        </w:rPr>
        <w:t>.</w:t>
      </w:r>
    </w:p>
    <w:p w:rsidR="00051B75" w:rsidRPr="00996B35" w:rsidRDefault="00051B75" w:rsidP="00AB11C2">
      <w:pPr>
        <w:pStyle w:val="ListParagraph"/>
        <w:bidi/>
        <w:ind w:left="1440"/>
        <w:jc w:val="both"/>
        <w:rPr>
          <w:rFonts w:cs="B Lotus"/>
          <w:sz w:val="28"/>
          <w:szCs w:val="28"/>
          <w:rtl/>
          <w:lang w:bidi="fa-IR"/>
        </w:rPr>
      </w:pPr>
      <w:r w:rsidRPr="00996B35">
        <w:rPr>
          <w:rFonts w:cs="B Lotus" w:hint="cs"/>
          <w:sz w:val="28"/>
          <w:szCs w:val="28"/>
          <w:rtl/>
          <w:lang w:bidi="fa-IR"/>
        </w:rPr>
        <w:t>مثال : پوزیتیویسم ها وقتی</w:t>
      </w:r>
      <w:r>
        <w:rPr>
          <w:rFonts w:cs="B Lotus" w:hint="cs"/>
          <w:sz w:val="28"/>
          <w:szCs w:val="28"/>
          <w:rtl/>
          <w:lang w:bidi="fa-IR"/>
        </w:rPr>
        <w:t xml:space="preserve"> می‌</w:t>
      </w:r>
      <w:r w:rsidRPr="00996B35">
        <w:rPr>
          <w:rFonts w:cs="B Lotus" w:hint="cs"/>
          <w:sz w:val="28"/>
          <w:szCs w:val="28"/>
          <w:rtl/>
          <w:lang w:bidi="fa-IR"/>
        </w:rPr>
        <w:t>خواهند یک واقعیت اجتماعی مثل بیمارستان</w:t>
      </w:r>
      <w:r>
        <w:rPr>
          <w:rFonts w:cs="B Lotus" w:hint="cs"/>
          <w:sz w:val="28"/>
          <w:szCs w:val="28"/>
          <w:rtl/>
          <w:lang w:bidi="fa-IR"/>
        </w:rPr>
        <w:t xml:space="preserve"> </w:t>
      </w:r>
      <w:r w:rsidRPr="00996B35">
        <w:rPr>
          <w:rFonts w:cs="B Lotus" w:hint="cs"/>
          <w:sz w:val="28"/>
          <w:szCs w:val="28"/>
          <w:rtl/>
          <w:lang w:bidi="fa-IR"/>
        </w:rPr>
        <w:t xml:space="preserve">را مطالعه کنند نهایتا آنچه </w:t>
      </w:r>
      <w:r>
        <w:rPr>
          <w:rFonts w:cs="B Lotus" w:hint="cs"/>
          <w:sz w:val="28"/>
          <w:szCs w:val="28"/>
          <w:rtl/>
          <w:lang w:bidi="fa-IR"/>
        </w:rPr>
        <w:t xml:space="preserve">را در </w:t>
      </w:r>
      <w:r w:rsidRPr="00996B35">
        <w:rPr>
          <w:rFonts w:cs="B Lotus" w:hint="cs"/>
          <w:sz w:val="28"/>
          <w:szCs w:val="28"/>
          <w:rtl/>
          <w:lang w:bidi="fa-IR"/>
        </w:rPr>
        <w:t>بیرون</w:t>
      </w:r>
      <w:r>
        <w:rPr>
          <w:rFonts w:cs="B Lotus" w:hint="cs"/>
          <w:sz w:val="28"/>
          <w:szCs w:val="28"/>
          <w:rtl/>
          <w:lang w:bidi="fa-IR"/>
        </w:rPr>
        <w:t xml:space="preserve"> مشاهد می‌شود ثبت و ضبط می‌کنند و گزارش می‌دهند</w:t>
      </w:r>
      <w:r w:rsidRPr="00996B35">
        <w:rPr>
          <w:rFonts w:cs="B Lotus" w:hint="cs"/>
          <w:sz w:val="28"/>
          <w:szCs w:val="28"/>
          <w:rtl/>
          <w:lang w:bidi="fa-IR"/>
        </w:rPr>
        <w:t xml:space="preserve"> ولی انتقادی ها</w:t>
      </w:r>
      <w:r>
        <w:rPr>
          <w:rFonts w:cs="B Lotus" w:hint="cs"/>
          <w:sz w:val="28"/>
          <w:szCs w:val="28"/>
          <w:rtl/>
          <w:lang w:bidi="fa-IR"/>
        </w:rPr>
        <w:t xml:space="preserve"> می‌</w:t>
      </w:r>
      <w:r w:rsidRPr="00996B35">
        <w:rPr>
          <w:rFonts w:cs="B Lotus" w:hint="cs"/>
          <w:sz w:val="28"/>
          <w:szCs w:val="28"/>
          <w:rtl/>
          <w:lang w:bidi="fa-IR"/>
        </w:rPr>
        <w:t xml:space="preserve">گویند </w:t>
      </w:r>
      <w:r>
        <w:rPr>
          <w:rFonts w:cs="B Lotus" w:hint="cs"/>
          <w:sz w:val="28"/>
          <w:szCs w:val="28"/>
          <w:rtl/>
          <w:lang w:bidi="fa-IR"/>
        </w:rPr>
        <w:t>با مراجعه به خود واقعیت، به ضد آن پی می‌بریم. مثلا</w:t>
      </w:r>
      <w:r w:rsidRPr="00996B35">
        <w:rPr>
          <w:rFonts w:cs="B Lotus" w:hint="cs"/>
          <w:sz w:val="28"/>
          <w:szCs w:val="28"/>
          <w:rtl/>
          <w:lang w:bidi="fa-IR"/>
        </w:rPr>
        <w:t xml:space="preserve"> هدف از</w:t>
      </w:r>
      <w:r>
        <w:rPr>
          <w:rFonts w:cs="B Lotus" w:hint="cs"/>
          <w:sz w:val="28"/>
          <w:szCs w:val="28"/>
          <w:rtl/>
          <w:lang w:bidi="fa-IR"/>
        </w:rPr>
        <w:t xml:space="preserve"> </w:t>
      </w:r>
      <w:r w:rsidRPr="00996B35">
        <w:rPr>
          <w:rFonts w:cs="B Lotus" w:hint="cs"/>
          <w:sz w:val="28"/>
          <w:szCs w:val="28"/>
          <w:rtl/>
          <w:lang w:bidi="fa-IR"/>
        </w:rPr>
        <w:t>بیمارستان درمان بیماران است</w:t>
      </w:r>
      <w:r>
        <w:rPr>
          <w:rFonts w:cs="B Lotus" w:hint="cs"/>
          <w:sz w:val="28"/>
          <w:szCs w:val="28"/>
          <w:rtl/>
          <w:lang w:bidi="fa-IR"/>
        </w:rPr>
        <w:t xml:space="preserve"> اما </w:t>
      </w:r>
      <w:r w:rsidRPr="00996B35">
        <w:rPr>
          <w:rFonts w:cs="B Lotus" w:hint="cs"/>
          <w:sz w:val="28"/>
          <w:szCs w:val="28"/>
          <w:rtl/>
          <w:lang w:bidi="fa-IR"/>
        </w:rPr>
        <w:t>با مطالعه بیمارستان فعلی می</w:t>
      </w:r>
      <w:r>
        <w:rPr>
          <w:rFonts w:cs="B Lotus" w:hint="cs"/>
          <w:sz w:val="28"/>
          <w:szCs w:val="28"/>
          <w:rtl/>
          <w:lang w:bidi="fa-IR"/>
        </w:rPr>
        <w:t>‌بینیم این بیمارستان بیش از آنکه درصدد درمان بیماران باشد به یک بنگاه اقتصادی تبدیل شده است که مساله اصلی خود را درآمدزایی پزشکان و ... قرار داده است و اگر پول واریز نشود، درمان صورت نمی‌گیرد. پس این تز خودش آنتی تزش را در درون خود ایجاد کرد و اکنون باید به سنتز برسیم یعنی وضعیتی را در نظر بگیریم که هم درمان انجام شود و هم پزشکان به منافع خود برسند؛ پس</w:t>
      </w:r>
      <w:r w:rsidRPr="00996B35">
        <w:rPr>
          <w:rFonts w:cs="B Lotus" w:hint="cs"/>
          <w:sz w:val="28"/>
          <w:szCs w:val="28"/>
          <w:rtl/>
          <w:lang w:bidi="fa-IR"/>
        </w:rPr>
        <w:t xml:space="preserve"> به دنبال نسخه ای از بیمارستانی هستند</w:t>
      </w:r>
      <w:r>
        <w:rPr>
          <w:rFonts w:cs="B Lotus" w:hint="cs"/>
          <w:sz w:val="28"/>
          <w:szCs w:val="28"/>
          <w:rtl/>
          <w:lang w:bidi="fa-IR"/>
        </w:rPr>
        <w:t xml:space="preserve"> تا به وضع آرمانی نزدیک تر باشد: «</w:t>
      </w:r>
      <w:r w:rsidRPr="00996B35">
        <w:rPr>
          <w:rFonts w:cs="B Lotus" w:hint="cs"/>
          <w:sz w:val="28"/>
          <w:szCs w:val="28"/>
          <w:rtl/>
          <w:lang w:bidi="fa-IR"/>
        </w:rPr>
        <w:t>اگر فقط بیمارستان را با بیمار توصیف کنیم =تز , اگر بیمارستان رابا سیستم اداری ومالی بررسی کنیم =انتی تز</w:t>
      </w:r>
      <w:r>
        <w:rPr>
          <w:rFonts w:cs="B Lotus" w:hint="cs"/>
          <w:sz w:val="28"/>
          <w:szCs w:val="28"/>
          <w:rtl/>
          <w:lang w:bidi="fa-IR"/>
        </w:rPr>
        <w:t xml:space="preserve"> </w:t>
      </w:r>
      <w:r w:rsidRPr="00996B35">
        <w:rPr>
          <w:rFonts w:cs="B Lotus" w:hint="cs"/>
          <w:sz w:val="28"/>
          <w:szCs w:val="28"/>
          <w:rtl/>
          <w:lang w:bidi="fa-IR"/>
        </w:rPr>
        <w:t>,</w:t>
      </w:r>
      <w:r>
        <w:rPr>
          <w:rFonts w:cs="B Lotus" w:hint="cs"/>
          <w:sz w:val="28"/>
          <w:szCs w:val="28"/>
          <w:rtl/>
          <w:lang w:bidi="fa-IR"/>
        </w:rPr>
        <w:t xml:space="preserve"> </w:t>
      </w:r>
      <w:r w:rsidRPr="00996B35">
        <w:rPr>
          <w:rFonts w:cs="B Lotus" w:hint="cs"/>
          <w:sz w:val="28"/>
          <w:szCs w:val="28"/>
          <w:rtl/>
          <w:lang w:bidi="fa-IR"/>
        </w:rPr>
        <w:t>چگونه بیمارستانی بسازیم که هم به پول برسیم هم به وظیفه درمان گری =سنتز</w:t>
      </w:r>
      <w:r>
        <w:rPr>
          <w:rFonts w:cs="B Lotus" w:hint="cs"/>
          <w:sz w:val="28"/>
          <w:szCs w:val="28"/>
          <w:rtl/>
          <w:lang w:bidi="fa-IR"/>
        </w:rPr>
        <w:t xml:space="preserve">» این مطلب حاصل رویکرد دیالکتیکی است؛ و این سیر ادامه دارد </w:t>
      </w:r>
      <w:r>
        <w:rPr>
          <w:rFonts w:cs="B Lotus" w:hint="cs"/>
          <w:sz w:val="28"/>
          <w:szCs w:val="28"/>
          <w:rtl/>
          <w:lang w:bidi="fa-IR"/>
        </w:rPr>
        <w:lastRenderedPageBreak/>
        <w:t>زیرا دوباره همان وضعیت جدیدی که طراحی می‌کنیم خودش به صورت تزی درمی‌آید که ضد خودش را در خودش پرورش می‌دهد  و ....</w:t>
      </w:r>
    </w:p>
    <w:p w:rsidR="00051B75" w:rsidRPr="00996B35" w:rsidRDefault="00051B75" w:rsidP="00AB11C2">
      <w:pPr>
        <w:pStyle w:val="ListParagraph"/>
        <w:bidi/>
        <w:ind w:left="1440"/>
        <w:jc w:val="both"/>
        <w:rPr>
          <w:rFonts w:cs="B Lotus"/>
          <w:sz w:val="28"/>
          <w:szCs w:val="28"/>
          <w:rtl/>
          <w:lang w:bidi="fa-IR"/>
        </w:rPr>
      </w:pPr>
      <w:r w:rsidRPr="00996B35">
        <w:rPr>
          <w:rFonts w:cs="B Lotus" w:hint="cs"/>
          <w:sz w:val="28"/>
          <w:szCs w:val="28"/>
          <w:rtl/>
          <w:lang w:bidi="fa-IR"/>
        </w:rPr>
        <w:t xml:space="preserve">هورکهایمر با این مدل </w:t>
      </w:r>
      <w:r>
        <w:rPr>
          <w:rFonts w:cs="B Lotus" w:hint="cs"/>
          <w:sz w:val="28"/>
          <w:szCs w:val="28"/>
          <w:rtl/>
          <w:lang w:bidi="fa-IR"/>
        </w:rPr>
        <w:t xml:space="preserve">به سراغ خود روشنگری می‌رود و </w:t>
      </w:r>
      <w:r w:rsidRPr="00996B35">
        <w:rPr>
          <w:rFonts w:cs="B Lotus" w:hint="cs"/>
          <w:sz w:val="28"/>
          <w:szCs w:val="28"/>
          <w:rtl/>
          <w:lang w:bidi="fa-IR"/>
        </w:rPr>
        <w:t>میخواهد روشن گری را تحلیل کند</w:t>
      </w:r>
      <w:r>
        <w:rPr>
          <w:rFonts w:cs="B Lotus" w:hint="cs"/>
          <w:sz w:val="28"/>
          <w:szCs w:val="28"/>
          <w:rtl/>
          <w:lang w:bidi="fa-IR"/>
        </w:rPr>
        <w:t>.</w:t>
      </w:r>
      <w:r w:rsidRPr="00996B35">
        <w:rPr>
          <w:rFonts w:cs="B Lotus" w:hint="cs"/>
          <w:sz w:val="28"/>
          <w:szCs w:val="28"/>
          <w:rtl/>
          <w:lang w:bidi="fa-IR"/>
        </w:rPr>
        <w:t xml:space="preserve"> او میگوید روشنگری (مدرنیته)</w:t>
      </w:r>
      <w:r>
        <w:rPr>
          <w:rFonts w:cs="B Lotus" w:hint="cs"/>
          <w:sz w:val="28"/>
          <w:szCs w:val="28"/>
          <w:rtl/>
          <w:lang w:bidi="fa-IR"/>
        </w:rPr>
        <w:t xml:space="preserve"> </w:t>
      </w:r>
      <w:r w:rsidRPr="00996B35">
        <w:rPr>
          <w:rFonts w:cs="B Lotus" w:hint="cs"/>
          <w:sz w:val="28"/>
          <w:szCs w:val="28"/>
          <w:rtl/>
          <w:lang w:bidi="fa-IR"/>
        </w:rPr>
        <w:t>برای طرد ایدئولوژی</w:t>
      </w:r>
      <w:r>
        <w:rPr>
          <w:rFonts w:cs="B Lotus" w:hint="cs"/>
          <w:sz w:val="28"/>
          <w:szCs w:val="28"/>
          <w:rtl/>
          <w:lang w:bidi="fa-IR"/>
        </w:rPr>
        <w:t xml:space="preserve"> و رها کردن انسانها از ایدئولوژی</w:t>
      </w:r>
      <w:r w:rsidRPr="00996B35">
        <w:rPr>
          <w:rFonts w:cs="B Lotus" w:hint="cs"/>
          <w:sz w:val="28"/>
          <w:szCs w:val="28"/>
          <w:rtl/>
          <w:lang w:bidi="fa-IR"/>
        </w:rPr>
        <w:t xml:space="preserve"> </w:t>
      </w:r>
      <w:r>
        <w:rPr>
          <w:rFonts w:cs="B Lotus" w:hint="cs"/>
          <w:sz w:val="28"/>
          <w:szCs w:val="28"/>
          <w:rtl/>
          <w:lang w:bidi="fa-IR"/>
        </w:rPr>
        <w:t>آ</w:t>
      </w:r>
      <w:r w:rsidRPr="00996B35">
        <w:rPr>
          <w:rFonts w:cs="B Lotus" w:hint="cs"/>
          <w:sz w:val="28"/>
          <w:szCs w:val="28"/>
          <w:rtl/>
          <w:lang w:bidi="fa-IR"/>
        </w:rPr>
        <w:t>مد ومیگفت که دین ایدئولوژیک است ولی ال</w:t>
      </w:r>
      <w:r>
        <w:rPr>
          <w:rFonts w:cs="B Lotus" w:hint="cs"/>
          <w:sz w:val="28"/>
          <w:szCs w:val="28"/>
          <w:rtl/>
          <w:lang w:bidi="fa-IR"/>
        </w:rPr>
        <w:t>ا</w:t>
      </w:r>
      <w:r w:rsidRPr="00996B35">
        <w:rPr>
          <w:rFonts w:cs="B Lotus" w:hint="cs"/>
          <w:sz w:val="28"/>
          <w:szCs w:val="28"/>
          <w:rtl/>
          <w:lang w:bidi="fa-IR"/>
        </w:rPr>
        <w:t>ن خودش ایدئولوژیک شده است چون خاصیت معرفت</w:t>
      </w:r>
      <w:r>
        <w:rPr>
          <w:rFonts w:cs="B Lotus" w:hint="cs"/>
          <w:sz w:val="28"/>
          <w:szCs w:val="28"/>
          <w:rtl/>
          <w:lang w:bidi="fa-IR"/>
        </w:rPr>
        <w:t>،</w:t>
      </w:r>
      <w:r w:rsidRPr="00996B35">
        <w:rPr>
          <w:rFonts w:cs="B Lotus" w:hint="cs"/>
          <w:sz w:val="28"/>
          <w:szCs w:val="28"/>
          <w:rtl/>
          <w:lang w:bidi="fa-IR"/>
        </w:rPr>
        <w:t xml:space="preserve"> ابژه کردن اس</w:t>
      </w:r>
      <w:r>
        <w:rPr>
          <w:rFonts w:cs="B Lotus" w:hint="cs"/>
          <w:sz w:val="28"/>
          <w:szCs w:val="28"/>
          <w:rtl/>
          <w:lang w:bidi="fa-IR"/>
        </w:rPr>
        <w:t xml:space="preserve">ت واز طریق ابژه کردن تسلط پیدا </w:t>
      </w:r>
      <w:r w:rsidRPr="00996B35">
        <w:rPr>
          <w:rFonts w:cs="B Lotus" w:hint="cs"/>
          <w:sz w:val="28"/>
          <w:szCs w:val="28"/>
          <w:rtl/>
          <w:lang w:bidi="fa-IR"/>
        </w:rPr>
        <w:t>می</w:t>
      </w:r>
      <w:r>
        <w:rPr>
          <w:rFonts w:cs="B Lotus" w:hint="cs"/>
          <w:sz w:val="28"/>
          <w:szCs w:val="28"/>
          <w:rtl/>
          <w:lang w:bidi="fa-IR"/>
        </w:rPr>
        <w:t>‌</w:t>
      </w:r>
      <w:r w:rsidRPr="00996B35">
        <w:rPr>
          <w:rFonts w:cs="B Lotus" w:hint="cs"/>
          <w:sz w:val="28"/>
          <w:szCs w:val="28"/>
          <w:rtl/>
          <w:lang w:bidi="fa-IR"/>
        </w:rPr>
        <w:t>کند</w:t>
      </w:r>
      <w:r>
        <w:rPr>
          <w:rFonts w:cs="B Lotus" w:hint="cs"/>
          <w:sz w:val="28"/>
          <w:szCs w:val="28"/>
          <w:rtl/>
          <w:lang w:bidi="fa-IR"/>
        </w:rPr>
        <w:t>.</w:t>
      </w:r>
    </w:p>
    <w:p w:rsidR="00051B75" w:rsidRPr="00996B35" w:rsidRDefault="00051B75" w:rsidP="003C475C">
      <w:pPr>
        <w:pStyle w:val="ListParagraph"/>
        <w:bidi/>
        <w:ind w:left="1440"/>
        <w:jc w:val="both"/>
        <w:rPr>
          <w:rFonts w:cs="B Lotus"/>
          <w:sz w:val="28"/>
          <w:szCs w:val="28"/>
          <w:rtl/>
          <w:lang w:bidi="fa-IR"/>
        </w:rPr>
      </w:pPr>
      <w:r w:rsidRPr="00996B35">
        <w:rPr>
          <w:rFonts w:cs="B Lotus" w:hint="cs"/>
          <w:sz w:val="28"/>
          <w:szCs w:val="28"/>
          <w:rtl/>
          <w:lang w:bidi="fa-IR"/>
        </w:rPr>
        <w:t>توضیح بیشتر : منظور از معرفت معرفت حصولی است</w:t>
      </w:r>
      <w:r>
        <w:rPr>
          <w:rFonts w:cs="B Lotus" w:hint="cs"/>
          <w:sz w:val="28"/>
          <w:szCs w:val="28"/>
          <w:rtl/>
          <w:lang w:bidi="fa-IR"/>
        </w:rPr>
        <w:t>. وقتی با معرفت حضوری به واقع علم داریم، واقعیت و معرفت درهم‌تنیده است؛ اما همین که این معرفت را به معرفت حصولی تبدیل می‌کنیم، تصویر واقعیت از متن واقعیت متمایز می‌شود و لذا</w:t>
      </w:r>
      <w:r w:rsidRPr="00996B35">
        <w:rPr>
          <w:rFonts w:cs="B Lotus" w:hint="cs"/>
          <w:sz w:val="28"/>
          <w:szCs w:val="28"/>
          <w:rtl/>
          <w:lang w:bidi="fa-IR"/>
        </w:rPr>
        <w:t xml:space="preserve"> وقتی از طریق معرفت حصولی واقعیت را مطالعه میکنیم در حقیقت داریم واقعیت را ابژه</w:t>
      </w:r>
      <w:r>
        <w:rPr>
          <w:rFonts w:cs="B Lotus" w:hint="cs"/>
          <w:sz w:val="28"/>
          <w:szCs w:val="28"/>
          <w:rtl/>
          <w:lang w:bidi="fa-IR"/>
        </w:rPr>
        <w:t>‌ای</w:t>
      </w:r>
      <w:r w:rsidRPr="00996B35">
        <w:rPr>
          <w:rFonts w:cs="B Lotus" w:hint="cs"/>
          <w:sz w:val="28"/>
          <w:szCs w:val="28"/>
          <w:rtl/>
          <w:lang w:bidi="fa-IR"/>
        </w:rPr>
        <w:t xml:space="preserve"> می</w:t>
      </w:r>
      <w:r>
        <w:rPr>
          <w:rFonts w:cs="B Lotus" w:hint="cs"/>
          <w:sz w:val="28"/>
          <w:szCs w:val="28"/>
          <w:rtl/>
          <w:lang w:bidi="fa-IR"/>
        </w:rPr>
        <w:t>‌</w:t>
      </w:r>
      <w:r w:rsidRPr="00996B35">
        <w:rPr>
          <w:rFonts w:cs="B Lotus" w:hint="cs"/>
          <w:sz w:val="28"/>
          <w:szCs w:val="28"/>
          <w:rtl/>
          <w:lang w:bidi="fa-IR"/>
        </w:rPr>
        <w:t>کنیم</w:t>
      </w:r>
      <w:r>
        <w:rPr>
          <w:rFonts w:cs="B Lotus" w:hint="cs"/>
          <w:sz w:val="28"/>
          <w:szCs w:val="28"/>
          <w:rtl/>
          <w:lang w:bidi="fa-IR"/>
        </w:rPr>
        <w:t xml:space="preserve"> که قرار است از طریق علم (معرفت ذهنی) بر او سلطه پیدا کنیم؛</w:t>
      </w:r>
      <w:r w:rsidRPr="00996B35">
        <w:rPr>
          <w:rFonts w:cs="B Lotus" w:hint="cs"/>
          <w:sz w:val="28"/>
          <w:szCs w:val="28"/>
          <w:rtl/>
          <w:lang w:bidi="fa-IR"/>
        </w:rPr>
        <w:t xml:space="preserve"> در این حالت </w:t>
      </w:r>
      <w:r>
        <w:rPr>
          <w:rFonts w:cs="B Lotus" w:hint="cs"/>
          <w:sz w:val="28"/>
          <w:szCs w:val="28"/>
          <w:rtl/>
          <w:lang w:bidi="fa-IR"/>
        </w:rPr>
        <w:t xml:space="preserve">با علم </w:t>
      </w:r>
      <w:r w:rsidRPr="00996B35">
        <w:rPr>
          <w:rFonts w:cs="B Lotus" w:hint="cs"/>
          <w:sz w:val="28"/>
          <w:szCs w:val="28"/>
          <w:rtl/>
          <w:lang w:bidi="fa-IR"/>
        </w:rPr>
        <w:t>به دنبال تسلط</w:t>
      </w:r>
      <w:r>
        <w:rPr>
          <w:rFonts w:cs="B Lotus" w:hint="cs"/>
          <w:sz w:val="28"/>
          <w:szCs w:val="28"/>
          <w:rtl/>
          <w:lang w:bidi="fa-IR"/>
        </w:rPr>
        <w:t xml:space="preserve"> </w:t>
      </w:r>
      <w:r w:rsidRPr="00996B35">
        <w:rPr>
          <w:rFonts w:cs="B Lotus" w:hint="cs"/>
          <w:sz w:val="28"/>
          <w:szCs w:val="28"/>
          <w:rtl/>
          <w:lang w:bidi="fa-IR"/>
        </w:rPr>
        <w:t>بر واقعیت هستیم درنتیجه در علم مدرن</w:t>
      </w:r>
      <w:r>
        <w:rPr>
          <w:rFonts w:cs="B Lotus" w:hint="cs"/>
          <w:sz w:val="28"/>
          <w:szCs w:val="28"/>
          <w:rtl/>
          <w:lang w:bidi="fa-IR"/>
        </w:rPr>
        <w:t>، علم تسلط است؛</w:t>
      </w:r>
      <w:r w:rsidRPr="00996B35">
        <w:rPr>
          <w:rFonts w:cs="B Lotus" w:hint="cs"/>
          <w:sz w:val="28"/>
          <w:szCs w:val="28"/>
          <w:rtl/>
          <w:lang w:bidi="fa-IR"/>
        </w:rPr>
        <w:t xml:space="preserve"> وهر چه تسلط بیشتر شود </w:t>
      </w:r>
      <w:r>
        <w:rPr>
          <w:rFonts w:cs="B Lotus" w:hint="cs"/>
          <w:sz w:val="28"/>
          <w:szCs w:val="28"/>
          <w:rtl/>
          <w:lang w:bidi="fa-IR"/>
        </w:rPr>
        <w:t xml:space="preserve">جدایی سوژه از ابژه شدیدتر </w:t>
      </w:r>
      <w:r w:rsidRPr="00996B35">
        <w:rPr>
          <w:rFonts w:cs="B Lotus" w:hint="cs"/>
          <w:sz w:val="28"/>
          <w:szCs w:val="28"/>
          <w:rtl/>
          <w:lang w:bidi="fa-IR"/>
        </w:rPr>
        <w:t>میشود</w:t>
      </w:r>
      <w:r>
        <w:rPr>
          <w:rFonts w:cs="B Lotus" w:hint="cs"/>
          <w:sz w:val="28"/>
          <w:szCs w:val="28"/>
          <w:rtl/>
          <w:lang w:bidi="fa-IR"/>
        </w:rPr>
        <w:t>.</w:t>
      </w:r>
    </w:p>
    <w:p w:rsidR="00051B75" w:rsidRPr="00996B35" w:rsidRDefault="00051B75" w:rsidP="00AB11C2">
      <w:pPr>
        <w:pStyle w:val="ListParagraph"/>
        <w:bidi/>
        <w:ind w:left="1440"/>
        <w:jc w:val="both"/>
        <w:rPr>
          <w:rFonts w:cs="B Lotus"/>
          <w:sz w:val="28"/>
          <w:szCs w:val="28"/>
          <w:rtl/>
          <w:lang w:bidi="fa-IR"/>
        </w:rPr>
      </w:pPr>
      <w:r>
        <w:rPr>
          <w:rFonts w:cs="B Lotus" w:hint="cs"/>
          <w:sz w:val="28"/>
          <w:szCs w:val="28"/>
          <w:rtl/>
          <w:lang w:bidi="fa-IR"/>
        </w:rPr>
        <w:t>وقتی این مدل علم پوزیتیویستی به حوزه مطالعات انسانی کشیده شد،‌</w:t>
      </w:r>
      <w:r w:rsidRPr="00996B35">
        <w:rPr>
          <w:rFonts w:cs="B Lotus" w:hint="cs"/>
          <w:sz w:val="28"/>
          <w:szCs w:val="28"/>
          <w:rtl/>
          <w:lang w:bidi="fa-IR"/>
        </w:rPr>
        <w:t>رابطه ابژه گی با طبیعت تبدیل شد به رابطه ابژه گی با انسان های دیگر</w:t>
      </w:r>
      <w:r>
        <w:rPr>
          <w:rFonts w:cs="B Lotus" w:hint="cs"/>
          <w:sz w:val="28"/>
          <w:szCs w:val="28"/>
          <w:rtl/>
          <w:lang w:bidi="fa-IR"/>
        </w:rPr>
        <w:t>.</w:t>
      </w:r>
      <w:r w:rsidRPr="00996B35">
        <w:rPr>
          <w:rFonts w:cs="B Lotus" w:hint="cs"/>
          <w:sz w:val="28"/>
          <w:szCs w:val="28"/>
          <w:rtl/>
          <w:lang w:bidi="fa-IR"/>
        </w:rPr>
        <w:t xml:space="preserve"> </w:t>
      </w:r>
      <w:r>
        <w:rPr>
          <w:rFonts w:cs="B Lotus" w:hint="cs"/>
          <w:sz w:val="28"/>
          <w:szCs w:val="28"/>
          <w:rtl/>
          <w:lang w:bidi="fa-IR"/>
        </w:rPr>
        <w:t xml:space="preserve">در واقع فیلسوفان روشنگری درصدد آزادی انسانها از سلطه (سلطه دین) بودند و راه آن را علم معرفی کردند و کوشیدند با علم دین را کنار بزنند؛ اما خود همین علم، در درون خود میل به سلطه داشت و نهایتا به سلطه هرچه بیشتر انجامید؛ </w:t>
      </w:r>
      <w:r w:rsidRPr="00996B35">
        <w:rPr>
          <w:rFonts w:cs="B Lotus" w:hint="cs"/>
          <w:sz w:val="28"/>
          <w:szCs w:val="28"/>
          <w:rtl/>
          <w:lang w:bidi="fa-IR"/>
        </w:rPr>
        <w:t>آنها خواستند انسانها آزاد شوند ولی</w:t>
      </w:r>
      <w:r>
        <w:rPr>
          <w:rFonts w:cs="B Lotus" w:hint="cs"/>
          <w:sz w:val="28"/>
          <w:szCs w:val="28"/>
          <w:rtl/>
          <w:lang w:bidi="fa-IR"/>
        </w:rPr>
        <w:t xml:space="preserve"> با ترویج نگاه ابژگی به همدیگر، عملا انسانها را به سمت سلطه سوق دادند:</w:t>
      </w:r>
      <w:r w:rsidRPr="00996B35">
        <w:rPr>
          <w:rFonts w:cs="B Lotus" w:hint="cs"/>
          <w:sz w:val="28"/>
          <w:szCs w:val="28"/>
          <w:rtl/>
          <w:lang w:bidi="fa-IR"/>
        </w:rPr>
        <w:t xml:space="preserve"> یعنی خود انسان در نظام سرمایه داری قیمت گذاری میشود واقتصاد کالای</w:t>
      </w:r>
      <w:r>
        <w:rPr>
          <w:rFonts w:cs="B Lotus" w:hint="cs"/>
          <w:sz w:val="28"/>
          <w:szCs w:val="28"/>
          <w:rtl/>
          <w:lang w:bidi="fa-IR"/>
        </w:rPr>
        <w:t>ی</w:t>
      </w:r>
      <w:r w:rsidRPr="00996B35">
        <w:rPr>
          <w:rFonts w:cs="B Lotus" w:hint="cs"/>
          <w:sz w:val="28"/>
          <w:szCs w:val="28"/>
          <w:rtl/>
          <w:lang w:bidi="fa-IR"/>
        </w:rPr>
        <w:t xml:space="preserve"> شکل میگیرد</w:t>
      </w:r>
      <w:r>
        <w:rPr>
          <w:rFonts w:cs="B Lotus" w:hint="cs"/>
          <w:sz w:val="28"/>
          <w:szCs w:val="28"/>
          <w:rtl/>
          <w:lang w:bidi="fa-IR"/>
        </w:rPr>
        <w:t xml:space="preserve">. وقتی در این نگاه ابژگی انسانها به عنوان وسیله برای اهداف نظام سرمایه‌داری نگریسته می‌شوند </w:t>
      </w:r>
      <w:r w:rsidRPr="00996B35">
        <w:rPr>
          <w:rFonts w:cs="B Lotus" w:hint="cs"/>
          <w:sz w:val="28"/>
          <w:szCs w:val="28"/>
          <w:rtl/>
          <w:lang w:bidi="fa-IR"/>
        </w:rPr>
        <w:t>وثمره این فر</w:t>
      </w:r>
      <w:r>
        <w:rPr>
          <w:rFonts w:cs="B Lotus" w:hint="cs"/>
          <w:sz w:val="28"/>
          <w:szCs w:val="28"/>
          <w:rtl/>
          <w:lang w:bidi="fa-IR"/>
        </w:rPr>
        <w:t>ایند میشود توحش مدرن وکوره های آ</w:t>
      </w:r>
      <w:r w:rsidRPr="00996B35">
        <w:rPr>
          <w:rFonts w:cs="B Lotus" w:hint="cs"/>
          <w:sz w:val="28"/>
          <w:szCs w:val="28"/>
          <w:rtl/>
          <w:lang w:bidi="fa-IR"/>
        </w:rPr>
        <w:t xml:space="preserve">دمسوزی هیتلر </w:t>
      </w:r>
      <w:r>
        <w:rPr>
          <w:rFonts w:cs="B Lotus" w:hint="cs"/>
          <w:sz w:val="28"/>
          <w:szCs w:val="28"/>
          <w:rtl/>
          <w:lang w:bidi="fa-IR"/>
        </w:rPr>
        <w:t>(</w:t>
      </w:r>
      <w:r w:rsidRPr="00996B35">
        <w:rPr>
          <w:rFonts w:cs="B Lotus" w:hint="cs"/>
          <w:sz w:val="28"/>
          <w:szCs w:val="28"/>
          <w:rtl/>
          <w:lang w:bidi="fa-IR"/>
        </w:rPr>
        <w:t>در فضای مدرن باید به همه چیز به دید هدف وسیله نگاه کرد</w:t>
      </w:r>
      <w:r>
        <w:rPr>
          <w:rFonts w:cs="B Lotus" w:hint="cs"/>
          <w:sz w:val="28"/>
          <w:szCs w:val="28"/>
          <w:rtl/>
          <w:lang w:bidi="fa-IR"/>
        </w:rPr>
        <w:t>)</w:t>
      </w:r>
    </w:p>
    <w:p w:rsidR="00051B75" w:rsidRPr="00996B35" w:rsidRDefault="00051B75" w:rsidP="00AB11C2">
      <w:pPr>
        <w:pStyle w:val="ListParagraph"/>
        <w:bidi/>
        <w:ind w:left="1440"/>
        <w:jc w:val="both"/>
        <w:rPr>
          <w:rFonts w:cs="B Lotus"/>
          <w:sz w:val="28"/>
          <w:szCs w:val="28"/>
          <w:rtl/>
          <w:lang w:bidi="fa-IR"/>
        </w:rPr>
      </w:pPr>
      <w:r w:rsidRPr="00996B35">
        <w:rPr>
          <w:rFonts w:cs="B Lotus" w:hint="cs"/>
          <w:sz w:val="28"/>
          <w:szCs w:val="28"/>
          <w:rtl/>
          <w:lang w:bidi="fa-IR"/>
        </w:rPr>
        <w:t>ه</w:t>
      </w:r>
      <w:r>
        <w:rPr>
          <w:rFonts w:cs="B Lotus" w:hint="cs"/>
          <w:sz w:val="28"/>
          <w:szCs w:val="28"/>
          <w:rtl/>
          <w:lang w:bidi="fa-IR"/>
        </w:rPr>
        <w:t>ورکه</w:t>
      </w:r>
      <w:r w:rsidRPr="00996B35">
        <w:rPr>
          <w:rFonts w:cs="B Lotus" w:hint="cs"/>
          <w:sz w:val="28"/>
          <w:szCs w:val="28"/>
          <w:rtl/>
          <w:lang w:bidi="fa-IR"/>
        </w:rPr>
        <w:t>ایمر همچنین میگوید : فکر نکنید که این نظریه ما هم خودش ایدئولوژیک است</w:t>
      </w:r>
      <w:r>
        <w:rPr>
          <w:rFonts w:cs="B Lotus" w:hint="cs"/>
          <w:sz w:val="28"/>
          <w:szCs w:val="28"/>
          <w:rtl/>
          <w:lang w:bidi="fa-IR"/>
        </w:rPr>
        <w:t xml:space="preserve"> </w:t>
      </w:r>
      <w:r w:rsidRPr="00996B35">
        <w:rPr>
          <w:rFonts w:cs="B Lotus" w:hint="cs"/>
          <w:sz w:val="28"/>
          <w:szCs w:val="28"/>
          <w:rtl/>
          <w:lang w:bidi="fa-IR"/>
        </w:rPr>
        <w:t>خیر</w:t>
      </w:r>
      <w:r>
        <w:rPr>
          <w:rFonts w:cs="B Lotus" w:hint="cs"/>
          <w:sz w:val="28"/>
          <w:szCs w:val="28"/>
          <w:rtl/>
          <w:lang w:bidi="fa-IR"/>
        </w:rPr>
        <w:t xml:space="preserve"> </w:t>
      </w:r>
      <w:r w:rsidRPr="00996B35">
        <w:rPr>
          <w:rFonts w:cs="B Lotus" w:hint="cs"/>
          <w:sz w:val="28"/>
          <w:szCs w:val="28"/>
          <w:rtl/>
          <w:lang w:bidi="fa-IR"/>
        </w:rPr>
        <w:t>ایدئولوژیک نیست چون ما از روش دیالکتیکی سراغ واقعیت</w:t>
      </w:r>
      <w:r>
        <w:rPr>
          <w:rFonts w:cs="B Lotus" w:hint="cs"/>
          <w:sz w:val="28"/>
          <w:szCs w:val="28"/>
          <w:rtl/>
          <w:lang w:bidi="fa-IR"/>
        </w:rPr>
        <w:t xml:space="preserve"> می‌</w:t>
      </w:r>
      <w:r w:rsidRPr="00996B35">
        <w:rPr>
          <w:rFonts w:cs="B Lotus" w:hint="cs"/>
          <w:sz w:val="28"/>
          <w:szCs w:val="28"/>
          <w:rtl/>
          <w:lang w:bidi="fa-IR"/>
        </w:rPr>
        <w:t xml:space="preserve">رویم ودر روش دیالکتیک </w:t>
      </w:r>
      <w:r w:rsidRPr="00996B35">
        <w:rPr>
          <w:rFonts w:cs="B Lotus" w:hint="cs"/>
          <w:sz w:val="28"/>
          <w:szCs w:val="28"/>
          <w:rtl/>
          <w:lang w:bidi="fa-IR"/>
        </w:rPr>
        <w:lastRenderedPageBreak/>
        <w:t>واقعیت مرتب در حال نقد شدن وتغییر است پس با این جمله که</w:t>
      </w:r>
      <w:r>
        <w:rPr>
          <w:rFonts w:cs="B Lotus" w:hint="cs"/>
          <w:sz w:val="28"/>
          <w:szCs w:val="28"/>
          <w:rtl/>
          <w:lang w:bidi="fa-IR"/>
        </w:rPr>
        <w:t xml:space="preserve"> (</w:t>
      </w:r>
      <w:r w:rsidRPr="00996B35">
        <w:rPr>
          <w:rFonts w:cs="B Lotus" w:hint="cs"/>
          <w:sz w:val="28"/>
          <w:szCs w:val="28"/>
          <w:rtl/>
          <w:lang w:bidi="fa-IR"/>
        </w:rPr>
        <w:t>ایدئولوژی وابسته به هست</w:t>
      </w:r>
      <w:r>
        <w:rPr>
          <w:rFonts w:cs="B Lotus" w:hint="cs"/>
          <w:sz w:val="28"/>
          <w:szCs w:val="28"/>
          <w:rtl/>
          <w:lang w:bidi="fa-IR"/>
        </w:rPr>
        <w:t>ی</w:t>
      </w:r>
      <w:r w:rsidRPr="00996B35">
        <w:rPr>
          <w:rFonts w:cs="B Lotus" w:hint="cs"/>
          <w:sz w:val="28"/>
          <w:szCs w:val="28"/>
          <w:rtl/>
          <w:lang w:bidi="fa-IR"/>
        </w:rPr>
        <w:t xml:space="preserve"> است) نمی تونید مارا ا</w:t>
      </w:r>
      <w:r>
        <w:rPr>
          <w:rFonts w:cs="B Lotus" w:hint="cs"/>
          <w:sz w:val="28"/>
          <w:szCs w:val="28"/>
          <w:rtl/>
          <w:lang w:bidi="fa-IR"/>
        </w:rPr>
        <w:t xml:space="preserve">یدئولوژیک زده خطاب کنید. </w:t>
      </w:r>
    </w:p>
    <w:p w:rsidR="00691A82" w:rsidRPr="000972B1" w:rsidRDefault="00691A82" w:rsidP="00AB11C2">
      <w:pPr>
        <w:ind w:left="360"/>
        <w:contextualSpacing/>
        <w:rPr>
          <w:sz w:val="28"/>
          <w:rtl/>
        </w:rPr>
      </w:pPr>
    </w:p>
    <w:p w:rsidR="00C02B89" w:rsidRDefault="00691A82" w:rsidP="00AB11C2">
      <w:pPr>
        <w:ind w:left="360"/>
        <w:contextualSpacing/>
        <w:rPr>
          <w:sz w:val="28"/>
          <w:rtl/>
        </w:rPr>
      </w:pPr>
      <w:r>
        <w:rPr>
          <w:rFonts w:hint="cs"/>
          <w:sz w:val="28"/>
          <w:rtl/>
        </w:rPr>
        <w:t xml:space="preserve"> </w:t>
      </w:r>
    </w:p>
    <w:p w:rsidR="00C02B89" w:rsidRDefault="00C02B89" w:rsidP="00AB11C2">
      <w:pPr>
        <w:bidi w:val="0"/>
        <w:spacing w:after="0" w:line="240" w:lineRule="auto"/>
        <w:ind w:firstLine="0"/>
        <w:contextualSpacing/>
        <w:rPr>
          <w:sz w:val="28"/>
          <w:rtl/>
        </w:rPr>
      </w:pPr>
      <w:r>
        <w:rPr>
          <w:sz w:val="28"/>
          <w:rtl/>
        </w:rPr>
        <w:br w:type="page"/>
      </w:r>
    </w:p>
    <w:p w:rsidR="00691A82" w:rsidRDefault="00691A82" w:rsidP="00AB11C2">
      <w:pPr>
        <w:ind w:left="360"/>
        <w:contextualSpacing/>
        <w:rPr>
          <w:rtl/>
        </w:rPr>
      </w:pPr>
    </w:p>
    <w:p w:rsidR="00A934BB" w:rsidRDefault="00C02B89" w:rsidP="00AB11C2">
      <w:pPr>
        <w:pStyle w:val="Heading1"/>
        <w:contextualSpacing/>
        <w:rPr>
          <w:rtl/>
        </w:rPr>
      </w:pPr>
      <w:bookmarkStart w:id="65" w:name="_Toc470366249"/>
      <w:r>
        <w:rPr>
          <w:rFonts w:hint="cs"/>
          <w:rtl/>
        </w:rPr>
        <w:t xml:space="preserve">جلسه </w:t>
      </w:r>
      <w:r w:rsidR="00A934BB">
        <w:rPr>
          <w:rFonts w:hint="cs"/>
          <w:rtl/>
        </w:rPr>
        <w:t>8:</w:t>
      </w:r>
      <w:r w:rsidR="00051B75">
        <w:rPr>
          <w:rFonts w:hint="cs"/>
          <w:rtl/>
        </w:rPr>
        <w:t xml:space="preserve"> </w:t>
      </w:r>
      <w:r w:rsidR="00A934BB">
        <w:rPr>
          <w:rFonts w:hint="cs"/>
          <w:rtl/>
        </w:rPr>
        <w:t>جامعه‌شناسی معرفت آمریکایی</w:t>
      </w:r>
      <w:bookmarkEnd w:id="65"/>
    </w:p>
    <w:p w:rsidR="00691A82" w:rsidRPr="00DF08A0" w:rsidRDefault="00691A82" w:rsidP="00AB11C2">
      <w:pPr>
        <w:pStyle w:val="Heading2"/>
        <w:contextualSpacing/>
        <w:rPr>
          <w:rtl/>
        </w:rPr>
      </w:pPr>
      <w:bookmarkStart w:id="66" w:name="_Toc470366250"/>
      <w:r w:rsidRPr="00DF08A0">
        <w:rPr>
          <w:rFonts w:hint="cs"/>
          <w:rtl/>
        </w:rPr>
        <w:t>مروری اجمالی بر فصل جامعه</w:t>
      </w:r>
      <w:r w:rsidR="006A69EB">
        <w:rPr>
          <w:rFonts w:hint="cs"/>
          <w:rtl/>
        </w:rPr>
        <w:t xml:space="preserve">‌شناسی </w:t>
      </w:r>
      <w:r w:rsidRPr="00DF08A0">
        <w:rPr>
          <w:rFonts w:hint="cs"/>
          <w:rtl/>
        </w:rPr>
        <w:t>نوین</w:t>
      </w:r>
      <w:bookmarkEnd w:id="66"/>
    </w:p>
    <w:p w:rsidR="00691A82" w:rsidRPr="00DF08A0" w:rsidRDefault="00691A82" w:rsidP="00AB11C2">
      <w:pPr>
        <w:contextualSpacing/>
        <w:jc w:val="lowKashida"/>
        <w:rPr>
          <w:rFonts w:cs="B Mitra"/>
          <w:sz w:val="28"/>
          <w:rtl/>
        </w:rPr>
      </w:pPr>
      <w:r>
        <w:rPr>
          <w:rFonts w:cs="B Mitra" w:hint="cs"/>
          <w:sz w:val="28"/>
          <w:rtl/>
        </w:rPr>
        <w:t xml:space="preserve">گفته </w:t>
      </w:r>
      <w:r w:rsidRPr="00DF08A0">
        <w:rPr>
          <w:rFonts w:cs="B Mitra" w:hint="cs"/>
          <w:sz w:val="28"/>
          <w:rtl/>
        </w:rPr>
        <w:t xml:space="preserve">شد </w:t>
      </w:r>
      <w:r>
        <w:rPr>
          <w:rFonts w:cs="B Mitra" w:hint="cs"/>
          <w:sz w:val="28"/>
          <w:rtl/>
        </w:rPr>
        <w:t xml:space="preserve">که </w:t>
      </w:r>
      <w:r w:rsidRPr="00DF08A0">
        <w:rPr>
          <w:rFonts w:cs="B Mitra" w:hint="cs"/>
          <w:sz w:val="28"/>
          <w:rtl/>
        </w:rPr>
        <w:t>قاره</w:t>
      </w:r>
      <w:r w:rsidR="006A69EB">
        <w:rPr>
          <w:rFonts w:cs="B Mitra" w:hint="cs"/>
          <w:sz w:val="28"/>
          <w:rtl/>
        </w:rPr>
        <w:t xml:space="preserve">‌ای </w:t>
      </w:r>
      <w:r w:rsidRPr="00DF08A0">
        <w:rPr>
          <w:rFonts w:cs="B Mitra" w:hint="cs"/>
          <w:sz w:val="28"/>
          <w:rtl/>
        </w:rPr>
        <w:t>ها</w:t>
      </w:r>
      <w:r w:rsidRPr="00DF08A0">
        <w:rPr>
          <w:rStyle w:val="FootnoteReference"/>
          <w:rFonts w:cs="B Mitra"/>
          <w:sz w:val="28"/>
          <w:rtl/>
        </w:rPr>
        <w:footnoteReference w:id="10"/>
      </w:r>
      <w:r w:rsidRPr="00DF08A0">
        <w:rPr>
          <w:rFonts w:cs="B Mitra" w:hint="cs"/>
          <w:sz w:val="28"/>
          <w:rtl/>
        </w:rPr>
        <w:t xml:space="preserve"> در برابر آنگلوساکسون</w:t>
      </w:r>
      <w:r w:rsidR="006A69EB">
        <w:rPr>
          <w:rFonts w:cs="B Mitra" w:hint="cs"/>
          <w:sz w:val="28"/>
          <w:rtl/>
        </w:rPr>
        <w:t xml:space="preserve">‌ها </w:t>
      </w:r>
      <w:r w:rsidRPr="00DF08A0">
        <w:rPr>
          <w:rFonts w:cs="B Mitra" w:hint="cs"/>
          <w:sz w:val="28"/>
          <w:rtl/>
        </w:rPr>
        <w:t xml:space="preserve">هستند. </w:t>
      </w:r>
      <w:r>
        <w:rPr>
          <w:rFonts w:cs="B Mitra" w:hint="cs"/>
          <w:sz w:val="28"/>
          <w:rtl/>
        </w:rPr>
        <w:t>و خواستگاه اصلی جامعه</w:t>
      </w:r>
      <w:r w:rsidR="006A69EB">
        <w:rPr>
          <w:rFonts w:cs="B Mitra" w:hint="cs"/>
          <w:sz w:val="28"/>
          <w:rtl/>
        </w:rPr>
        <w:t xml:space="preserve">‌شناسی </w:t>
      </w:r>
      <w:r>
        <w:rPr>
          <w:rFonts w:cs="B Mitra" w:hint="cs"/>
          <w:sz w:val="28"/>
          <w:rtl/>
        </w:rPr>
        <w:t>معرفت</w:t>
      </w:r>
      <w:r w:rsidR="006A69EB">
        <w:rPr>
          <w:rFonts w:cs="B Mitra" w:hint="cs"/>
          <w:sz w:val="28"/>
          <w:rtl/>
        </w:rPr>
        <w:t>،</w:t>
      </w:r>
      <w:r>
        <w:rPr>
          <w:rFonts w:cs="B Mitra" w:hint="cs"/>
          <w:sz w:val="28"/>
          <w:rtl/>
        </w:rPr>
        <w:t xml:space="preserve"> جامعه</w:t>
      </w:r>
      <w:r w:rsidR="006A69EB">
        <w:rPr>
          <w:rFonts w:cs="B Mitra" w:hint="cs"/>
          <w:sz w:val="28"/>
          <w:rtl/>
        </w:rPr>
        <w:t xml:space="preserve">‌شناسی </w:t>
      </w:r>
      <w:r>
        <w:rPr>
          <w:rFonts w:cs="B Mitra" w:hint="cs"/>
          <w:sz w:val="28"/>
          <w:rtl/>
        </w:rPr>
        <w:t>قاره</w:t>
      </w:r>
      <w:r w:rsidR="006A69EB">
        <w:rPr>
          <w:rFonts w:cs="B Mitra" w:hint="cs"/>
          <w:sz w:val="28"/>
          <w:rtl/>
        </w:rPr>
        <w:t xml:space="preserve">‌ای </w:t>
      </w:r>
      <w:r>
        <w:rPr>
          <w:rFonts w:cs="B Mitra" w:hint="cs"/>
          <w:sz w:val="28"/>
          <w:rtl/>
        </w:rPr>
        <w:t xml:space="preserve">است. </w:t>
      </w:r>
      <w:r w:rsidRPr="00DF08A0">
        <w:rPr>
          <w:rFonts w:cs="B Mitra" w:hint="cs"/>
          <w:sz w:val="28"/>
          <w:rtl/>
        </w:rPr>
        <w:t xml:space="preserve">لذا </w:t>
      </w:r>
      <w:r>
        <w:rPr>
          <w:rFonts w:cs="B Mitra" w:hint="cs"/>
          <w:sz w:val="28"/>
          <w:rtl/>
        </w:rPr>
        <w:t xml:space="preserve">نویسنده </w:t>
      </w:r>
      <w:r w:rsidRPr="00DF08A0">
        <w:rPr>
          <w:rFonts w:cs="B Mitra" w:hint="cs"/>
          <w:sz w:val="28"/>
          <w:rtl/>
        </w:rPr>
        <w:t>در فصل اول سراغ جریان فرانسوی</w:t>
      </w:r>
      <w:r w:rsidR="006A69EB">
        <w:rPr>
          <w:rFonts w:cs="B Mitra" w:hint="cs"/>
          <w:sz w:val="28"/>
          <w:rtl/>
        </w:rPr>
        <w:t xml:space="preserve">‌ها </w:t>
      </w:r>
      <w:r w:rsidRPr="00DF08A0">
        <w:rPr>
          <w:rFonts w:cs="B Mitra" w:hint="cs"/>
          <w:sz w:val="28"/>
          <w:rtl/>
        </w:rPr>
        <w:t>رفته است خود نویسنده هم در کتاب اقرار کرده است که «جامعه</w:t>
      </w:r>
      <w:r w:rsidR="006A69EB">
        <w:rPr>
          <w:rFonts w:cs="B Mitra" w:hint="cs"/>
          <w:sz w:val="28"/>
          <w:rtl/>
        </w:rPr>
        <w:t xml:space="preserve">‌شناسی </w:t>
      </w:r>
      <w:r w:rsidRPr="00DF08A0">
        <w:rPr>
          <w:rFonts w:cs="B Mitra" w:hint="cs"/>
          <w:sz w:val="28"/>
          <w:rtl/>
        </w:rPr>
        <w:t>فرانسه سهم عمده</w:t>
      </w:r>
      <w:r w:rsidR="006A69EB">
        <w:rPr>
          <w:rFonts w:cs="B Mitra" w:hint="cs"/>
          <w:sz w:val="28"/>
          <w:rtl/>
        </w:rPr>
        <w:t xml:space="preserve">‌ای </w:t>
      </w:r>
      <w:r w:rsidRPr="00DF08A0">
        <w:rPr>
          <w:rFonts w:cs="B Mitra" w:hint="cs"/>
          <w:sz w:val="28"/>
          <w:rtl/>
        </w:rPr>
        <w:t>در بنیان گذاری جامعه</w:t>
      </w:r>
      <w:r w:rsidR="006A69EB">
        <w:rPr>
          <w:rFonts w:cs="B Mitra" w:hint="cs"/>
          <w:sz w:val="28"/>
          <w:rtl/>
        </w:rPr>
        <w:t xml:space="preserve">‌شناسی </w:t>
      </w:r>
      <w:r w:rsidRPr="00DF08A0">
        <w:rPr>
          <w:rFonts w:cs="B Mitra" w:hint="cs"/>
          <w:sz w:val="28"/>
          <w:rtl/>
        </w:rPr>
        <w:t>معرفت امروزی دارد»</w:t>
      </w:r>
      <w:r w:rsidRPr="00DF08A0">
        <w:rPr>
          <w:rStyle w:val="FootnoteReference"/>
          <w:rFonts w:cs="B Mitra"/>
          <w:sz w:val="28"/>
          <w:rtl/>
        </w:rPr>
        <w:footnoteReference w:id="11"/>
      </w:r>
    </w:p>
    <w:p w:rsidR="00691A82" w:rsidRPr="00DF08A0" w:rsidRDefault="00691A82" w:rsidP="00AB11C2">
      <w:pPr>
        <w:contextualSpacing/>
        <w:jc w:val="lowKashida"/>
        <w:rPr>
          <w:rFonts w:cs="B Mitra"/>
          <w:sz w:val="28"/>
          <w:rtl/>
        </w:rPr>
      </w:pPr>
      <w:r w:rsidRPr="00DF08A0">
        <w:rPr>
          <w:rFonts w:cs="B Mitra" w:hint="cs"/>
          <w:sz w:val="28"/>
          <w:rtl/>
        </w:rPr>
        <w:t>فصل اول</w:t>
      </w:r>
      <w:r>
        <w:rPr>
          <w:rFonts w:cs="B Mitra" w:hint="cs"/>
          <w:sz w:val="28"/>
          <w:rtl/>
        </w:rPr>
        <w:t xml:space="preserve"> را</w:t>
      </w:r>
      <w:r w:rsidRPr="00DF08A0">
        <w:rPr>
          <w:rFonts w:cs="B Mitra" w:hint="cs"/>
          <w:sz w:val="28"/>
          <w:rtl/>
        </w:rPr>
        <w:t xml:space="preserve"> </w:t>
      </w:r>
      <w:r>
        <w:rPr>
          <w:rFonts w:cs="B Mitra" w:hint="cs"/>
          <w:sz w:val="28"/>
          <w:rtl/>
        </w:rPr>
        <w:t xml:space="preserve">به شرح </w:t>
      </w:r>
      <w:r w:rsidRPr="00DF08A0">
        <w:rPr>
          <w:rFonts w:cs="B Mitra" w:hint="cs"/>
          <w:sz w:val="28"/>
          <w:rtl/>
        </w:rPr>
        <w:t>جامعه</w:t>
      </w:r>
      <w:r w:rsidR="006A69EB">
        <w:rPr>
          <w:rFonts w:cs="B Mitra" w:hint="cs"/>
          <w:sz w:val="28"/>
          <w:rtl/>
        </w:rPr>
        <w:t xml:space="preserve">‌شناسی </w:t>
      </w:r>
      <w:r>
        <w:rPr>
          <w:rFonts w:cs="B Mitra" w:hint="cs"/>
          <w:sz w:val="28"/>
          <w:rtl/>
        </w:rPr>
        <w:t>معرفت فرانسه</w:t>
      </w:r>
      <w:r w:rsidR="006A69EB">
        <w:rPr>
          <w:rFonts w:cs="B Mitra" w:hint="cs"/>
          <w:sz w:val="28"/>
          <w:rtl/>
        </w:rPr>
        <w:t xml:space="preserve"> می‌</w:t>
      </w:r>
      <w:r>
        <w:rPr>
          <w:rFonts w:cs="B Mitra" w:hint="cs"/>
          <w:sz w:val="28"/>
          <w:rtl/>
        </w:rPr>
        <w:t>گذراند</w:t>
      </w:r>
      <w:r w:rsidRPr="00DF08A0">
        <w:rPr>
          <w:rFonts w:cs="B Mitra" w:hint="cs"/>
          <w:sz w:val="28"/>
          <w:rtl/>
        </w:rPr>
        <w:t xml:space="preserve"> و در فصل دوم هم که مربوط به زیمل و وبر است به سراغ آلمانی</w:t>
      </w:r>
      <w:r w:rsidR="006A69EB">
        <w:rPr>
          <w:rFonts w:cs="B Mitra" w:hint="cs"/>
          <w:sz w:val="28"/>
          <w:rtl/>
        </w:rPr>
        <w:t>‌ها می‌</w:t>
      </w:r>
      <w:r w:rsidRPr="00DF08A0">
        <w:rPr>
          <w:rFonts w:cs="B Mitra" w:hint="cs"/>
          <w:sz w:val="28"/>
          <w:rtl/>
        </w:rPr>
        <w:t>رود البته این دو نفر هم مثل دورکایم بحث مستقل با عنوان جامعه</w:t>
      </w:r>
      <w:r w:rsidR="006A69EB">
        <w:rPr>
          <w:rFonts w:cs="B Mitra" w:hint="cs"/>
          <w:sz w:val="28"/>
          <w:rtl/>
        </w:rPr>
        <w:t xml:space="preserve">‌شناسی </w:t>
      </w:r>
      <w:r w:rsidRPr="00DF08A0">
        <w:rPr>
          <w:rFonts w:cs="B Mitra" w:hint="cs"/>
          <w:sz w:val="28"/>
          <w:rtl/>
        </w:rPr>
        <w:t>معرفت ندارند ولی مباحث جامعه</w:t>
      </w:r>
      <w:r w:rsidR="006A69EB">
        <w:rPr>
          <w:rFonts w:cs="B Mitra" w:hint="cs"/>
          <w:sz w:val="28"/>
          <w:rtl/>
        </w:rPr>
        <w:t xml:space="preserve">‌شناسی </w:t>
      </w:r>
      <w:r w:rsidRPr="00DF08A0">
        <w:rPr>
          <w:rFonts w:cs="B Mitra" w:hint="cs"/>
          <w:sz w:val="28"/>
          <w:rtl/>
        </w:rPr>
        <w:t>آنها</w:t>
      </w:r>
      <w:r w:rsidR="006A69EB">
        <w:rPr>
          <w:rFonts w:cs="B Mitra" w:hint="cs"/>
          <w:sz w:val="28"/>
          <w:rtl/>
        </w:rPr>
        <w:t>،</w:t>
      </w:r>
      <w:r w:rsidRPr="00DF08A0">
        <w:rPr>
          <w:rFonts w:cs="B Mitra" w:hint="cs"/>
          <w:sz w:val="28"/>
          <w:rtl/>
        </w:rPr>
        <w:t xml:space="preserve"> جامعه</w:t>
      </w:r>
      <w:r w:rsidR="006A69EB">
        <w:rPr>
          <w:rFonts w:cs="B Mitra" w:hint="cs"/>
          <w:sz w:val="28"/>
          <w:rtl/>
        </w:rPr>
        <w:t xml:space="preserve">‌شناسی </w:t>
      </w:r>
      <w:r w:rsidRPr="00DF08A0">
        <w:rPr>
          <w:rFonts w:cs="B Mitra" w:hint="cs"/>
          <w:sz w:val="28"/>
          <w:rtl/>
        </w:rPr>
        <w:t>معرفت است. در قسمت بعدی نویسنده به سراغ شلر و مانهایم</w:t>
      </w:r>
      <w:r w:rsidR="006A69EB">
        <w:rPr>
          <w:rFonts w:cs="B Mitra" w:hint="cs"/>
          <w:sz w:val="28"/>
          <w:rtl/>
        </w:rPr>
        <w:t xml:space="preserve"> می‌</w:t>
      </w:r>
      <w:r w:rsidRPr="00DF08A0">
        <w:rPr>
          <w:rFonts w:cs="B Mitra" w:hint="cs"/>
          <w:sz w:val="28"/>
          <w:rtl/>
        </w:rPr>
        <w:t>رود</w:t>
      </w:r>
      <w:r>
        <w:rPr>
          <w:rFonts w:cs="B Mitra" w:hint="cs"/>
          <w:sz w:val="28"/>
          <w:rtl/>
        </w:rPr>
        <w:t xml:space="preserve"> و عنوان این فصل را</w:t>
      </w:r>
      <w:r w:rsidRPr="00DF08A0">
        <w:rPr>
          <w:rFonts w:cs="B Mitra" w:hint="cs"/>
          <w:sz w:val="28"/>
          <w:rtl/>
        </w:rPr>
        <w:t xml:space="preserve"> جامعه</w:t>
      </w:r>
      <w:r w:rsidR="006A69EB">
        <w:rPr>
          <w:rFonts w:cs="B Mitra" w:hint="cs"/>
          <w:sz w:val="28"/>
          <w:rtl/>
        </w:rPr>
        <w:t xml:space="preserve">‌شناسی </w:t>
      </w:r>
      <w:r>
        <w:rPr>
          <w:rFonts w:cs="B Mitra" w:hint="cs"/>
          <w:sz w:val="28"/>
          <w:rtl/>
        </w:rPr>
        <w:t xml:space="preserve">آلمانی </w:t>
      </w:r>
      <w:r w:rsidRPr="00DF08A0">
        <w:rPr>
          <w:rFonts w:cs="B Mitra" w:hint="cs"/>
          <w:sz w:val="28"/>
          <w:rtl/>
        </w:rPr>
        <w:t>قرار</w:t>
      </w:r>
      <w:r w:rsidR="006A69EB">
        <w:rPr>
          <w:rFonts w:cs="B Mitra" w:hint="cs"/>
          <w:sz w:val="28"/>
          <w:rtl/>
        </w:rPr>
        <w:t xml:space="preserve"> می‌</w:t>
      </w:r>
      <w:r w:rsidRPr="00DF08A0">
        <w:rPr>
          <w:rFonts w:cs="B Mitra" w:hint="cs"/>
          <w:sz w:val="28"/>
          <w:rtl/>
        </w:rPr>
        <w:t xml:space="preserve">دهد. </w:t>
      </w:r>
    </w:p>
    <w:p w:rsidR="00691A82" w:rsidRDefault="00691A82" w:rsidP="00AB11C2">
      <w:pPr>
        <w:contextualSpacing/>
        <w:jc w:val="lowKashida"/>
        <w:rPr>
          <w:rFonts w:cs="B Mitra"/>
          <w:sz w:val="28"/>
          <w:rtl/>
        </w:rPr>
      </w:pPr>
      <w:r w:rsidRPr="00DF08A0">
        <w:rPr>
          <w:rFonts w:cs="B Mitra" w:hint="cs"/>
          <w:sz w:val="28"/>
          <w:rtl/>
        </w:rPr>
        <w:t>در قسمت بعد مباحث را ذیل عنوان  نظریه انتقادی بیان</w:t>
      </w:r>
      <w:r w:rsidR="006A69EB">
        <w:rPr>
          <w:rFonts w:cs="B Mitra" w:hint="cs"/>
          <w:sz w:val="28"/>
          <w:rtl/>
        </w:rPr>
        <w:t xml:space="preserve"> می‌</w:t>
      </w:r>
      <w:r w:rsidRPr="00DF08A0">
        <w:rPr>
          <w:rFonts w:cs="B Mitra" w:hint="cs"/>
          <w:sz w:val="28"/>
          <w:rtl/>
        </w:rPr>
        <w:t>کند. با وجود این که نظریه انتقادی نیز آلمانی است اما نویسنده، انتقادی را از آلمانی جدا کرده است و دلیل آن هم</w:t>
      </w:r>
      <w:r>
        <w:rPr>
          <w:rFonts w:cs="B Mitra" w:hint="cs"/>
          <w:sz w:val="28"/>
          <w:rtl/>
        </w:rPr>
        <w:t xml:space="preserve"> چه بسا</w:t>
      </w:r>
      <w:r w:rsidRPr="00DF08A0">
        <w:rPr>
          <w:rFonts w:cs="B Mitra" w:hint="cs"/>
          <w:sz w:val="28"/>
          <w:rtl/>
        </w:rPr>
        <w:t xml:space="preserve"> این است که : هر چند شلر و مانهایم تحت تاثیر مارکسیسم بودند اما کاملا مارکسیسم نبودند ولی نظریه انتقادی مشخصا دغدغه ی نظریه ما</w:t>
      </w:r>
      <w:r>
        <w:rPr>
          <w:rFonts w:cs="B Mitra" w:hint="cs"/>
          <w:sz w:val="28"/>
          <w:rtl/>
        </w:rPr>
        <w:t xml:space="preserve">رکس و نظام سرمایه داری را دارد و در </w:t>
      </w:r>
      <w:r w:rsidRPr="00DF08A0">
        <w:rPr>
          <w:rFonts w:cs="B Mitra" w:hint="cs"/>
          <w:sz w:val="28"/>
          <w:rtl/>
        </w:rPr>
        <w:t>آخرین قسمت این بخش نیز جامعه</w:t>
      </w:r>
      <w:r w:rsidR="006A69EB">
        <w:rPr>
          <w:rFonts w:cs="B Mitra" w:hint="cs"/>
          <w:sz w:val="28"/>
          <w:rtl/>
        </w:rPr>
        <w:t xml:space="preserve">‌شناسی </w:t>
      </w:r>
      <w:r w:rsidRPr="00DF08A0">
        <w:rPr>
          <w:rFonts w:cs="B Mitra" w:hint="cs"/>
          <w:sz w:val="28"/>
          <w:rtl/>
        </w:rPr>
        <w:t>مع</w:t>
      </w:r>
      <w:r>
        <w:rPr>
          <w:rFonts w:cs="B Mitra" w:hint="cs"/>
          <w:sz w:val="28"/>
          <w:rtl/>
        </w:rPr>
        <w:t>رفت آمریکایی را مطرح کرده است .</w:t>
      </w:r>
    </w:p>
    <w:p w:rsidR="00691A82" w:rsidRPr="00DF08A0" w:rsidRDefault="00691A82" w:rsidP="00AB11C2">
      <w:pPr>
        <w:contextualSpacing/>
        <w:jc w:val="lowKashida"/>
        <w:rPr>
          <w:rFonts w:cs="B Mitra"/>
          <w:sz w:val="28"/>
          <w:rtl/>
        </w:rPr>
      </w:pPr>
      <w:r w:rsidRPr="00DF08A0">
        <w:rPr>
          <w:rFonts w:cs="B Mitra" w:hint="cs"/>
          <w:sz w:val="28"/>
          <w:rtl/>
        </w:rPr>
        <w:t>کنوبلاخ در ابتدای این فصل</w:t>
      </w:r>
      <w:r w:rsidR="006A69EB">
        <w:rPr>
          <w:rFonts w:cs="B Mitra" w:hint="cs"/>
          <w:sz w:val="28"/>
          <w:rtl/>
        </w:rPr>
        <w:t xml:space="preserve"> می‌</w:t>
      </w:r>
      <w:r w:rsidRPr="00DF08A0">
        <w:rPr>
          <w:rFonts w:cs="B Mitra" w:hint="cs"/>
          <w:sz w:val="28"/>
          <w:rtl/>
        </w:rPr>
        <w:t>گوید:</w:t>
      </w:r>
    </w:p>
    <w:p w:rsidR="00691A82" w:rsidRPr="00DF08A0" w:rsidRDefault="00691A82" w:rsidP="00AB11C2">
      <w:pPr>
        <w:contextualSpacing/>
        <w:jc w:val="lowKashida"/>
        <w:rPr>
          <w:rFonts w:cs="B Mitra"/>
          <w:sz w:val="28"/>
          <w:rtl/>
        </w:rPr>
      </w:pPr>
      <w:r w:rsidRPr="00DF08A0">
        <w:rPr>
          <w:rFonts w:cs="B Mitra" w:hint="cs"/>
          <w:sz w:val="28"/>
          <w:rtl/>
        </w:rPr>
        <w:t>«نباید فراموش کرد که جامعه</w:t>
      </w:r>
      <w:r w:rsidR="006A69EB">
        <w:rPr>
          <w:rFonts w:cs="B Mitra" w:hint="cs"/>
          <w:sz w:val="28"/>
          <w:rtl/>
        </w:rPr>
        <w:t xml:space="preserve">‌شناسی </w:t>
      </w:r>
      <w:r w:rsidRPr="00DF08A0">
        <w:rPr>
          <w:rFonts w:cs="B Mitra" w:hint="cs"/>
          <w:sz w:val="28"/>
          <w:rtl/>
        </w:rPr>
        <w:t>معرفت فرانسه همان طور که قبلا شرح دادیم از وزن خاصی برخوردار است. همچنین</w:t>
      </w:r>
      <w:r w:rsidR="006A69EB">
        <w:rPr>
          <w:rFonts w:cs="B Mitra" w:hint="cs"/>
          <w:sz w:val="28"/>
          <w:rtl/>
        </w:rPr>
        <w:t>،</w:t>
      </w:r>
      <w:r w:rsidRPr="00DF08A0">
        <w:rPr>
          <w:rFonts w:cs="B Mitra" w:hint="cs"/>
          <w:sz w:val="28"/>
          <w:rtl/>
        </w:rPr>
        <w:t xml:space="preserve"> جامعه</w:t>
      </w:r>
      <w:r w:rsidR="006A69EB">
        <w:rPr>
          <w:rFonts w:cs="B Mitra" w:hint="cs"/>
          <w:sz w:val="28"/>
          <w:rtl/>
        </w:rPr>
        <w:t xml:space="preserve">‌شناسی </w:t>
      </w:r>
      <w:r w:rsidRPr="00DF08A0">
        <w:rPr>
          <w:rFonts w:cs="B Mitra" w:hint="cs"/>
          <w:sz w:val="28"/>
          <w:rtl/>
        </w:rPr>
        <w:t>آنگلوساکسونی به ویژه جامعه</w:t>
      </w:r>
      <w:r w:rsidR="006A69EB">
        <w:rPr>
          <w:rFonts w:cs="B Mitra" w:hint="cs"/>
          <w:sz w:val="28"/>
          <w:rtl/>
        </w:rPr>
        <w:t xml:space="preserve">‌شناسی </w:t>
      </w:r>
      <w:r w:rsidRPr="00DF08A0">
        <w:rPr>
          <w:rFonts w:cs="B Mitra" w:hint="cs"/>
          <w:sz w:val="28"/>
          <w:rtl/>
        </w:rPr>
        <w:t>معرفت آمریکایی از اهمیت زیادی برخوردار است»</w:t>
      </w:r>
      <w:r w:rsidRPr="00DF08A0">
        <w:rPr>
          <w:rStyle w:val="FootnoteReference"/>
          <w:rFonts w:cs="B Mitra"/>
          <w:sz w:val="28"/>
          <w:rtl/>
        </w:rPr>
        <w:footnoteReference w:id="12"/>
      </w:r>
    </w:p>
    <w:p w:rsidR="00691A82" w:rsidRPr="00DF08A0" w:rsidRDefault="00691A82" w:rsidP="00AB11C2">
      <w:pPr>
        <w:contextualSpacing/>
        <w:jc w:val="lowKashida"/>
        <w:rPr>
          <w:rFonts w:cs="B Mitra"/>
          <w:sz w:val="28"/>
          <w:rtl/>
        </w:rPr>
      </w:pPr>
      <w:r w:rsidRPr="00DF08A0">
        <w:rPr>
          <w:rFonts w:cs="B Mitra" w:hint="cs"/>
          <w:sz w:val="28"/>
          <w:rtl/>
        </w:rPr>
        <w:t>اما سوال این است که چرا جامعه</w:t>
      </w:r>
      <w:r w:rsidR="006A69EB">
        <w:rPr>
          <w:rFonts w:cs="B Mitra" w:hint="cs"/>
          <w:sz w:val="28"/>
          <w:rtl/>
        </w:rPr>
        <w:t xml:space="preserve">‌شناسی </w:t>
      </w:r>
      <w:r w:rsidRPr="00DF08A0">
        <w:rPr>
          <w:rFonts w:cs="B Mitra" w:hint="cs"/>
          <w:sz w:val="28"/>
          <w:rtl/>
        </w:rPr>
        <w:t>معرفت آنگلوساکسونی را مطرح</w:t>
      </w:r>
      <w:r w:rsidR="006A69EB">
        <w:rPr>
          <w:rFonts w:cs="B Mitra" w:hint="cs"/>
          <w:sz w:val="28"/>
          <w:rtl/>
        </w:rPr>
        <w:t xml:space="preserve"> نمی‌</w:t>
      </w:r>
      <w:r w:rsidRPr="00DF08A0">
        <w:rPr>
          <w:rFonts w:cs="B Mitra" w:hint="cs"/>
          <w:sz w:val="28"/>
          <w:rtl/>
        </w:rPr>
        <w:t>کنند و به سراغ جامعه</w:t>
      </w:r>
      <w:r w:rsidR="006A69EB">
        <w:rPr>
          <w:rFonts w:cs="B Mitra" w:hint="cs"/>
          <w:sz w:val="28"/>
          <w:rtl/>
        </w:rPr>
        <w:t xml:space="preserve">‌شناسی </w:t>
      </w:r>
      <w:r w:rsidRPr="00DF08A0">
        <w:rPr>
          <w:rFonts w:cs="B Mitra" w:hint="cs"/>
          <w:sz w:val="28"/>
          <w:rtl/>
        </w:rPr>
        <w:t>آمریکایی رفته است</w:t>
      </w:r>
      <w:r>
        <w:rPr>
          <w:rFonts w:cs="B Mitra" w:hint="cs"/>
          <w:sz w:val="28"/>
          <w:rtl/>
        </w:rPr>
        <w:t xml:space="preserve">؟، </w:t>
      </w:r>
      <w:r w:rsidRPr="00DF08A0">
        <w:rPr>
          <w:rFonts w:cs="B Mitra" w:hint="cs"/>
          <w:sz w:val="28"/>
          <w:rtl/>
        </w:rPr>
        <w:t xml:space="preserve"> نویسنده این سوال را در پاورقی </w:t>
      </w:r>
      <w:r>
        <w:rPr>
          <w:rFonts w:cs="B Mitra" w:hint="cs"/>
          <w:sz w:val="28"/>
          <w:rtl/>
        </w:rPr>
        <w:t xml:space="preserve">این گونه </w:t>
      </w:r>
      <w:r w:rsidRPr="00DF08A0">
        <w:rPr>
          <w:rFonts w:cs="B Mitra" w:hint="cs"/>
          <w:sz w:val="28"/>
          <w:rtl/>
        </w:rPr>
        <w:t>پاسخ</w:t>
      </w:r>
      <w:r w:rsidR="006A69EB">
        <w:rPr>
          <w:rFonts w:cs="B Mitra" w:hint="cs"/>
          <w:sz w:val="28"/>
          <w:rtl/>
        </w:rPr>
        <w:t xml:space="preserve"> می‌</w:t>
      </w:r>
      <w:r w:rsidRPr="00DF08A0">
        <w:rPr>
          <w:rFonts w:cs="B Mitra" w:hint="cs"/>
          <w:sz w:val="28"/>
          <w:rtl/>
        </w:rPr>
        <w:t>دهد که:</w:t>
      </w:r>
    </w:p>
    <w:p w:rsidR="00691A82" w:rsidRPr="00DF08A0" w:rsidRDefault="00691A82" w:rsidP="00AB11C2">
      <w:pPr>
        <w:contextualSpacing/>
        <w:jc w:val="lowKashida"/>
        <w:rPr>
          <w:rFonts w:cs="B Mitra"/>
          <w:sz w:val="28"/>
          <w:rtl/>
        </w:rPr>
      </w:pPr>
      <w:r w:rsidRPr="00DF08A0">
        <w:rPr>
          <w:rFonts w:cs="B Mitra" w:hint="cs"/>
          <w:sz w:val="28"/>
          <w:rtl/>
        </w:rPr>
        <w:t>«جامعه</w:t>
      </w:r>
      <w:r w:rsidR="006A69EB">
        <w:rPr>
          <w:rFonts w:cs="B Mitra" w:hint="cs"/>
          <w:sz w:val="28"/>
          <w:rtl/>
        </w:rPr>
        <w:t xml:space="preserve">‌شناسی </w:t>
      </w:r>
      <w:r w:rsidRPr="00DF08A0">
        <w:rPr>
          <w:rFonts w:cs="B Mitra" w:hint="cs"/>
          <w:sz w:val="28"/>
          <w:rtl/>
        </w:rPr>
        <w:t>معرفت در انگلستان و به طور کلی جامعه شناسان انگلستان</w:t>
      </w:r>
      <w:r w:rsidR="006A69EB">
        <w:rPr>
          <w:rFonts w:cs="B Mitra" w:hint="cs"/>
          <w:sz w:val="28"/>
          <w:rtl/>
        </w:rPr>
        <w:t>،</w:t>
      </w:r>
      <w:r w:rsidRPr="00DF08A0">
        <w:rPr>
          <w:rFonts w:cs="B Mitra" w:hint="cs"/>
          <w:sz w:val="28"/>
          <w:rtl/>
        </w:rPr>
        <w:t xml:space="preserve"> در دوران پیش از جنگ پیشرفت بسیار کمی داشت. در عین حال پدیده ی مهاجرت را نباید فراموش کنیم: مانهایم و الیاس در انگلستان زندگی</w:t>
      </w:r>
      <w:r w:rsidR="006A69EB">
        <w:rPr>
          <w:rFonts w:cs="B Mitra" w:hint="cs"/>
          <w:sz w:val="28"/>
          <w:rtl/>
        </w:rPr>
        <w:t xml:space="preserve"> می‌</w:t>
      </w:r>
      <w:r w:rsidRPr="00DF08A0">
        <w:rPr>
          <w:rFonts w:cs="B Mitra" w:hint="cs"/>
          <w:sz w:val="28"/>
          <w:rtl/>
        </w:rPr>
        <w:t>کردند و درس</w:t>
      </w:r>
      <w:r w:rsidR="006A69EB">
        <w:rPr>
          <w:rFonts w:cs="B Mitra" w:hint="cs"/>
          <w:sz w:val="28"/>
          <w:rtl/>
        </w:rPr>
        <w:t xml:space="preserve"> می‌</w:t>
      </w:r>
      <w:r w:rsidRPr="00DF08A0">
        <w:rPr>
          <w:rFonts w:cs="B Mitra" w:hint="cs"/>
          <w:sz w:val="28"/>
          <w:rtl/>
        </w:rPr>
        <w:t>دادند»</w:t>
      </w:r>
      <w:r w:rsidRPr="00DF08A0">
        <w:rPr>
          <w:rStyle w:val="FootnoteReference"/>
          <w:rFonts w:cs="B Mitra"/>
          <w:sz w:val="28"/>
          <w:rtl/>
        </w:rPr>
        <w:footnoteReference w:id="13"/>
      </w:r>
    </w:p>
    <w:p w:rsidR="00691A82" w:rsidRPr="00DF08A0" w:rsidRDefault="00691A82" w:rsidP="00AB11C2">
      <w:pPr>
        <w:contextualSpacing/>
        <w:jc w:val="lowKashida"/>
        <w:rPr>
          <w:rFonts w:cs="B Mitra"/>
          <w:sz w:val="28"/>
          <w:rtl/>
        </w:rPr>
      </w:pPr>
      <w:r>
        <w:rPr>
          <w:rFonts w:cs="B Mitra" w:hint="cs"/>
          <w:sz w:val="28"/>
          <w:rtl/>
        </w:rPr>
        <w:lastRenderedPageBreak/>
        <w:t xml:space="preserve">با توجه به مطالب گفته شده </w:t>
      </w:r>
      <w:r w:rsidRPr="00DF08A0">
        <w:rPr>
          <w:rFonts w:cs="B Mitra" w:hint="cs"/>
          <w:sz w:val="28"/>
          <w:rtl/>
        </w:rPr>
        <w:t>به نظر</w:t>
      </w:r>
      <w:r w:rsidR="006A69EB">
        <w:rPr>
          <w:rFonts w:cs="B Mitra" w:hint="cs"/>
          <w:sz w:val="28"/>
          <w:rtl/>
        </w:rPr>
        <w:t xml:space="preserve"> می‌</w:t>
      </w:r>
      <w:r w:rsidRPr="00DF08A0">
        <w:rPr>
          <w:rFonts w:cs="B Mitra" w:hint="cs"/>
          <w:sz w:val="28"/>
          <w:rtl/>
        </w:rPr>
        <w:t>رسد اگر مولف در بخش دوم کتاب که مرب</w:t>
      </w:r>
      <w:r>
        <w:rPr>
          <w:rFonts w:cs="B Mitra" w:hint="cs"/>
          <w:sz w:val="28"/>
          <w:rtl/>
        </w:rPr>
        <w:t xml:space="preserve">وط به نظریه پردازان کلاسیک است </w:t>
      </w:r>
      <w:r w:rsidRPr="00DF08A0">
        <w:rPr>
          <w:rFonts w:cs="B Mitra" w:hint="cs"/>
          <w:sz w:val="28"/>
          <w:rtl/>
        </w:rPr>
        <w:t>ترتیب و عنوان مطالب را این گونه قرار</w:t>
      </w:r>
      <w:r w:rsidR="006A69EB">
        <w:rPr>
          <w:rFonts w:cs="B Mitra" w:hint="cs"/>
          <w:sz w:val="28"/>
          <w:rtl/>
        </w:rPr>
        <w:t xml:space="preserve"> می‌</w:t>
      </w:r>
      <w:r w:rsidRPr="00DF08A0">
        <w:rPr>
          <w:rFonts w:cs="B Mitra" w:hint="cs"/>
          <w:sz w:val="28"/>
          <w:rtl/>
        </w:rPr>
        <w:t>داد</w:t>
      </w:r>
      <w:r>
        <w:rPr>
          <w:rFonts w:cs="B Mitra" w:hint="cs"/>
          <w:sz w:val="28"/>
          <w:rtl/>
        </w:rPr>
        <w:t xml:space="preserve"> بهتر بود، به این صورت که</w:t>
      </w:r>
      <w:r w:rsidRPr="00DF08A0">
        <w:rPr>
          <w:rFonts w:cs="B Mitra" w:hint="cs"/>
          <w:sz w:val="28"/>
          <w:rtl/>
        </w:rPr>
        <w:t xml:space="preserve"> : </w:t>
      </w:r>
      <w:r w:rsidRPr="00866446">
        <w:rPr>
          <w:rFonts w:cs="B Mitra" w:hint="cs"/>
          <w:b/>
          <w:bCs/>
          <w:sz w:val="28"/>
          <w:rtl/>
        </w:rPr>
        <w:t>فصل اول</w:t>
      </w:r>
      <w:r w:rsidRPr="00DF08A0">
        <w:rPr>
          <w:rFonts w:cs="B Mitra" w:hint="cs"/>
          <w:sz w:val="28"/>
          <w:rtl/>
        </w:rPr>
        <w:t>: جامعه</w:t>
      </w:r>
      <w:r w:rsidR="006A69EB">
        <w:rPr>
          <w:rFonts w:cs="B Mitra" w:hint="cs"/>
          <w:sz w:val="28"/>
          <w:rtl/>
        </w:rPr>
        <w:t xml:space="preserve">‌شناسی </w:t>
      </w:r>
      <w:r w:rsidRPr="00DF08A0">
        <w:rPr>
          <w:rFonts w:cs="B Mitra" w:hint="cs"/>
          <w:sz w:val="28"/>
          <w:rtl/>
        </w:rPr>
        <w:t>معرفت فرانسه</w:t>
      </w:r>
      <w:r>
        <w:rPr>
          <w:rFonts w:cs="B Mitra" w:hint="cs"/>
          <w:sz w:val="28"/>
          <w:rtl/>
        </w:rPr>
        <w:t>(آگاهی جمعی، تفکر پیش منطقی و بازنمود اجتماعی)</w:t>
      </w:r>
      <w:r w:rsidRPr="00DF08A0">
        <w:rPr>
          <w:rFonts w:cs="B Mitra" w:hint="cs"/>
          <w:sz w:val="28"/>
          <w:rtl/>
        </w:rPr>
        <w:t xml:space="preserve">، </w:t>
      </w:r>
      <w:r w:rsidRPr="00866446">
        <w:rPr>
          <w:rFonts w:cs="B Mitra" w:hint="cs"/>
          <w:b/>
          <w:bCs/>
          <w:sz w:val="28"/>
          <w:rtl/>
        </w:rPr>
        <w:t>فصل دوم</w:t>
      </w:r>
      <w:r w:rsidRPr="00DF08A0">
        <w:rPr>
          <w:rFonts w:cs="B Mitra" w:hint="cs"/>
          <w:sz w:val="28"/>
          <w:rtl/>
        </w:rPr>
        <w:t xml:space="preserve"> جامعه</w:t>
      </w:r>
      <w:r w:rsidR="006A69EB">
        <w:rPr>
          <w:rFonts w:cs="B Mitra" w:hint="cs"/>
          <w:sz w:val="28"/>
          <w:rtl/>
        </w:rPr>
        <w:t xml:space="preserve">‌شناسی </w:t>
      </w:r>
      <w:r w:rsidRPr="00DF08A0">
        <w:rPr>
          <w:rFonts w:cs="B Mitra" w:hint="cs"/>
          <w:sz w:val="28"/>
          <w:rtl/>
        </w:rPr>
        <w:t>معرفت آلمانی</w:t>
      </w:r>
      <w:r>
        <w:rPr>
          <w:rFonts w:cs="B Mitra" w:hint="cs"/>
          <w:sz w:val="28"/>
          <w:rtl/>
        </w:rPr>
        <w:t>(الف-گئورک زیمل، ماکس وبر و تاریخ گرایی، ب- جامعه</w:t>
      </w:r>
      <w:r w:rsidR="006A69EB">
        <w:rPr>
          <w:rFonts w:cs="B Mitra" w:hint="cs"/>
          <w:sz w:val="28"/>
          <w:rtl/>
        </w:rPr>
        <w:t xml:space="preserve">‌شناسی </w:t>
      </w:r>
      <w:r>
        <w:rPr>
          <w:rFonts w:cs="B Mitra" w:hint="cs"/>
          <w:sz w:val="28"/>
          <w:rtl/>
        </w:rPr>
        <w:t>معرفت آلمانی، ج- نظریه ی انتقادی)</w:t>
      </w:r>
      <w:r w:rsidRPr="00DF08A0">
        <w:rPr>
          <w:rFonts w:cs="B Mitra" w:hint="cs"/>
          <w:sz w:val="28"/>
          <w:rtl/>
        </w:rPr>
        <w:t xml:space="preserve"> و </w:t>
      </w:r>
      <w:r w:rsidRPr="00866446">
        <w:rPr>
          <w:rFonts w:cs="B Mitra" w:hint="cs"/>
          <w:b/>
          <w:bCs/>
          <w:sz w:val="28"/>
          <w:rtl/>
        </w:rPr>
        <w:t>فصل سوم</w:t>
      </w:r>
      <w:r w:rsidRPr="00DF08A0">
        <w:rPr>
          <w:rFonts w:cs="B Mitra" w:hint="cs"/>
          <w:sz w:val="28"/>
          <w:rtl/>
        </w:rPr>
        <w:t xml:space="preserve"> جامعه</w:t>
      </w:r>
      <w:r w:rsidR="006A69EB">
        <w:rPr>
          <w:rFonts w:cs="B Mitra" w:hint="cs"/>
          <w:sz w:val="28"/>
          <w:rtl/>
        </w:rPr>
        <w:t xml:space="preserve">‌شناسی </w:t>
      </w:r>
      <w:r w:rsidRPr="00DF08A0">
        <w:rPr>
          <w:rFonts w:cs="B Mitra" w:hint="cs"/>
          <w:sz w:val="28"/>
          <w:rtl/>
        </w:rPr>
        <w:t>معرفت آنگلوساکسونی</w:t>
      </w:r>
      <w:r>
        <w:rPr>
          <w:rFonts w:cs="B Mitra" w:hint="cs"/>
          <w:sz w:val="28"/>
          <w:rtl/>
        </w:rPr>
        <w:t>(جامعه</w:t>
      </w:r>
      <w:r w:rsidR="006A69EB">
        <w:rPr>
          <w:rFonts w:cs="B Mitra" w:hint="cs"/>
          <w:sz w:val="28"/>
          <w:rtl/>
        </w:rPr>
        <w:t xml:space="preserve">‌شناسی </w:t>
      </w:r>
      <w:r>
        <w:rPr>
          <w:rFonts w:cs="B Mitra" w:hint="cs"/>
          <w:sz w:val="28"/>
          <w:rtl/>
        </w:rPr>
        <w:t>معرفت آمریکایی)</w:t>
      </w:r>
      <w:r w:rsidRPr="00DF08A0">
        <w:rPr>
          <w:rFonts w:cs="B Mitra" w:hint="cs"/>
          <w:sz w:val="28"/>
          <w:rtl/>
        </w:rPr>
        <w:t>.</w:t>
      </w:r>
    </w:p>
    <w:p w:rsidR="00691A82" w:rsidRDefault="00691A82" w:rsidP="00AB11C2">
      <w:pPr>
        <w:contextualSpacing/>
        <w:jc w:val="lowKashida"/>
        <w:rPr>
          <w:rFonts w:cs="B Mitra"/>
          <w:b/>
          <w:bCs/>
          <w:sz w:val="28"/>
          <w:rtl/>
        </w:rPr>
      </w:pPr>
    </w:p>
    <w:p w:rsidR="00691A82" w:rsidRPr="00DF08A0" w:rsidRDefault="00691A82" w:rsidP="00AB11C2">
      <w:pPr>
        <w:pStyle w:val="Heading2"/>
        <w:contextualSpacing/>
        <w:rPr>
          <w:rtl/>
        </w:rPr>
      </w:pPr>
      <w:bookmarkStart w:id="67" w:name="_Toc470366251"/>
      <w:r>
        <w:rPr>
          <w:rFonts w:hint="cs"/>
          <w:rtl/>
        </w:rPr>
        <w:t>چکیده</w:t>
      </w:r>
      <w:r w:rsidR="006A69EB">
        <w:rPr>
          <w:rFonts w:hint="cs"/>
          <w:rtl/>
        </w:rPr>
        <w:t xml:space="preserve">‌ای </w:t>
      </w:r>
      <w:r w:rsidRPr="00DF08A0">
        <w:rPr>
          <w:rFonts w:hint="cs"/>
          <w:rtl/>
        </w:rPr>
        <w:t>از جامعه</w:t>
      </w:r>
      <w:r w:rsidR="006A69EB">
        <w:rPr>
          <w:rFonts w:hint="cs"/>
          <w:rtl/>
        </w:rPr>
        <w:t xml:space="preserve">‌شناسی </w:t>
      </w:r>
      <w:r w:rsidRPr="00DF08A0">
        <w:rPr>
          <w:rFonts w:hint="cs"/>
          <w:rtl/>
        </w:rPr>
        <w:t>معرفت آمریکایی:</w:t>
      </w:r>
      <w:bookmarkEnd w:id="67"/>
    </w:p>
    <w:p w:rsidR="00691A82" w:rsidRPr="00DF08A0" w:rsidRDefault="00691A82" w:rsidP="00AB11C2">
      <w:pPr>
        <w:contextualSpacing/>
        <w:jc w:val="lowKashida"/>
        <w:rPr>
          <w:rFonts w:cs="B Mitra"/>
          <w:sz w:val="28"/>
          <w:rtl/>
        </w:rPr>
      </w:pPr>
      <w:r w:rsidRPr="00DF08A0">
        <w:rPr>
          <w:rFonts w:cs="B Mitra" w:hint="cs"/>
          <w:sz w:val="28"/>
          <w:rtl/>
        </w:rPr>
        <w:t>جامعه</w:t>
      </w:r>
      <w:r w:rsidR="006A69EB">
        <w:rPr>
          <w:rFonts w:cs="B Mitra" w:hint="cs"/>
          <w:sz w:val="28"/>
          <w:rtl/>
        </w:rPr>
        <w:t xml:space="preserve">‌شناسی </w:t>
      </w:r>
      <w:r w:rsidRPr="00DF08A0">
        <w:rPr>
          <w:rFonts w:cs="B Mitra" w:hint="cs"/>
          <w:sz w:val="28"/>
          <w:rtl/>
        </w:rPr>
        <w:t>معرفت آمریکایی سه جریان مهم دارد:</w:t>
      </w:r>
    </w:p>
    <w:p w:rsidR="00691A82" w:rsidRPr="00DF08A0" w:rsidRDefault="00691A82" w:rsidP="00AB11C2">
      <w:pPr>
        <w:pStyle w:val="ListParagraph"/>
        <w:numPr>
          <w:ilvl w:val="0"/>
          <w:numId w:val="16"/>
        </w:numPr>
        <w:bidi/>
        <w:spacing w:after="160" w:line="259" w:lineRule="auto"/>
        <w:jc w:val="lowKashida"/>
        <w:rPr>
          <w:rFonts w:cs="B Mitra"/>
          <w:sz w:val="28"/>
          <w:szCs w:val="28"/>
        </w:rPr>
      </w:pPr>
      <w:r w:rsidRPr="00DF08A0">
        <w:rPr>
          <w:rFonts w:cs="B Mitra" w:hint="cs"/>
          <w:sz w:val="28"/>
          <w:szCs w:val="28"/>
          <w:rtl/>
        </w:rPr>
        <w:t>مهاجران اروپایی که به آمریکا آمده بودند. مولف در این بخش زنانیکی و سوروکین را به صورت اجمالی بیان</w:t>
      </w:r>
      <w:r w:rsidR="006A69EB">
        <w:rPr>
          <w:rFonts w:cs="B Mitra" w:hint="cs"/>
          <w:sz w:val="28"/>
          <w:szCs w:val="28"/>
          <w:rtl/>
        </w:rPr>
        <w:t xml:space="preserve"> می‌</w:t>
      </w:r>
      <w:r w:rsidRPr="00DF08A0">
        <w:rPr>
          <w:rFonts w:cs="B Mitra" w:hint="cs"/>
          <w:sz w:val="28"/>
          <w:szCs w:val="28"/>
          <w:rtl/>
        </w:rPr>
        <w:t>کند چرا که اولا این</w:t>
      </w:r>
      <w:r w:rsidR="006A69EB">
        <w:rPr>
          <w:rFonts w:cs="B Mitra" w:hint="cs"/>
          <w:sz w:val="28"/>
          <w:szCs w:val="28"/>
          <w:rtl/>
        </w:rPr>
        <w:t xml:space="preserve">‌ها </w:t>
      </w:r>
      <w:r w:rsidRPr="00DF08A0">
        <w:rPr>
          <w:rFonts w:cs="B Mitra" w:hint="cs"/>
          <w:sz w:val="28"/>
          <w:szCs w:val="28"/>
          <w:rtl/>
        </w:rPr>
        <w:t>اصالتا آمریکایی نیستند و ثانیا این که این</w:t>
      </w:r>
      <w:r w:rsidR="006A69EB">
        <w:rPr>
          <w:rFonts w:cs="B Mitra" w:hint="cs"/>
          <w:sz w:val="28"/>
          <w:szCs w:val="28"/>
          <w:rtl/>
        </w:rPr>
        <w:t xml:space="preserve">‌ها </w:t>
      </w:r>
      <w:r w:rsidRPr="00DF08A0">
        <w:rPr>
          <w:rFonts w:cs="B Mitra" w:hint="cs"/>
          <w:sz w:val="28"/>
          <w:szCs w:val="28"/>
          <w:rtl/>
        </w:rPr>
        <w:t>بیش تر جامعه شناس بودند تا جامعه شناس معرفت.</w:t>
      </w:r>
    </w:p>
    <w:p w:rsidR="00691A82" w:rsidRPr="00DF08A0" w:rsidRDefault="00691A82" w:rsidP="00AB11C2">
      <w:pPr>
        <w:pStyle w:val="ListParagraph"/>
        <w:numPr>
          <w:ilvl w:val="0"/>
          <w:numId w:val="16"/>
        </w:numPr>
        <w:bidi/>
        <w:spacing w:after="160" w:line="259" w:lineRule="auto"/>
        <w:jc w:val="lowKashida"/>
        <w:rPr>
          <w:rFonts w:cs="B Mitra"/>
          <w:sz w:val="28"/>
          <w:szCs w:val="28"/>
        </w:rPr>
      </w:pPr>
      <w:r w:rsidRPr="00DF08A0">
        <w:rPr>
          <w:rFonts w:cs="B Mitra" w:hint="cs"/>
          <w:sz w:val="28"/>
          <w:szCs w:val="28"/>
          <w:rtl/>
        </w:rPr>
        <w:t xml:space="preserve">جریانی که تحت تاثیر </w:t>
      </w:r>
      <w:r>
        <w:rPr>
          <w:rFonts w:cs="B Mitra" w:hint="cs"/>
          <w:sz w:val="28"/>
          <w:szCs w:val="28"/>
          <w:rtl/>
        </w:rPr>
        <w:t xml:space="preserve">جریان </w:t>
      </w:r>
      <w:r w:rsidRPr="00DF08A0">
        <w:rPr>
          <w:rFonts w:cs="B Mitra" w:hint="cs"/>
          <w:sz w:val="28"/>
          <w:szCs w:val="28"/>
          <w:rtl/>
        </w:rPr>
        <w:t>آلمانی بود. در این بخش نیز سه شخصیت مطرح</w:t>
      </w:r>
      <w:r w:rsidR="006A69EB">
        <w:rPr>
          <w:rFonts w:cs="B Mitra" w:hint="cs"/>
          <w:sz w:val="28"/>
          <w:szCs w:val="28"/>
          <w:rtl/>
        </w:rPr>
        <w:t xml:space="preserve"> می‌</w:t>
      </w:r>
      <w:r w:rsidRPr="00DF08A0">
        <w:rPr>
          <w:rFonts w:cs="B Mitra" w:hint="cs"/>
          <w:sz w:val="28"/>
          <w:szCs w:val="28"/>
          <w:rtl/>
        </w:rPr>
        <w:t>شوند بکر</w:t>
      </w:r>
      <w:r w:rsidR="006A69EB">
        <w:rPr>
          <w:rFonts w:cs="B Mitra" w:hint="cs"/>
          <w:sz w:val="28"/>
          <w:szCs w:val="28"/>
          <w:rtl/>
        </w:rPr>
        <w:t>،</w:t>
      </w:r>
      <w:r w:rsidRPr="00DF08A0">
        <w:rPr>
          <w:rFonts w:cs="B Mitra" w:hint="cs"/>
          <w:sz w:val="28"/>
          <w:szCs w:val="28"/>
          <w:rtl/>
        </w:rPr>
        <w:t>دالکه و مرتون  . دالکه و مرتون تحت تاثیر مانهایم بودند و چون در حقی</w:t>
      </w:r>
      <w:r>
        <w:rPr>
          <w:rFonts w:cs="B Mitra" w:hint="cs"/>
          <w:sz w:val="28"/>
          <w:szCs w:val="28"/>
          <w:rtl/>
        </w:rPr>
        <w:t>ق</w:t>
      </w:r>
      <w:r w:rsidRPr="00DF08A0">
        <w:rPr>
          <w:rFonts w:cs="B Mitra" w:hint="cs"/>
          <w:sz w:val="28"/>
          <w:szCs w:val="28"/>
          <w:rtl/>
        </w:rPr>
        <w:t>ت جامعه شناس بودند نویسنده فقط برخی از نکات مربوط به جامعه</w:t>
      </w:r>
      <w:r w:rsidR="006A69EB">
        <w:rPr>
          <w:rFonts w:cs="B Mitra" w:hint="cs"/>
          <w:sz w:val="28"/>
          <w:szCs w:val="28"/>
          <w:rtl/>
        </w:rPr>
        <w:t xml:space="preserve">‌شناسی </w:t>
      </w:r>
      <w:r w:rsidRPr="00DF08A0">
        <w:rPr>
          <w:rFonts w:cs="B Mitra" w:hint="cs"/>
          <w:sz w:val="28"/>
          <w:szCs w:val="28"/>
          <w:rtl/>
        </w:rPr>
        <w:t>معرفت را از این دو نفر را بیان</w:t>
      </w:r>
      <w:r w:rsidR="006A69EB">
        <w:rPr>
          <w:rFonts w:cs="B Mitra" w:hint="cs"/>
          <w:sz w:val="28"/>
          <w:szCs w:val="28"/>
          <w:rtl/>
        </w:rPr>
        <w:t xml:space="preserve"> می‌</w:t>
      </w:r>
      <w:r w:rsidRPr="00DF08A0">
        <w:rPr>
          <w:rFonts w:cs="B Mitra" w:hint="cs"/>
          <w:sz w:val="28"/>
          <w:szCs w:val="28"/>
          <w:rtl/>
        </w:rPr>
        <w:t xml:space="preserve">کند. درمورد مرتون نیز فصل مفصلی را </w:t>
      </w:r>
      <w:r>
        <w:rPr>
          <w:rFonts w:cs="B Mitra" w:hint="cs"/>
          <w:sz w:val="28"/>
          <w:szCs w:val="28"/>
          <w:rtl/>
        </w:rPr>
        <w:t xml:space="preserve">بعدا </w:t>
      </w:r>
      <w:r w:rsidRPr="00DF08A0">
        <w:rPr>
          <w:rFonts w:cs="B Mitra" w:hint="cs"/>
          <w:sz w:val="28"/>
          <w:szCs w:val="28"/>
          <w:rtl/>
        </w:rPr>
        <w:t>اختصاص خواهد داد.</w:t>
      </w:r>
    </w:p>
    <w:p w:rsidR="00691A82" w:rsidRPr="00DF08A0" w:rsidRDefault="00691A82" w:rsidP="00AB11C2">
      <w:pPr>
        <w:pStyle w:val="ListParagraph"/>
        <w:numPr>
          <w:ilvl w:val="0"/>
          <w:numId w:val="16"/>
        </w:numPr>
        <w:bidi/>
        <w:spacing w:after="160" w:line="259" w:lineRule="auto"/>
        <w:jc w:val="lowKashida"/>
        <w:rPr>
          <w:rFonts w:cs="B Mitra"/>
          <w:sz w:val="28"/>
          <w:szCs w:val="28"/>
        </w:rPr>
      </w:pPr>
      <w:r w:rsidRPr="00DF08A0">
        <w:rPr>
          <w:rFonts w:cs="B Mitra" w:hint="cs"/>
          <w:sz w:val="28"/>
          <w:szCs w:val="28"/>
          <w:rtl/>
        </w:rPr>
        <w:t xml:space="preserve">جریانی که کاملا آمریکایی ست(پراگماتیستی). برای جریان آمریکایی </w:t>
      </w:r>
      <w:r w:rsidRPr="00866446">
        <w:rPr>
          <w:rFonts w:cs="B Mitra" w:hint="cs"/>
          <w:sz w:val="28"/>
          <w:szCs w:val="28"/>
          <w:rtl/>
        </w:rPr>
        <w:t>حقیقی</w:t>
      </w:r>
      <w:r w:rsidRPr="00DF08A0">
        <w:rPr>
          <w:rFonts w:cs="B Mitra" w:hint="cs"/>
          <w:sz w:val="28"/>
          <w:szCs w:val="28"/>
          <w:rtl/>
        </w:rPr>
        <w:t xml:space="preserve"> نیز اشاره مختصری به سامنر</w:t>
      </w:r>
      <w:r w:rsidR="006A69EB">
        <w:rPr>
          <w:rFonts w:cs="B Mitra" w:hint="cs"/>
          <w:sz w:val="28"/>
          <w:szCs w:val="28"/>
          <w:rtl/>
        </w:rPr>
        <w:t xml:space="preserve"> می‌</w:t>
      </w:r>
      <w:r w:rsidRPr="00DF08A0">
        <w:rPr>
          <w:rFonts w:cs="B Mitra" w:hint="cs"/>
          <w:sz w:val="28"/>
          <w:szCs w:val="28"/>
          <w:rtl/>
        </w:rPr>
        <w:t>کند و اصل جریان پراگماتیستی را به طور تفصیلی نسبت به کولی</w:t>
      </w:r>
      <w:r w:rsidR="006A69EB">
        <w:rPr>
          <w:rFonts w:cs="B Mitra" w:hint="cs"/>
          <w:sz w:val="28"/>
          <w:szCs w:val="28"/>
          <w:rtl/>
        </w:rPr>
        <w:t>،</w:t>
      </w:r>
      <w:r w:rsidRPr="00DF08A0">
        <w:rPr>
          <w:rFonts w:cs="B Mitra" w:hint="cs"/>
          <w:sz w:val="28"/>
          <w:szCs w:val="28"/>
          <w:rtl/>
        </w:rPr>
        <w:t xml:space="preserve"> مید، بلومر، ویلیا</w:t>
      </w:r>
      <w:r>
        <w:rPr>
          <w:rFonts w:cs="B Mitra" w:hint="cs"/>
          <w:sz w:val="28"/>
          <w:szCs w:val="28"/>
          <w:rtl/>
        </w:rPr>
        <w:t>مز ایزاک تامس</w:t>
      </w:r>
      <w:r w:rsidRPr="00DF08A0">
        <w:rPr>
          <w:rFonts w:cs="B Mitra" w:hint="cs"/>
          <w:sz w:val="28"/>
          <w:szCs w:val="28"/>
          <w:rtl/>
        </w:rPr>
        <w:t xml:space="preserve"> را بحث</w:t>
      </w:r>
      <w:r w:rsidR="006A69EB">
        <w:rPr>
          <w:rFonts w:cs="B Mitra" w:hint="cs"/>
          <w:sz w:val="28"/>
          <w:szCs w:val="28"/>
          <w:rtl/>
        </w:rPr>
        <w:t xml:space="preserve"> می‌</w:t>
      </w:r>
      <w:r w:rsidRPr="00DF08A0">
        <w:rPr>
          <w:rFonts w:cs="B Mitra" w:hint="cs"/>
          <w:sz w:val="28"/>
          <w:szCs w:val="28"/>
          <w:rtl/>
        </w:rPr>
        <w:t>کند . در بین این افراد هم از همه مهمتر مید</w:t>
      </w:r>
      <w:r w:rsidR="006A69EB">
        <w:rPr>
          <w:rFonts w:cs="B Mitra" w:hint="cs"/>
          <w:sz w:val="28"/>
          <w:szCs w:val="28"/>
          <w:rtl/>
        </w:rPr>
        <w:t xml:space="preserve"> می‌</w:t>
      </w:r>
      <w:r w:rsidRPr="00DF08A0">
        <w:rPr>
          <w:rFonts w:cs="B Mitra" w:hint="cs"/>
          <w:sz w:val="28"/>
          <w:szCs w:val="28"/>
          <w:rtl/>
        </w:rPr>
        <w:t>باشد. زیرا</w:t>
      </w:r>
      <w:r>
        <w:rPr>
          <w:rFonts w:cs="B Mitra" w:hint="cs"/>
          <w:sz w:val="28"/>
          <w:szCs w:val="28"/>
          <w:rtl/>
        </w:rPr>
        <w:t xml:space="preserve"> کولی بحث</w:t>
      </w:r>
      <w:r w:rsidR="006A69EB">
        <w:rPr>
          <w:rFonts w:cs="B Mitra" w:hint="cs"/>
          <w:sz w:val="28"/>
          <w:szCs w:val="28"/>
          <w:rtl/>
        </w:rPr>
        <w:t xml:space="preserve">‌های </w:t>
      </w:r>
      <w:r>
        <w:rPr>
          <w:rFonts w:cs="B Mitra" w:hint="cs"/>
          <w:sz w:val="28"/>
          <w:szCs w:val="28"/>
          <w:rtl/>
        </w:rPr>
        <w:t>فلسفی زیادی ندارد</w:t>
      </w:r>
      <w:r w:rsidRPr="00DF08A0">
        <w:rPr>
          <w:rFonts w:cs="B Mitra" w:hint="cs"/>
          <w:sz w:val="28"/>
          <w:szCs w:val="28"/>
          <w:rtl/>
        </w:rPr>
        <w:t xml:space="preserve"> و مباحثش بیش تر جامعه شناسانه است و مید به شدت بحث فلسفی</w:t>
      </w:r>
      <w:r w:rsidR="006A69EB">
        <w:rPr>
          <w:rFonts w:cs="B Mitra" w:hint="cs"/>
          <w:sz w:val="28"/>
          <w:szCs w:val="28"/>
          <w:rtl/>
        </w:rPr>
        <w:t xml:space="preserve"> می‌</w:t>
      </w:r>
      <w:r w:rsidRPr="00DF08A0">
        <w:rPr>
          <w:rFonts w:cs="B Mitra" w:hint="cs"/>
          <w:sz w:val="28"/>
          <w:szCs w:val="28"/>
          <w:rtl/>
        </w:rPr>
        <w:t xml:space="preserve">کند. </w:t>
      </w:r>
      <w:r>
        <w:rPr>
          <w:rFonts w:cs="B Mitra" w:hint="cs"/>
          <w:sz w:val="28"/>
          <w:szCs w:val="28"/>
          <w:rtl/>
        </w:rPr>
        <w:t xml:space="preserve">و از همین رو </w:t>
      </w:r>
      <w:r w:rsidRPr="00DF08A0">
        <w:rPr>
          <w:rFonts w:cs="B Mitra" w:hint="cs"/>
          <w:sz w:val="28"/>
          <w:szCs w:val="28"/>
          <w:rtl/>
        </w:rPr>
        <w:t>مهم ترین شخصیت جامعه</w:t>
      </w:r>
      <w:r w:rsidR="006A69EB">
        <w:rPr>
          <w:rFonts w:cs="B Mitra" w:hint="cs"/>
          <w:sz w:val="28"/>
          <w:szCs w:val="28"/>
          <w:rtl/>
        </w:rPr>
        <w:t xml:space="preserve">‌شناسی </w:t>
      </w:r>
      <w:r w:rsidRPr="00DF08A0">
        <w:rPr>
          <w:rFonts w:cs="B Mitra" w:hint="cs"/>
          <w:sz w:val="28"/>
          <w:szCs w:val="28"/>
          <w:rtl/>
        </w:rPr>
        <w:t>معرفت آمریکایی، مید</w:t>
      </w:r>
      <w:r w:rsidR="006A69EB">
        <w:rPr>
          <w:rFonts w:cs="B Mitra" w:hint="cs"/>
          <w:sz w:val="28"/>
          <w:szCs w:val="28"/>
          <w:rtl/>
        </w:rPr>
        <w:t xml:space="preserve"> می‌</w:t>
      </w:r>
      <w:r w:rsidRPr="00DF08A0">
        <w:rPr>
          <w:rFonts w:cs="B Mitra" w:hint="cs"/>
          <w:sz w:val="28"/>
          <w:szCs w:val="28"/>
          <w:rtl/>
        </w:rPr>
        <w:t xml:space="preserve">باشد. لذا این قسمت از دو قسم قبلی بسیار مفصل تر بحث </w:t>
      </w:r>
      <w:r>
        <w:rPr>
          <w:rFonts w:cs="B Mitra" w:hint="cs"/>
          <w:sz w:val="28"/>
          <w:szCs w:val="28"/>
          <w:rtl/>
        </w:rPr>
        <w:t>خواهد ش</w:t>
      </w:r>
      <w:r w:rsidRPr="00DF08A0">
        <w:rPr>
          <w:rFonts w:cs="B Mitra" w:hint="cs"/>
          <w:sz w:val="28"/>
          <w:szCs w:val="28"/>
          <w:rtl/>
        </w:rPr>
        <w:t>د.</w:t>
      </w:r>
    </w:p>
    <w:p w:rsidR="00691A82" w:rsidRPr="0015515F" w:rsidRDefault="00691A82" w:rsidP="00AB11C2">
      <w:pPr>
        <w:contextualSpacing/>
        <w:jc w:val="lowKashida"/>
        <w:rPr>
          <w:rFonts w:cs="B Mitra"/>
          <w:b/>
          <w:bCs/>
          <w:sz w:val="28"/>
          <w:rtl/>
        </w:rPr>
      </w:pPr>
    </w:p>
    <w:p w:rsidR="00691A82" w:rsidRPr="00DF08A0" w:rsidRDefault="00691A82" w:rsidP="00AB11C2">
      <w:pPr>
        <w:pStyle w:val="Heading2"/>
        <w:contextualSpacing/>
        <w:rPr>
          <w:rtl/>
        </w:rPr>
      </w:pPr>
      <w:bookmarkStart w:id="68" w:name="_Toc470366252"/>
      <w:r w:rsidRPr="00DF08A0">
        <w:rPr>
          <w:rFonts w:hint="cs"/>
          <w:rtl/>
        </w:rPr>
        <w:t>جریان مهاجران:</w:t>
      </w:r>
      <w:bookmarkEnd w:id="68"/>
    </w:p>
    <w:p w:rsidR="00691A82" w:rsidRPr="00DF08A0" w:rsidRDefault="00691A82" w:rsidP="00AB11C2">
      <w:pPr>
        <w:pStyle w:val="ListParagraph"/>
        <w:numPr>
          <w:ilvl w:val="0"/>
          <w:numId w:val="17"/>
        </w:numPr>
        <w:bidi/>
        <w:spacing w:after="160" w:line="259" w:lineRule="auto"/>
        <w:jc w:val="lowKashida"/>
        <w:rPr>
          <w:rFonts w:cs="B Mitra"/>
          <w:sz w:val="28"/>
          <w:szCs w:val="28"/>
        </w:rPr>
      </w:pPr>
      <w:r w:rsidRPr="00DF08A0">
        <w:rPr>
          <w:rFonts w:cs="B Mitra" w:hint="cs"/>
          <w:sz w:val="28"/>
          <w:szCs w:val="28"/>
          <w:rtl/>
        </w:rPr>
        <w:t>زنانیکی: اثر مهم او این بود که یک متن کلاسیک برای جامعه</w:t>
      </w:r>
      <w:r w:rsidR="006A69EB">
        <w:rPr>
          <w:rFonts w:cs="B Mitra" w:hint="cs"/>
          <w:sz w:val="28"/>
          <w:szCs w:val="28"/>
          <w:rtl/>
        </w:rPr>
        <w:t xml:space="preserve">‌شناسی </w:t>
      </w:r>
      <w:r>
        <w:rPr>
          <w:rFonts w:cs="B Mitra" w:hint="cs"/>
          <w:sz w:val="28"/>
          <w:szCs w:val="28"/>
          <w:rtl/>
        </w:rPr>
        <w:t xml:space="preserve">معرفت تدوین کرد، </w:t>
      </w:r>
      <w:r w:rsidRPr="00DF08A0">
        <w:rPr>
          <w:rFonts w:cs="B Mitra" w:hint="cs"/>
          <w:sz w:val="28"/>
          <w:szCs w:val="28"/>
          <w:rtl/>
        </w:rPr>
        <w:t>به نام نقش اجتماعی دانشمند</w:t>
      </w:r>
      <w:r>
        <w:rPr>
          <w:rFonts w:cs="B Mitra" w:hint="cs"/>
          <w:sz w:val="28"/>
          <w:szCs w:val="28"/>
          <w:rtl/>
        </w:rPr>
        <w:t xml:space="preserve">. </w:t>
      </w:r>
      <w:r w:rsidRPr="00DF08A0">
        <w:rPr>
          <w:rFonts w:cs="B Mitra" w:hint="cs"/>
          <w:sz w:val="28"/>
          <w:szCs w:val="28"/>
          <w:rtl/>
        </w:rPr>
        <w:t>حرف او این است که اگر قرار است جامعه</w:t>
      </w:r>
      <w:r w:rsidR="006A69EB">
        <w:rPr>
          <w:rFonts w:cs="B Mitra" w:hint="cs"/>
          <w:sz w:val="28"/>
          <w:szCs w:val="28"/>
          <w:rtl/>
        </w:rPr>
        <w:t xml:space="preserve">‌شناسی </w:t>
      </w:r>
      <w:r>
        <w:rPr>
          <w:rFonts w:cs="B Mitra" w:hint="cs"/>
          <w:sz w:val="28"/>
          <w:szCs w:val="28"/>
          <w:rtl/>
        </w:rPr>
        <w:t>م</w:t>
      </w:r>
      <w:r w:rsidRPr="00DF08A0">
        <w:rPr>
          <w:rFonts w:cs="B Mitra" w:hint="cs"/>
          <w:sz w:val="28"/>
          <w:szCs w:val="28"/>
          <w:rtl/>
        </w:rPr>
        <w:t>عرفت صورت بگیرد باید جامعه</w:t>
      </w:r>
      <w:r w:rsidR="006A69EB">
        <w:rPr>
          <w:rFonts w:cs="B Mitra" w:hint="cs"/>
          <w:sz w:val="28"/>
          <w:szCs w:val="28"/>
          <w:rtl/>
        </w:rPr>
        <w:t xml:space="preserve">‌شناسی </w:t>
      </w:r>
      <w:r w:rsidRPr="00DF08A0">
        <w:rPr>
          <w:rFonts w:cs="B Mitra" w:hint="cs"/>
          <w:sz w:val="28"/>
          <w:szCs w:val="28"/>
          <w:rtl/>
        </w:rPr>
        <w:t>صاحبان معرفت صورت بگیرد. پس معرفت هیچ فرقی با صاحبان معرفت</w:t>
      </w:r>
      <w:r w:rsidR="006A69EB">
        <w:rPr>
          <w:rFonts w:cs="B Mitra" w:hint="cs"/>
          <w:sz w:val="28"/>
          <w:szCs w:val="28"/>
          <w:rtl/>
        </w:rPr>
        <w:t xml:space="preserve"> نمی‌</w:t>
      </w:r>
      <w:r w:rsidRPr="00DF08A0">
        <w:rPr>
          <w:rFonts w:cs="B Mitra" w:hint="cs"/>
          <w:sz w:val="28"/>
          <w:szCs w:val="28"/>
          <w:rtl/>
        </w:rPr>
        <w:t xml:space="preserve">کند </w:t>
      </w:r>
      <w:r>
        <w:rPr>
          <w:rFonts w:cs="B Mitra" w:hint="cs"/>
          <w:sz w:val="28"/>
          <w:szCs w:val="28"/>
          <w:rtl/>
        </w:rPr>
        <w:t>.</w:t>
      </w:r>
      <w:r w:rsidRPr="00DF08A0">
        <w:rPr>
          <w:rFonts w:cs="B Mitra" w:hint="cs"/>
          <w:sz w:val="28"/>
          <w:szCs w:val="28"/>
          <w:rtl/>
        </w:rPr>
        <w:t xml:space="preserve"> گرایش</w:t>
      </w:r>
      <w:r>
        <w:rPr>
          <w:rFonts w:cs="B Mitra" w:hint="cs"/>
          <w:sz w:val="28"/>
          <w:szCs w:val="28"/>
          <w:rtl/>
        </w:rPr>
        <w:t xml:space="preserve"> او در جامعه</w:t>
      </w:r>
      <w:r w:rsidR="006A69EB">
        <w:rPr>
          <w:rFonts w:cs="B Mitra" w:hint="cs"/>
          <w:sz w:val="28"/>
          <w:szCs w:val="28"/>
          <w:rtl/>
        </w:rPr>
        <w:t xml:space="preserve">‌شناسی </w:t>
      </w:r>
      <w:r>
        <w:rPr>
          <w:rFonts w:cs="B Mitra" w:hint="cs"/>
          <w:sz w:val="28"/>
          <w:szCs w:val="28"/>
          <w:rtl/>
        </w:rPr>
        <w:t>معرفت نیز،</w:t>
      </w:r>
      <w:r w:rsidRPr="00DF08A0">
        <w:rPr>
          <w:rFonts w:cs="B Mitra" w:hint="cs"/>
          <w:sz w:val="28"/>
          <w:szCs w:val="28"/>
          <w:rtl/>
        </w:rPr>
        <w:t xml:space="preserve"> سازگاری </w:t>
      </w:r>
      <w:r>
        <w:rPr>
          <w:rFonts w:cs="B Mitra" w:hint="cs"/>
          <w:sz w:val="28"/>
          <w:szCs w:val="28"/>
          <w:rtl/>
        </w:rPr>
        <w:t>ست.</w:t>
      </w:r>
    </w:p>
    <w:p w:rsidR="00691A82" w:rsidRPr="00DF08A0" w:rsidRDefault="00691A82" w:rsidP="00AB11C2">
      <w:pPr>
        <w:pStyle w:val="ListParagraph"/>
        <w:numPr>
          <w:ilvl w:val="0"/>
          <w:numId w:val="17"/>
        </w:numPr>
        <w:bidi/>
        <w:spacing w:after="160" w:line="259" w:lineRule="auto"/>
        <w:jc w:val="lowKashida"/>
        <w:rPr>
          <w:rFonts w:cs="B Mitra"/>
          <w:sz w:val="28"/>
          <w:szCs w:val="28"/>
        </w:rPr>
      </w:pPr>
      <w:r w:rsidRPr="00DF08A0">
        <w:rPr>
          <w:rFonts w:cs="B Mitra" w:hint="cs"/>
          <w:sz w:val="28"/>
          <w:szCs w:val="28"/>
          <w:rtl/>
        </w:rPr>
        <w:lastRenderedPageBreak/>
        <w:t xml:space="preserve">سوروکین: کار او شبیه شلر است. </w:t>
      </w:r>
      <w:r>
        <w:rPr>
          <w:rFonts w:cs="B Mitra" w:hint="cs"/>
          <w:sz w:val="28"/>
          <w:szCs w:val="28"/>
          <w:rtl/>
        </w:rPr>
        <w:t xml:space="preserve">همان طور که سابقا گفته شد شلر نظریه ی </w:t>
      </w:r>
      <w:r w:rsidRPr="00DF08A0">
        <w:rPr>
          <w:rFonts w:cs="B Mitra" w:hint="cs"/>
          <w:sz w:val="28"/>
          <w:szCs w:val="28"/>
          <w:rtl/>
        </w:rPr>
        <w:t>دوره</w:t>
      </w:r>
      <w:r w:rsidR="006A69EB">
        <w:rPr>
          <w:rFonts w:cs="B Mitra" w:hint="cs"/>
          <w:sz w:val="28"/>
          <w:szCs w:val="28"/>
          <w:rtl/>
        </w:rPr>
        <w:t xml:space="preserve">‌های </w:t>
      </w:r>
      <w:r w:rsidRPr="00DF08A0">
        <w:rPr>
          <w:rFonts w:cs="B Mitra" w:hint="cs"/>
          <w:sz w:val="28"/>
          <w:szCs w:val="28"/>
          <w:rtl/>
        </w:rPr>
        <w:t xml:space="preserve">تاریخی کنت را پذیرفت </w:t>
      </w:r>
      <w:r>
        <w:rPr>
          <w:rFonts w:cs="B Mitra" w:hint="cs"/>
          <w:sz w:val="28"/>
          <w:szCs w:val="28"/>
          <w:rtl/>
        </w:rPr>
        <w:t xml:space="preserve">اما </w:t>
      </w:r>
      <w:r w:rsidRPr="00DF08A0">
        <w:rPr>
          <w:rFonts w:cs="B Mitra" w:hint="cs"/>
          <w:sz w:val="28"/>
          <w:szCs w:val="28"/>
          <w:rtl/>
        </w:rPr>
        <w:t>با دو تفاوت اول این که</w:t>
      </w:r>
      <w:r>
        <w:rPr>
          <w:rFonts w:cs="B Mitra" w:hint="cs"/>
          <w:sz w:val="28"/>
          <w:szCs w:val="28"/>
          <w:rtl/>
        </w:rPr>
        <w:t>: ترتیبی را که کنت برای این دوره</w:t>
      </w:r>
      <w:r w:rsidR="006A69EB">
        <w:rPr>
          <w:rFonts w:cs="B Mitra" w:hint="cs"/>
          <w:sz w:val="28"/>
          <w:szCs w:val="28"/>
          <w:rtl/>
        </w:rPr>
        <w:t xml:space="preserve">‌ها </w:t>
      </w:r>
      <w:r>
        <w:rPr>
          <w:rFonts w:cs="B Mitra" w:hint="cs"/>
          <w:sz w:val="28"/>
          <w:szCs w:val="28"/>
          <w:rtl/>
        </w:rPr>
        <w:t>گفته بود را  نپذیرفت</w:t>
      </w:r>
      <w:r w:rsidRPr="00DF08A0">
        <w:rPr>
          <w:rFonts w:cs="B Mitra" w:hint="cs"/>
          <w:sz w:val="28"/>
          <w:szCs w:val="28"/>
          <w:rtl/>
        </w:rPr>
        <w:t xml:space="preserve"> و ثانیا این که</w:t>
      </w:r>
      <w:r w:rsidR="006A69EB">
        <w:rPr>
          <w:rFonts w:cs="B Mitra" w:hint="cs"/>
          <w:sz w:val="28"/>
          <w:szCs w:val="28"/>
          <w:rtl/>
        </w:rPr>
        <w:t xml:space="preserve"> می‌</w:t>
      </w:r>
      <w:r>
        <w:rPr>
          <w:rFonts w:cs="B Mitra" w:hint="cs"/>
          <w:sz w:val="28"/>
          <w:szCs w:val="28"/>
          <w:rtl/>
        </w:rPr>
        <w:t xml:space="preserve">گفت </w:t>
      </w:r>
      <w:r w:rsidRPr="00DF08A0">
        <w:rPr>
          <w:rFonts w:cs="B Mitra" w:hint="cs"/>
          <w:sz w:val="28"/>
          <w:szCs w:val="28"/>
          <w:rtl/>
        </w:rPr>
        <w:t xml:space="preserve">هیچ کدام از </w:t>
      </w:r>
      <w:r>
        <w:rPr>
          <w:rFonts w:cs="B Mitra" w:hint="cs"/>
          <w:sz w:val="28"/>
          <w:szCs w:val="28"/>
          <w:rtl/>
        </w:rPr>
        <w:t>این دوره</w:t>
      </w:r>
      <w:r w:rsidR="006A69EB">
        <w:rPr>
          <w:rFonts w:cs="B Mitra" w:hint="cs"/>
          <w:sz w:val="28"/>
          <w:szCs w:val="28"/>
          <w:rtl/>
        </w:rPr>
        <w:t xml:space="preserve">‌ها </w:t>
      </w:r>
      <w:r>
        <w:rPr>
          <w:rFonts w:cs="B Mitra" w:hint="cs"/>
          <w:sz w:val="28"/>
          <w:szCs w:val="28"/>
          <w:rtl/>
        </w:rPr>
        <w:t xml:space="preserve">از </w:t>
      </w:r>
      <w:r w:rsidRPr="00DF08A0">
        <w:rPr>
          <w:rFonts w:cs="B Mitra" w:hint="cs"/>
          <w:sz w:val="28"/>
          <w:szCs w:val="28"/>
          <w:rtl/>
        </w:rPr>
        <w:t xml:space="preserve">دیگری </w:t>
      </w:r>
      <w:r>
        <w:rPr>
          <w:rFonts w:cs="B Mitra" w:hint="cs"/>
          <w:sz w:val="28"/>
          <w:szCs w:val="28"/>
          <w:rtl/>
        </w:rPr>
        <w:t>مهم ترنیستند</w:t>
      </w:r>
      <w:r w:rsidRPr="00DF08A0">
        <w:rPr>
          <w:rFonts w:cs="B Mitra" w:hint="cs"/>
          <w:sz w:val="28"/>
          <w:szCs w:val="28"/>
          <w:rtl/>
        </w:rPr>
        <w:t>. سوروکین هم</w:t>
      </w:r>
      <w:r>
        <w:rPr>
          <w:rFonts w:cs="B Mitra" w:hint="cs"/>
          <w:sz w:val="28"/>
          <w:szCs w:val="28"/>
          <w:rtl/>
        </w:rPr>
        <w:t xml:space="preserve"> مشابه این نظریه شلر را دارد. او سه </w:t>
      </w:r>
      <w:r w:rsidRPr="00DF08A0">
        <w:rPr>
          <w:rFonts w:cs="B Mitra" w:hint="cs"/>
          <w:sz w:val="28"/>
          <w:szCs w:val="28"/>
          <w:rtl/>
        </w:rPr>
        <w:t xml:space="preserve"> ابر نظام ادراکی را تعریف</w:t>
      </w:r>
      <w:r w:rsidR="006A69EB">
        <w:rPr>
          <w:rFonts w:cs="B Mitra" w:hint="cs"/>
          <w:sz w:val="28"/>
          <w:szCs w:val="28"/>
          <w:rtl/>
        </w:rPr>
        <w:t xml:space="preserve"> می‌</w:t>
      </w:r>
      <w:r w:rsidRPr="00DF08A0">
        <w:rPr>
          <w:rFonts w:cs="B Mitra" w:hint="cs"/>
          <w:sz w:val="28"/>
          <w:szCs w:val="28"/>
          <w:rtl/>
        </w:rPr>
        <w:t xml:space="preserve">کند: ابر نظام حسی، ابر نظام شهودی </w:t>
      </w:r>
      <w:r>
        <w:rPr>
          <w:rFonts w:cs="B Mitra" w:hint="cs"/>
          <w:sz w:val="28"/>
          <w:szCs w:val="28"/>
          <w:rtl/>
        </w:rPr>
        <w:t>(</w:t>
      </w:r>
      <w:r w:rsidRPr="00DF08A0">
        <w:rPr>
          <w:rFonts w:cs="B Mitra" w:hint="cs"/>
          <w:sz w:val="28"/>
          <w:szCs w:val="28"/>
          <w:rtl/>
        </w:rPr>
        <w:t>شاید</w:t>
      </w:r>
      <w:r>
        <w:rPr>
          <w:rFonts w:cs="B Mitra" w:hint="cs"/>
          <w:sz w:val="28"/>
          <w:szCs w:val="28"/>
          <w:rtl/>
        </w:rPr>
        <w:t xml:space="preserve"> در</w:t>
      </w:r>
      <w:r w:rsidRPr="00DF08A0">
        <w:rPr>
          <w:rFonts w:cs="B Mitra" w:hint="cs"/>
          <w:sz w:val="28"/>
          <w:szCs w:val="28"/>
          <w:rtl/>
        </w:rPr>
        <w:t xml:space="preserve"> ترجمه بهتر </w:t>
      </w:r>
      <w:r>
        <w:rPr>
          <w:rFonts w:cs="B Mitra" w:hint="cs"/>
          <w:sz w:val="28"/>
          <w:szCs w:val="28"/>
          <w:rtl/>
        </w:rPr>
        <w:t>بود</w:t>
      </w:r>
      <w:r w:rsidRPr="00DF08A0">
        <w:rPr>
          <w:rFonts w:cs="B Mitra" w:hint="cs"/>
          <w:sz w:val="28"/>
          <w:szCs w:val="28"/>
          <w:rtl/>
        </w:rPr>
        <w:t>گفته شود</w:t>
      </w:r>
      <w:r>
        <w:rPr>
          <w:rFonts w:cs="B Mitra" w:hint="cs"/>
          <w:sz w:val="28"/>
          <w:szCs w:val="28"/>
          <w:rtl/>
        </w:rPr>
        <w:t>: مفهومی) و</w:t>
      </w:r>
      <w:r w:rsidRPr="00DF08A0">
        <w:rPr>
          <w:rFonts w:cs="B Mitra" w:hint="cs"/>
          <w:sz w:val="28"/>
          <w:szCs w:val="28"/>
          <w:rtl/>
        </w:rPr>
        <w:t xml:space="preserve"> ابرنظام ایده آلیستی. </w:t>
      </w:r>
    </w:p>
    <w:p w:rsidR="00691A82" w:rsidRDefault="00691A82" w:rsidP="00AB11C2">
      <w:pPr>
        <w:pStyle w:val="ListParagraph"/>
        <w:jc w:val="lowKashida"/>
        <w:rPr>
          <w:rFonts w:cs="B Mitra"/>
          <w:sz w:val="28"/>
          <w:szCs w:val="28"/>
          <w:rtl/>
        </w:rPr>
      </w:pPr>
      <w:r w:rsidRPr="00DF08A0">
        <w:rPr>
          <w:rFonts w:cs="B Mitra" w:hint="cs"/>
          <w:sz w:val="28"/>
          <w:szCs w:val="28"/>
          <w:rtl/>
        </w:rPr>
        <w:t>در توضیحاتی که در مورد این سه ابر نظام</w:t>
      </w:r>
      <w:r w:rsidR="006A69EB">
        <w:rPr>
          <w:rFonts w:cs="B Mitra" w:hint="cs"/>
          <w:sz w:val="28"/>
          <w:szCs w:val="28"/>
          <w:rtl/>
        </w:rPr>
        <w:t xml:space="preserve"> می‌</w:t>
      </w:r>
      <w:r w:rsidRPr="00DF08A0">
        <w:rPr>
          <w:rFonts w:cs="B Mitra" w:hint="cs"/>
          <w:sz w:val="28"/>
          <w:szCs w:val="28"/>
          <w:rtl/>
        </w:rPr>
        <w:t>دهد به دست</w:t>
      </w:r>
      <w:r w:rsidR="006A69EB">
        <w:rPr>
          <w:rFonts w:cs="B Mitra" w:hint="cs"/>
          <w:sz w:val="28"/>
          <w:szCs w:val="28"/>
          <w:rtl/>
        </w:rPr>
        <w:t xml:space="preserve"> می‌</w:t>
      </w:r>
      <w:r w:rsidRPr="00DF08A0">
        <w:rPr>
          <w:rFonts w:cs="B Mitra" w:hint="cs"/>
          <w:sz w:val="28"/>
          <w:szCs w:val="28"/>
          <w:rtl/>
        </w:rPr>
        <w:t>آید</w:t>
      </w:r>
      <w:r>
        <w:rPr>
          <w:rFonts w:cs="B Mitra" w:hint="cs"/>
          <w:sz w:val="28"/>
          <w:szCs w:val="28"/>
          <w:rtl/>
        </w:rPr>
        <w:t xml:space="preserve"> که تقریبا ابر نظام حسی شبیه دوره ی اثباتی،</w:t>
      </w:r>
      <w:r w:rsidRPr="00DF08A0">
        <w:rPr>
          <w:rFonts w:cs="B Mitra" w:hint="cs"/>
          <w:sz w:val="28"/>
          <w:szCs w:val="28"/>
          <w:rtl/>
        </w:rPr>
        <w:t xml:space="preserve"> </w:t>
      </w:r>
      <w:r>
        <w:rPr>
          <w:rFonts w:cs="B Mitra" w:hint="cs"/>
          <w:sz w:val="28"/>
          <w:szCs w:val="28"/>
          <w:rtl/>
        </w:rPr>
        <w:t xml:space="preserve"> ابر نظام </w:t>
      </w:r>
      <w:r w:rsidRPr="00DF08A0">
        <w:rPr>
          <w:rFonts w:cs="B Mitra" w:hint="cs"/>
          <w:sz w:val="28"/>
          <w:szCs w:val="28"/>
          <w:rtl/>
        </w:rPr>
        <w:t xml:space="preserve">مفهمومی شبیه </w:t>
      </w:r>
      <w:r>
        <w:rPr>
          <w:rFonts w:cs="B Mitra" w:hint="cs"/>
          <w:sz w:val="28"/>
          <w:szCs w:val="28"/>
          <w:rtl/>
        </w:rPr>
        <w:t xml:space="preserve">دوره </w:t>
      </w:r>
      <w:r w:rsidRPr="00DF08A0">
        <w:rPr>
          <w:rFonts w:cs="B Mitra" w:hint="cs"/>
          <w:sz w:val="28"/>
          <w:szCs w:val="28"/>
          <w:rtl/>
        </w:rPr>
        <w:t xml:space="preserve">دینی  و </w:t>
      </w:r>
      <w:r>
        <w:rPr>
          <w:rFonts w:cs="B Mitra" w:hint="cs"/>
          <w:sz w:val="28"/>
          <w:szCs w:val="28"/>
          <w:rtl/>
        </w:rPr>
        <w:t xml:space="preserve">ابر نظام </w:t>
      </w:r>
      <w:r w:rsidRPr="00DF08A0">
        <w:rPr>
          <w:rFonts w:cs="B Mitra" w:hint="cs"/>
          <w:sz w:val="28"/>
          <w:szCs w:val="28"/>
          <w:rtl/>
        </w:rPr>
        <w:t>ایده الیستی شبیه دوره متافیزیک</w:t>
      </w:r>
      <w:r>
        <w:rPr>
          <w:rFonts w:cs="B Mitra" w:hint="cs"/>
          <w:sz w:val="28"/>
          <w:szCs w:val="28"/>
          <w:rtl/>
        </w:rPr>
        <w:t xml:space="preserve"> کنت</w:t>
      </w:r>
      <w:r w:rsidRPr="00DF08A0">
        <w:rPr>
          <w:rFonts w:cs="B Mitra" w:hint="cs"/>
          <w:sz w:val="28"/>
          <w:szCs w:val="28"/>
          <w:rtl/>
        </w:rPr>
        <w:t xml:space="preserve"> است. </w:t>
      </w:r>
    </w:p>
    <w:p w:rsidR="00691A82" w:rsidRDefault="00691A82" w:rsidP="00AB11C2">
      <w:pPr>
        <w:pStyle w:val="ListParagraph"/>
        <w:jc w:val="lowKashida"/>
        <w:rPr>
          <w:rFonts w:cs="B Mitra"/>
          <w:sz w:val="28"/>
          <w:szCs w:val="28"/>
          <w:rtl/>
        </w:rPr>
      </w:pPr>
      <w:r w:rsidRPr="00DF08A0">
        <w:rPr>
          <w:rFonts w:cs="B Mitra" w:hint="cs"/>
          <w:sz w:val="28"/>
          <w:szCs w:val="28"/>
          <w:rtl/>
        </w:rPr>
        <w:t>این تقسیم بندی خیلی اثر خاصی ندارد و فقط تذکر این است که چنین نظریه</w:t>
      </w:r>
      <w:r w:rsidR="006A69EB">
        <w:rPr>
          <w:rFonts w:cs="B Mitra" w:hint="cs"/>
          <w:sz w:val="28"/>
          <w:szCs w:val="28"/>
          <w:rtl/>
        </w:rPr>
        <w:t xml:space="preserve">‌ای </w:t>
      </w:r>
      <w:r w:rsidRPr="00DF08A0">
        <w:rPr>
          <w:rFonts w:cs="B Mitra" w:hint="cs"/>
          <w:sz w:val="28"/>
          <w:szCs w:val="28"/>
          <w:rtl/>
        </w:rPr>
        <w:t>را سوروکین دارد.</w:t>
      </w:r>
    </w:p>
    <w:p w:rsidR="00691A82" w:rsidRPr="00DF08A0" w:rsidRDefault="00691A82" w:rsidP="00AB11C2">
      <w:pPr>
        <w:pStyle w:val="ListParagraph"/>
        <w:jc w:val="lowKashida"/>
        <w:rPr>
          <w:rFonts w:cs="B Mitra"/>
          <w:sz w:val="28"/>
          <w:szCs w:val="28"/>
        </w:rPr>
      </w:pPr>
      <w:r>
        <w:rPr>
          <w:rFonts w:cs="B Mitra" w:hint="cs"/>
          <w:sz w:val="28"/>
          <w:szCs w:val="28"/>
          <w:rtl/>
        </w:rPr>
        <w:t>همچنین سوروکین پژوهش گسترده</w:t>
      </w:r>
      <w:r w:rsidR="006A69EB">
        <w:rPr>
          <w:rFonts w:cs="B Mitra" w:hint="cs"/>
          <w:sz w:val="28"/>
          <w:szCs w:val="28"/>
          <w:rtl/>
        </w:rPr>
        <w:t xml:space="preserve">‌ای </w:t>
      </w:r>
      <w:r>
        <w:rPr>
          <w:rFonts w:cs="B Mitra" w:hint="cs"/>
          <w:sz w:val="28"/>
          <w:szCs w:val="28"/>
          <w:rtl/>
        </w:rPr>
        <w:t>درباره ی تاریخ بشر در 2500 سال گذشته انجام داد!</w:t>
      </w:r>
    </w:p>
    <w:p w:rsidR="00691A82" w:rsidRPr="003E6456" w:rsidRDefault="00691A82" w:rsidP="00AB11C2">
      <w:pPr>
        <w:pStyle w:val="Heading2"/>
        <w:contextualSpacing/>
        <w:rPr>
          <w:rtl/>
        </w:rPr>
      </w:pPr>
      <w:bookmarkStart w:id="69" w:name="_Toc470366253"/>
      <w:r w:rsidRPr="003E6456">
        <w:rPr>
          <w:rFonts w:hint="cs"/>
          <w:rtl/>
        </w:rPr>
        <w:t>جریان تحت تاثیر آلمانی:</w:t>
      </w:r>
      <w:bookmarkEnd w:id="69"/>
    </w:p>
    <w:p w:rsidR="00691A82" w:rsidRPr="00DF08A0" w:rsidRDefault="00691A82" w:rsidP="00AB11C2">
      <w:pPr>
        <w:pStyle w:val="ListParagraph"/>
        <w:numPr>
          <w:ilvl w:val="0"/>
          <w:numId w:val="18"/>
        </w:numPr>
        <w:bidi/>
        <w:spacing w:after="160" w:line="259" w:lineRule="auto"/>
        <w:jc w:val="lowKashida"/>
        <w:rPr>
          <w:rFonts w:cs="B Mitra"/>
          <w:sz w:val="28"/>
          <w:szCs w:val="28"/>
        </w:rPr>
      </w:pPr>
      <w:r w:rsidRPr="00DF08A0">
        <w:rPr>
          <w:rFonts w:cs="B Mitra" w:hint="cs"/>
          <w:sz w:val="28"/>
          <w:szCs w:val="28"/>
          <w:rtl/>
        </w:rPr>
        <w:t>دالکه و بکر</w:t>
      </w:r>
      <w:r>
        <w:rPr>
          <w:rFonts w:cs="B Mitra" w:hint="cs"/>
          <w:sz w:val="28"/>
          <w:szCs w:val="28"/>
          <w:rtl/>
        </w:rPr>
        <w:t>:</w:t>
      </w:r>
      <w:r w:rsidRPr="00DF08A0">
        <w:rPr>
          <w:rFonts w:cs="B Mitra" w:hint="cs"/>
          <w:sz w:val="28"/>
          <w:szCs w:val="28"/>
          <w:rtl/>
        </w:rPr>
        <w:t xml:space="preserve"> </w:t>
      </w:r>
      <w:r>
        <w:rPr>
          <w:rFonts w:cs="B Mitra" w:hint="cs"/>
          <w:sz w:val="28"/>
          <w:szCs w:val="28"/>
          <w:rtl/>
        </w:rPr>
        <w:t>این دو تحت تاثیر نظریه مانهایم بودند. آنها</w:t>
      </w:r>
      <w:r w:rsidR="006A69EB">
        <w:rPr>
          <w:rFonts w:cs="B Mitra" w:hint="cs"/>
          <w:sz w:val="28"/>
          <w:szCs w:val="28"/>
          <w:rtl/>
        </w:rPr>
        <w:t xml:space="preserve"> می‌</w:t>
      </w:r>
      <w:r>
        <w:rPr>
          <w:rFonts w:cs="B Mitra" w:hint="cs"/>
          <w:sz w:val="28"/>
          <w:szCs w:val="28"/>
          <w:rtl/>
        </w:rPr>
        <w:t>گویند:</w:t>
      </w:r>
      <w:r w:rsidRPr="00DF08A0">
        <w:rPr>
          <w:rFonts w:cs="B Mitra" w:hint="cs"/>
          <w:sz w:val="28"/>
          <w:szCs w:val="28"/>
          <w:rtl/>
        </w:rPr>
        <w:t xml:space="preserve"> مدل جامعه شناس معرفت باید سازگاری باشد.</w:t>
      </w:r>
      <w:r w:rsidR="006A69EB">
        <w:rPr>
          <w:rFonts w:cs="B Mitra" w:hint="cs"/>
          <w:sz w:val="28"/>
          <w:szCs w:val="28"/>
          <w:rtl/>
        </w:rPr>
        <w:t xml:space="preserve"> می‌</w:t>
      </w:r>
      <w:r w:rsidRPr="00DF08A0">
        <w:rPr>
          <w:rFonts w:cs="B Mitra" w:hint="cs"/>
          <w:sz w:val="28"/>
          <w:szCs w:val="28"/>
          <w:rtl/>
        </w:rPr>
        <w:t xml:space="preserve">گویند: </w:t>
      </w:r>
      <w:r>
        <w:rPr>
          <w:rFonts w:cs="B Mitra" w:hint="cs"/>
          <w:sz w:val="28"/>
          <w:szCs w:val="28"/>
          <w:rtl/>
        </w:rPr>
        <w:t>«</w:t>
      </w:r>
      <w:r w:rsidRPr="00DF08A0">
        <w:rPr>
          <w:rFonts w:cs="B Mitra" w:hint="cs"/>
          <w:sz w:val="28"/>
          <w:szCs w:val="28"/>
          <w:rtl/>
        </w:rPr>
        <w:t>موضوع جامعه</w:t>
      </w:r>
      <w:r w:rsidR="006A69EB">
        <w:rPr>
          <w:rFonts w:cs="B Mitra" w:hint="cs"/>
          <w:sz w:val="28"/>
          <w:szCs w:val="28"/>
          <w:rtl/>
        </w:rPr>
        <w:t xml:space="preserve">‌شناسی </w:t>
      </w:r>
      <w:r w:rsidRPr="00DF08A0">
        <w:rPr>
          <w:rFonts w:cs="B Mitra" w:hint="cs"/>
          <w:sz w:val="28"/>
          <w:szCs w:val="28"/>
          <w:rtl/>
        </w:rPr>
        <w:t>معرفت تاریخ افکار یا زمینه</w:t>
      </w:r>
      <w:r w:rsidR="006A69EB">
        <w:rPr>
          <w:rFonts w:cs="B Mitra" w:hint="cs"/>
          <w:sz w:val="28"/>
          <w:szCs w:val="28"/>
          <w:rtl/>
        </w:rPr>
        <w:t xml:space="preserve">‌های </w:t>
      </w:r>
      <w:r w:rsidRPr="00DF08A0">
        <w:rPr>
          <w:rFonts w:cs="B Mitra" w:hint="cs"/>
          <w:sz w:val="28"/>
          <w:szCs w:val="28"/>
          <w:rtl/>
        </w:rPr>
        <w:t>اجتماعی آن افکار نیست. همچنین موضوع آن تعیین اجتماعی تفکر به معنای سلطه مادی بر فرهنگ غیر مادی هم نیست، به این معنا که بگوییم چگونه وضعیت مادی در جامعه معرفت را رقم</w:t>
      </w:r>
      <w:r w:rsidR="006A69EB">
        <w:rPr>
          <w:rFonts w:cs="B Mitra" w:hint="cs"/>
          <w:sz w:val="28"/>
          <w:szCs w:val="28"/>
          <w:rtl/>
        </w:rPr>
        <w:t xml:space="preserve"> می‌</w:t>
      </w:r>
      <w:r w:rsidRPr="00DF08A0">
        <w:rPr>
          <w:rFonts w:cs="B Mitra" w:hint="cs"/>
          <w:sz w:val="28"/>
          <w:szCs w:val="28"/>
          <w:rtl/>
        </w:rPr>
        <w:t>زند بلکه موضوع جامعه</w:t>
      </w:r>
      <w:r w:rsidR="006A69EB">
        <w:rPr>
          <w:rFonts w:cs="B Mitra" w:hint="cs"/>
          <w:sz w:val="28"/>
          <w:szCs w:val="28"/>
          <w:rtl/>
        </w:rPr>
        <w:t xml:space="preserve">‌شناسی </w:t>
      </w:r>
      <w:r w:rsidRPr="00DF08A0">
        <w:rPr>
          <w:rFonts w:cs="B Mitra" w:hint="cs"/>
          <w:sz w:val="28"/>
          <w:szCs w:val="28"/>
          <w:rtl/>
        </w:rPr>
        <w:t xml:space="preserve">معرفت از یک سو تحلیل روابط کارکردی فرایندهای اجتماعی و ساختارها و از سوی دیگر، تحلیل الگوهای زندگی روحی از جمله </w:t>
      </w:r>
      <w:r>
        <w:rPr>
          <w:rFonts w:cs="B Mitra" w:hint="cs"/>
          <w:sz w:val="28"/>
          <w:szCs w:val="28"/>
          <w:rtl/>
        </w:rPr>
        <w:t xml:space="preserve">انواع </w:t>
      </w:r>
      <w:r w:rsidRPr="00DF08A0">
        <w:rPr>
          <w:rFonts w:cs="B Mitra" w:hint="cs"/>
          <w:sz w:val="28"/>
          <w:szCs w:val="28"/>
          <w:rtl/>
        </w:rPr>
        <w:t>معرفت است</w:t>
      </w:r>
      <w:r>
        <w:rPr>
          <w:rFonts w:cs="B Mitra" w:hint="cs"/>
          <w:sz w:val="28"/>
          <w:szCs w:val="28"/>
          <w:rtl/>
        </w:rPr>
        <w:t>»</w:t>
      </w:r>
      <w:r w:rsidRPr="00DF08A0">
        <w:rPr>
          <w:rFonts w:cs="B Mitra" w:hint="cs"/>
          <w:sz w:val="28"/>
          <w:szCs w:val="28"/>
          <w:rtl/>
        </w:rPr>
        <w:t>.</w:t>
      </w:r>
      <w:r w:rsidRPr="00DF08A0">
        <w:rPr>
          <w:rStyle w:val="FootnoteReference"/>
          <w:rFonts w:cs="B Mitra"/>
          <w:sz w:val="28"/>
          <w:szCs w:val="28"/>
          <w:rtl/>
        </w:rPr>
        <w:footnoteReference w:id="14"/>
      </w:r>
    </w:p>
    <w:p w:rsidR="00691A82" w:rsidRPr="00DF08A0" w:rsidRDefault="00691A82" w:rsidP="00AB11C2">
      <w:pPr>
        <w:pStyle w:val="ListParagraph"/>
        <w:jc w:val="lowKashida"/>
        <w:rPr>
          <w:rFonts w:cs="B Mitra"/>
          <w:sz w:val="28"/>
          <w:szCs w:val="28"/>
          <w:rtl/>
        </w:rPr>
      </w:pPr>
      <w:r w:rsidRPr="00DF08A0">
        <w:rPr>
          <w:rFonts w:cs="B Mitra" w:hint="cs"/>
          <w:sz w:val="28"/>
          <w:szCs w:val="28"/>
          <w:rtl/>
        </w:rPr>
        <w:t>کار اصلی این است که</w:t>
      </w:r>
      <w:r>
        <w:rPr>
          <w:rFonts w:cs="B Mitra" w:hint="cs"/>
          <w:sz w:val="28"/>
          <w:szCs w:val="28"/>
          <w:rtl/>
        </w:rPr>
        <w:t xml:space="preserve"> جامعه شناس معرفت این است که هم به </w:t>
      </w:r>
      <w:r w:rsidRPr="00DF08A0">
        <w:rPr>
          <w:rFonts w:cs="B Mitra" w:hint="cs"/>
          <w:sz w:val="28"/>
          <w:szCs w:val="28"/>
          <w:rtl/>
        </w:rPr>
        <w:t>سراغ وضعیت فرایند اجتماعی</w:t>
      </w:r>
      <w:r>
        <w:rPr>
          <w:rFonts w:cs="B Mitra" w:hint="cs"/>
          <w:sz w:val="28"/>
          <w:szCs w:val="28"/>
          <w:rtl/>
        </w:rPr>
        <w:t xml:space="preserve"> برود و هم به سراغ </w:t>
      </w:r>
      <w:r w:rsidRPr="00DF08A0">
        <w:rPr>
          <w:rFonts w:cs="B Mitra" w:hint="cs"/>
          <w:sz w:val="28"/>
          <w:szCs w:val="28"/>
          <w:rtl/>
        </w:rPr>
        <w:t>روند روحی</w:t>
      </w:r>
      <w:r>
        <w:rPr>
          <w:rFonts w:cs="B Mitra" w:hint="cs"/>
          <w:sz w:val="28"/>
          <w:szCs w:val="28"/>
          <w:rtl/>
        </w:rPr>
        <w:t>،</w:t>
      </w:r>
      <w:r w:rsidRPr="00DF08A0">
        <w:rPr>
          <w:rFonts w:cs="B Mitra" w:hint="cs"/>
          <w:sz w:val="28"/>
          <w:szCs w:val="28"/>
          <w:rtl/>
        </w:rPr>
        <w:t xml:space="preserve"> و به هیچ کدام اولویت ندهد. این همان بیان مدل سازگاری است یعنی جامعه و معرفت دو چیز نیست</w:t>
      </w:r>
      <w:r>
        <w:rPr>
          <w:rFonts w:cs="B Mitra" w:hint="cs"/>
          <w:sz w:val="28"/>
          <w:szCs w:val="28"/>
          <w:rtl/>
        </w:rPr>
        <w:t>ند</w:t>
      </w:r>
      <w:r w:rsidRPr="00DF08A0">
        <w:rPr>
          <w:rFonts w:cs="B Mitra" w:hint="cs"/>
          <w:sz w:val="28"/>
          <w:szCs w:val="28"/>
          <w:rtl/>
        </w:rPr>
        <w:t>.</w:t>
      </w:r>
    </w:p>
    <w:p w:rsidR="00691A82" w:rsidRPr="00024E64" w:rsidRDefault="00691A82" w:rsidP="00AB11C2">
      <w:pPr>
        <w:pStyle w:val="ListParagraph"/>
        <w:numPr>
          <w:ilvl w:val="0"/>
          <w:numId w:val="18"/>
        </w:numPr>
        <w:bidi/>
        <w:spacing w:after="160" w:line="259" w:lineRule="auto"/>
        <w:jc w:val="lowKashida"/>
        <w:rPr>
          <w:rFonts w:cs="B Mitra"/>
          <w:sz w:val="28"/>
          <w:szCs w:val="28"/>
        </w:rPr>
      </w:pPr>
      <w:r w:rsidRPr="00DF08A0">
        <w:rPr>
          <w:rFonts w:cs="B Mitra" w:hint="cs"/>
          <w:sz w:val="28"/>
          <w:szCs w:val="28"/>
          <w:rtl/>
        </w:rPr>
        <w:t>مرتون: خیلی مختصر توضیح داده</w:t>
      </w:r>
      <w:r w:rsidR="006A69EB">
        <w:rPr>
          <w:rFonts w:cs="B Mitra" w:hint="cs"/>
          <w:sz w:val="28"/>
          <w:szCs w:val="28"/>
          <w:rtl/>
        </w:rPr>
        <w:t xml:space="preserve"> می‌</w:t>
      </w:r>
      <w:r w:rsidRPr="00DF08A0">
        <w:rPr>
          <w:rFonts w:cs="B Mitra" w:hint="cs"/>
          <w:sz w:val="28"/>
          <w:szCs w:val="28"/>
          <w:rtl/>
        </w:rPr>
        <w:t>شود. در کتب وقتی مرتون را شرح</w:t>
      </w:r>
      <w:r w:rsidR="006A69EB">
        <w:rPr>
          <w:rFonts w:cs="B Mitra" w:hint="cs"/>
          <w:sz w:val="28"/>
          <w:szCs w:val="28"/>
          <w:rtl/>
        </w:rPr>
        <w:t xml:space="preserve"> می‌</w:t>
      </w:r>
      <w:r w:rsidRPr="00DF08A0">
        <w:rPr>
          <w:rFonts w:cs="B Mitra" w:hint="cs"/>
          <w:sz w:val="28"/>
          <w:szCs w:val="28"/>
          <w:rtl/>
        </w:rPr>
        <w:t>دهند او را دنباله رو مانهایم</w:t>
      </w:r>
      <w:r w:rsidR="006A69EB">
        <w:rPr>
          <w:rFonts w:cs="B Mitra" w:hint="cs"/>
          <w:sz w:val="28"/>
          <w:szCs w:val="28"/>
          <w:rtl/>
        </w:rPr>
        <w:t xml:space="preserve"> می‌</w:t>
      </w:r>
      <w:r w:rsidRPr="00DF08A0">
        <w:rPr>
          <w:rFonts w:cs="B Mitra" w:hint="cs"/>
          <w:sz w:val="28"/>
          <w:szCs w:val="28"/>
          <w:rtl/>
        </w:rPr>
        <w:t>دانند و او را بسط مانهایم</w:t>
      </w:r>
      <w:r w:rsidR="006A69EB">
        <w:rPr>
          <w:rFonts w:cs="B Mitra" w:hint="cs"/>
          <w:sz w:val="28"/>
          <w:szCs w:val="28"/>
          <w:rtl/>
        </w:rPr>
        <w:t xml:space="preserve"> می‌</w:t>
      </w:r>
      <w:r w:rsidRPr="00DF08A0">
        <w:rPr>
          <w:rFonts w:cs="B Mitra" w:hint="cs"/>
          <w:sz w:val="28"/>
          <w:szCs w:val="28"/>
          <w:rtl/>
        </w:rPr>
        <w:t xml:space="preserve">دانند </w:t>
      </w:r>
      <w:r>
        <w:rPr>
          <w:rFonts w:cs="B Mitra" w:hint="cs"/>
          <w:sz w:val="28"/>
          <w:szCs w:val="28"/>
          <w:rtl/>
        </w:rPr>
        <w:t>.</w:t>
      </w:r>
      <w:r w:rsidRPr="00DF08A0">
        <w:rPr>
          <w:rFonts w:cs="B Mitra" w:hint="cs"/>
          <w:sz w:val="28"/>
          <w:szCs w:val="28"/>
          <w:rtl/>
        </w:rPr>
        <w:t xml:space="preserve"> مانهایم هم قائل به مدل سازگاری</w:t>
      </w:r>
      <w:r>
        <w:rPr>
          <w:rFonts w:cs="B Mitra" w:hint="cs"/>
          <w:sz w:val="28"/>
          <w:szCs w:val="28"/>
          <w:rtl/>
        </w:rPr>
        <w:t xml:space="preserve"> در جامعه</w:t>
      </w:r>
      <w:r w:rsidR="006A69EB">
        <w:rPr>
          <w:rFonts w:cs="B Mitra" w:hint="cs"/>
          <w:sz w:val="28"/>
          <w:szCs w:val="28"/>
          <w:rtl/>
        </w:rPr>
        <w:t xml:space="preserve">‌شناسی </w:t>
      </w:r>
      <w:r>
        <w:rPr>
          <w:rFonts w:cs="B Mitra" w:hint="cs"/>
          <w:sz w:val="28"/>
          <w:szCs w:val="28"/>
          <w:rtl/>
        </w:rPr>
        <w:t>معرفت</w:t>
      </w:r>
      <w:r w:rsidRPr="00DF08A0">
        <w:rPr>
          <w:rFonts w:cs="B Mitra" w:hint="cs"/>
          <w:sz w:val="28"/>
          <w:szCs w:val="28"/>
          <w:rtl/>
        </w:rPr>
        <w:t xml:space="preserve"> است</w:t>
      </w:r>
      <w:r w:rsidR="006A69EB">
        <w:rPr>
          <w:rFonts w:cs="B Mitra" w:hint="cs"/>
          <w:sz w:val="28"/>
          <w:szCs w:val="28"/>
          <w:rtl/>
        </w:rPr>
        <w:t>،</w:t>
      </w:r>
      <w:r w:rsidRPr="00DF08A0">
        <w:rPr>
          <w:rFonts w:cs="B Mitra" w:hint="cs"/>
          <w:sz w:val="28"/>
          <w:szCs w:val="28"/>
          <w:rtl/>
        </w:rPr>
        <w:t xml:space="preserve"> در این کتاب جمله</w:t>
      </w:r>
      <w:r w:rsidR="006A69EB">
        <w:rPr>
          <w:rFonts w:cs="B Mitra" w:hint="cs"/>
          <w:sz w:val="28"/>
          <w:szCs w:val="28"/>
          <w:rtl/>
        </w:rPr>
        <w:t xml:space="preserve">‌ای </w:t>
      </w:r>
      <w:r w:rsidRPr="00DF08A0">
        <w:rPr>
          <w:rFonts w:cs="B Mitra" w:hint="cs"/>
          <w:sz w:val="28"/>
          <w:szCs w:val="28"/>
          <w:rtl/>
        </w:rPr>
        <w:t>هست که متناسب با مدل سازگاری است. این جمله این است: «نه تنها دروغ و تقلب بلکه حقیقت نیز پدیده</w:t>
      </w:r>
      <w:r w:rsidR="006A69EB">
        <w:rPr>
          <w:rFonts w:cs="B Mitra" w:hint="cs"/>
          <w:sz w:val="28"/>
          <w:szCs w:val="28"/>
          <w:rtl/>
        </w:rPr>
        <w:t xml:space="preserve">‌ای </w:t>
      </w:r>
      <w:r w:rsidRPr="00DF08A0">
        <w:rPr>
          <w:rFonts w:cs="B Mitra" w:hint="cs"/>
          <w:sz w:val="28"/>
          <w:szCs w:val="28"/>
          <w:rtl/>
        </w:rPr>
        <w:t>اجتماعی است»</w:t>
      </w:r>
      <w:r w:rsidRPr="00DF08A0">
        <w:rPr>
          <w:rStyle w:val="FootnoteReference"/>
          <w:rFonts w:cs="B Mitra"/>
          <w:sz w:val="28"/>
          <w:szCs w:val="28"/>
          <w:rtl/>
        </w:rPr>
        <w:footnoteReference w:id="15"/>
      </w:r>
      <w:r>
        <w:rPr>
          <w:rFonts w:cs="B Mitra" w:hint="cs"/>
          <w:sz w:val="28"/>
          <w:szCs w:val="28"/>
          <w:rtl/>
        </w:rPr>
        <w:t xml:space="preserve">. به عبارت دیگر </w:t>
      </w:r>
      <w:r w:rsidRPr="00024E64">
        <w:rPr>
          <w:rFonts w:cs="B Mitra" w:hint="cs"/>
          <w:sz w:val="28"/>
          <w:szCs w:val="28"/>
          <w:rtl/>
        </w:rPr>
        <w:t>معرفت یعنی پدیده ی اجتماعی</w:t>
      </w:r>
      <w:r>
        <w:rPr>
          <w:rFonts w:cs="B Mitra" w:hint="cs"/>
          <w:sz w:val="28"/>
          <w:szCs w:val="28"/>
          <w:rtl/>
        </w:rPr>
        <w:t>، این مدل مانهایم است. ولی در ادامه گفته</w:t>
      </w:r>
      <w:r w:rsidR="006A69EB">
        <w:rPr>
          <w:rFonts w:cs="B Mitra" w:hint="cs"/>
          <w:sz w:val="28"/>
          <w:szCs w:val="28"/>
          <w:rtl/>
        </w:rPr>
        <w:t xml:space="preserve"> می‌</w:t>
      </w:r>
      <w:r>
        <w:rPr>
          <w:rFonts w:cs="B Mitra" w:hint="cs"/>
          <w:sz w:val="28"/>
          <w:szCs w:val="28"/>
          <w:rtl/>
        </w:rPr>
        <w:t>شود:«سه</w:t>
      </w:r>
      <w:r w:rsidRPr="00024E64">
        <w:rPr>
          <w:rFonts w:cs="B Mitra" w:hint="cs"/>
          <w:sz w:val="28"/>
          <w:szCs w:val="28"/>
          <w:rtl/>
        </w:rPr>
        <w:t>م مرتون در جامعه</w:t>
      </w:r>
      <w:r w:rsidR="006A69EB">
        <w:rPr>
          <w:rFonts w:cs="B Mitra" w:hint="cs"/>
          <w:sz w:val="28"/>
          <w:szCs w:val="28"/>
          <w:rtl/>
        </w:rPr>
        <w:t xml:space="preserve">‌شناسی </w:t>
      </w:r>
      <w:r w:rsidRPr="00024E64">
        <w:rPr>
          <w:rFonts w:cs="B Mitra" w:hint="cs"/>
          <w:sz w:val="28"/>
          <w:szCs w:val="28"/>
          <w:rtl/>
        </w:rPr>
        <w:t>معرفت</w:t>
      </w:r>
      <w:r w:rsidR="006A69EB">
        <w:rPr>
          <w:rFonts w:cs="B Mitra" w:hint="cs"/>
          <w:sz w:val="28"/>
          <w:szCs w:val="28"/>
          <w:rtl/>
        </w:rPr>
        <w:t>،</w:t>
      </w:r>
      <w:r w:rsidRPr="00024E64">
        <w:rPr>
          <w:rFonts w:cs="B Mitra" w:hint="cs"/>
          <w:sz w:val="28"/>
          <w:szCs w:val="28"/>
          <w:rtl/>
        </w:rPr>
        <w:t xml:space="preserve"> در کنار کارهای او در حوزه ی جامعه</w:t>
      </w:r>
      <w:r w:rsidR="006A69EB">
        <w:rPr>
          <w:rFonts w:cs="B Mitra" w:hint="cs"/>
          <w:sz w:val="28"/>
          <w:szCs w:val="28"/>
          <w:rtl/>
        </w:rPr>
        <w:t xml:space="preserve">‌شناسی </w:t>
      </w:r>
      <w:r w:rsidRPr="00024E64">
        <w:rPr>
          <w:rFonts w:cs="B Mitra" w:hint="cs"/>
          <w:sz w:val="28"/>
          <w:szCs w:val="28"/>
          <w:rtl/>
        </w:rPr>
        <w:t>علم</w:t>
      </w:r>
      <w:r w:rsidR="006A69EB">
        <w:rPr>
          <w:rFonts w:cs="B Mitra" w:hint="cs"/>
          <w:sz w:val="28"/>
          <w:szCs w:val="28"/>
          <w:rtl/>
        </w:rPr>
        <w:t>،</w:t>
      </w:r>
      <w:r w:rsidRPr="00024E64">
        <w:rPr>
          <w:rFonts w:cs="B Mitra" w:hint="cs"/>
          <w:sz w:val="28"/>
          <w:szCs w:val="28"/>
          <w:rtl/>
        </w:rPr>
        <w:t xml:space="preserve"> کوشش برای نظام مند کردن مسائل اصلی جامعه</w:t>
      </w:r>
      <w:r w:rsidR="006A69EB">
        <w:rPr>
          <w:rFonts w:cs="B Mitra" w:hint="cs"/>
          <w:sz w:val="28"/>
          <w:szCs w:val="28"/>
          <w:rtl/>
        </w:rPr>
        <w:t xml:space="preserve">‌شناسی </w:t>
      </w:r>
      <w:r w:rsidRPr="00024E64">
        <w:rPr>
          <w:rFonts w:cs="B Mitra" w:hint="cs"/>
          <w:sz w:val="28"/>
          <w:szCs w:val="28"/>
          <w:rtl/>
        </w:rPr>
        <w:t>معرفت مبتنی بر نظریه همبستگی بود.»</w:t>
      </w:r>
      <w:r w:rsidRPr="00DF08A0">
        <w:rPr>
          <w:rStyle w:val="FootnoteReference"/>
          <w:rFonts w:cs="B Mitra"/>
          <w:sz w:val="28"/>
          <w:szCs w:val="28"/>
          <w:rtl/>
        </w:rPr>
        <w:footnoteReference w:id="16"/>
      </w:r>
      <w:r w:rsidRPr="00024E64">
        <w:rPr>
          <w:rFonts w:cs="B Mitra" w:hint="cs"/>
          <w:sz w:val="28"/>
          <w:szCs w:val="28"/>
          <w:rtl/>
        </w:rPr>
        <w:t xml:space="preserve"> . همچنین در جای دیگر</w:t>
      </w:r>
      <w:r w:rsidR="006A69EB">
        <w:rPr>
          <w:rFonts w:cs="B Mitra" w:hint="cs"/>
          <w:sz w:val="28"/>
          <w:szCs w:val="28"/>
          <w:rtl/>
        </w:rPr>
        <w:t xml:space="preserve"> می‌</w:t>
      </w:r>
      <w:r w:rsidRPr="00024E64">
        <w:rPr>
          <w:rFonts w:cs="B Mitra" w:hint="cs"/>
          <w:sz w:val="28"/>
          <w:szCs w:val="28"/>
          <w:rtl/>
        </w:rPr>
        <w:t>گوید: «کار اصلی مرتون این بود که روند</w:t>
      </w:r>
      <w:r w:rsidR="006A69EB">
        <w:rPr>
          <w:rFonts w:cs="B Mitra" w:hint="cs"/>
          <w:sz w:val="28"/>
          <w:szCs w:val="28"/>
          <w:rtl/>
        </w:rPr>
        <w:t xml:space="preserve">‌های </w:t>
      </w:r>
      <w:r w:rsidRPr="00024E64">
        <w:rPr>
          <w:rFonts w:cs="B Mitra" w:hint="cs"/>
          <w:sz w:val="28"/>
          <w:szCs w:val="28"/>
          <w:rtl/>
        </w:rPr>
        <w:t>روحی</w:t>
      </w:r>
      <w:r>
        <w:rPr>
          <w:rFonts w:cs="B Mitra" w:hint="cs"/>
          <w:sz w:val="28"/>
          <w:szCs w:val="28"/>
          <w:rtl/>
        </w:rPr>
        <w:t>(معرفت)</w:t>
      </w:r>
      <w:r w:rsidRPr="00024E64">
        <w:rPr>
          <w:rFonts w:cs="B Mitra" w:hint="cs"/>
          <w:sz w:val="28"/>
          <w:szCs w:val="28"/>
          <w:rtl/>
        </w:rPr>
        <w:t xml:space="preserve"> با فرایند</w:t>
      </w:r>
      <w:r w:rsidR="006A69EB">
        <w:rPr>
          <w:rFonts w:cs="B Mitra" w:hint="cs"/>
          <w:sz w:val="28"/>
          <w:szCs w:val="28"/>
          <w:rtl/>
        </w:rPr>
        <w:t xml:space="preserve">‌های </w:t>
      </w:r>
      <w:r w:rsidRPr="00024E64">
        <w:rPr>
          <w:rFonts w:cs="B Mitra" w:hint="cs"/>
          <w:sz w:val="28"/>
          <w:szCs w:val="28"/>
          <w:rtl/>
        </w:rPr>
        <w:t>اجتماعی (جامعه)را این گونه شرح داد که رابطه ی آنها سه مدل دارد : علی</w:t>
      </w:r>
      <w:r w:rsidR="006A69EB">
        <w:rPr>
          <w:rFonts w:cs="B Mitra" w:hint="cs"/>
          <w:sz w:val="28"/>
          <w:szCs w:val="28"/>
          <w:rtl/>
        </w:rPr>
        <w:t>،</w:t>
      </w:r>
      <w:r w:rsidRPr="00024E64">
        <w:rPr>
          <w:rFonts w:cs="B Mitra" w:hint="cs"/>
          <w:sz w:val="28"/>
          <w:szCs w:val="28"/>
          <w:rtl/>
        </w:rPr>
        <w:t xml:space="preserve"> کارکردی و نمادین». این سبک </w:t>
      </w:r>
      <w:r>
        <w:rPr>
          <w:rFonts w:cs="B Mitra" w:hint="cs"/>
          <w:sz w:val="28"/>
          <w:szCs w:val="28"/>
          <w:rtl/>
        </w:rPr>
        <w:t xml:space="preserve">بیان مربوط به </w:t>
      </w:r>
      <w:r w:rsidRPr="00024E64">
        <w:rPr>
          <w:rFonts w:cs="B Mitra" w:hint="cs"/>
          <w:sz w:val="28"/>
          <w:szCs w:val="28"/>
          <w:rtl/>
        </w:rPr>
        <w:t xml:space="preserve">مدل همبستگی </w:t>
      </w:r>
      <w:r w:rsidRPr="00024E64">
        <w:rPr>
          <w:rFonts w:cs="B Mitra" w:hint="cs"/>
          <w:sz w:val="28"/>
          <w:szCs w:val="28"/>
          <w:rtl/>
        </w:rPr>
        <w:lastRenderedPageBreak/>
        <w:t xml:space="preserve">است . زیرا بحث رابطه و انواع رابطه </w:t>
      </w:r>
      <w:r>
        <w:rPr>
          <w:rFonts w:cs="B Mitra" w:hint="cs"/>
          <w:sz w:val="28"/>
          <w:szCs w:val="28"/>
          <w:rtl/>
        </w:rPr>
        <w:t xml:space="preserve">مربوط به </w:t>
      </w:r>
      <w:r w:rsidRPr="00024E64">
        <w:rPr>
          <w:rFonts w:cs="B Mitra" w:hint="cs"/>
          <w:sz w:val="28"/>
          <w:szCs w:val="28"/>
          <w:rtl/>
        </w:rPr>
        <w:t>مدل شلر است نه مانهایم. این گونه بحث از مرتون او را در مدل شلر و همبستگی معرفی</w:t>
      </w:r>
      <w:r w:rsidR="006A69EB">
        <w:rPr>
          <w:rFonts w:cs="B Mitra" w:hint="cs"/>
          <w:sz w:val="28"/>
          <w:szCs w:val="28"/>
          <w:rtl/>
        </w:rPr>
        <w:t xml:space="preserve"> می‌</w:t>
      </w:r>
      <w:r w:rsidRPr="00024E64">
        <w:rPr>
          <w:rFonts w:cs="B Mitra" w:hint="cs"/>
          <w:sz w:val="28"/>
          <w:szCs w:val="28"/>
          <w:rtl/>
        </w:rPr>
        <w:t xml:space="preserve">کند. </w:t>
      </w:r>
    </w:p>
    <w:p w:rsidR="00691A82" w:rsidRDefault="00691A82" w:rsidP="00AB11C2">
      <w:pPr>
        <w:contextualSpacing/>
        <w:jc w:val="lowKashida"/>
        <w:rPr>
          <w:rFonts w:cs="B Mitra"/>
          <w:b/>
          <w:bCs/>
          <w:sz w:val="28"/>
          <w:rtl/>
        </w:rPr>
      </w:pPr>
    </w:p>
    <w:p w:rsidR="00691A82" w:rsidRPr="005E707A" w:rsidRDefault="00691A82" w:rsidP="00AB11C2">
      <w:pPr>
        <w:pStyle w:val="Heading2"/>
        <w:contextualSpacing/>
        <w:rPr>
          <w:rtl/>
        </w:rPr>
      </w:pPr>
      <w:bookmarkStart w:id="70" w:name="_Toc470366254"/>
      <w:r w:rsidRPr="005E707A">
        <w:rPr>
          <w:rFonts w:hint="cs"/>
          <w:rtl/>
        </w:rPr>
        <w:t>جامعه</w:t>
      </w:r>
      <w:r w:rsidR="006A69EB">
        <w:rPr>
          <w:rFonts w:hint="cs"/>
          <w:rtl/>
        </w:rPr>
        <w:t xml:space="preserve">‌شناسی </w:t>
      </w:r>
      <w:r w:rsidRPr="005E707A">
        <w:rPr>
          <w:rFonts w:hint="cs"/>
          <w:rtl/>
        </w:rPr>
        <w:t>آمریکایی:</w:t>
      </w:r>
      <w:bookmarkEnd w:id="70"/>
    </w:p>
    <w:p w:rsidR="00691A82" w:rsidRPr="00DF08A0" w:rsidRDefault="00691A82" w:rsidP="00AB11C2">
      <w:pPr>
        <w:pStyle w:val="Heading3"/>
        <w:bidi/>
        <w:contextualSpacing/>
        <w:rPr>
          <w:rtl/>
        </w:rPr>
      </w:pPr>
      <w:bookmarkStart w:id="71" w:name="_Toc470366255"/>
      <w:r>
        <w:rPr>
          <w:rFonts w:hint="cs"/>
          <w:rtl/>
        </w:rPr>
        <w:t>1-</w:t>
      </w:r>
      <w:r w:rsidRPr="00DF08A0">
        <w:rPr>
          <w:rFonts w:hint="cs"/>
          <w:rtl/>
        </w:rPr>
        <w:t>سامنر:</w:t>
      </w:r>
      <w:bookmarkEnd w:id="71"/>
    </w:p>
    <w:p w:rsidR="00691A82" w:rsidRPr="00DF08A0" w:rsidRDefault="00691A82" w:rsidP="00AB11C2">
      <w:pPr>
        <w:contextualSpacing/>
        <w:jc w:val="lowKashida"/>
        <w:rPr>
          <w:rFonts w:cs="B Mitra"/>
          <w:sz w:val="28"/>
          <w:rtl/>
        </w:rPr>
      </w:pPr>
      <w:r w:rsidRPr="00DF08A0">
        <w:rPr>
          <w:rFonts w:cs="B Mitra" w:hint="cs"/>
          <w:sz w:val="28"/>
          <w:rtl/>
        </w:rPr>
        <w:t>سامنر به خلاف بقیه</w:t>
      </w:r>
      <w:r>
        <w:rPr>
          <w:rFonts w:cs="B Mitra" w:hint="cs"/>
          <w:sz w:val="28"/>
          <w:rtl/>
        </w:rPr>
        <w:t xml:space="preserve"> جامعه شناسان آمریکا،</w:t>
      </w:r>
      <w:r w:rsidRPr="00DF08A0">
        <w:rPr>
          <w:rFonts w:cs="B Mitra" w:hint="cs"/>
          <w:sz w:val="28"/>
          <w:rtl/>
        </w:rPr>
        <w:t xml:space="preserve"> جامعه</w:t>
      </w:r>
      <w:r w:rsidR="006A69EB">
        <w:rPr>
          <w:rFonts w:cs="B Mitra" w:hint="cs"/>
          <w:sz w:val="28"/>
          <w:rtl/>
        </w:rPr>
        <w:t>‌شناسی</w:t>
      </w:r>
      <w:r w:rsidR="00F43B76">
        <w:rPr>
          <w:rFonts w:cs="B Mitra" w:hint="cs"/>
          <w:sz w:val="28"/>
          <w:rtl/>
        </w:rPr>
        <w:t>‌اش</w:t>
      </w:r>
      <w:r w:rsidR="00C23769">
        <w:rPr>
          <w:rFonts w:cs="B Mitra" w:hint="cs"/>
          <w:sz w:val="28"/>
          <w:rtl/>
        </w:rPr>
        <w:t xml:space="preserve"> </w:t>
      </w:r>
      <w:r w:rsidRPr="00DF08A0">
        <w:rPr>
          <w:rFonts w:cs="B Mitra" w:hint="cs"/>
          <w:sz w:val="28"/>
          <w:rtl/>
        </w:rPr>
        <w:t>پراگماتیست</w:t>
      </w:r>
      <w:r>
        <w:rPr>
          <w:rFonts w:cs="B Mitra" w:hint="cs"/>
          <w:sz w:val="28"/>
          <w:rtl/>
        </w:rPr>
        <w:t>ی</w:t>
      </w:r>
      <w:r w:rsidRPr="00DF08A0">
        <w:rPr>
          <w:rFonts w:cs="B Mitra" w:hint="cs"/>
          <w:sz w:val="28"/>
          <w:rtl/>
        </w:rPr>
        <w:t xml:space="preserve"> نیست. حرف او مانند شلر است و کار مهم او این بود که اصطلاح </w:t>
      </w:r>
      <w:r>
        <w:rPr>
          <w:rFonts w:cs="B Mitra" w:hint="cs"/>
          <w:sz w:val="28"/>
          <w:rtl/>
        </w:rPr>
        <w:t>«</w:t>
      </w:r>
      <w:r w:rsidRPr="00DF08A0">
        <w:rPr>
          <w:rFonts w:cs="B Mitra" w:hint="cs"/>
          <w:sz w:val="28"/>
          <w:rtl/>
        </w:rPr>
        <w:t>راه و رسم مردم</w:t>
      </w:r>
      <w:r>
        <w:rPr>
          <w:rFonts w:cs="B Mitra" w:hint="cs"/>
          <w:sz w:val="28"/>
          <w:rtl/>
        </w:rPr>
        <w:t>»</w:t>
      </w:r>
      <w:r w:rsidRPr="00DF08A0">
        <w:rPr>
          <w:rFonts w:cs="B Mitra" w:hint="cs"/>
          <w:sz w:val="28"/>
          <w:rtl/>
        </w:rPr>
        <w:t xml:space="preserve"> را مطرح کرد با توضیحی که شبیه </w:t>
      </w:r>
      <w:r>
        <w:rPr>
          <w:rFonts w:cs="B Mitra" w:hint="cs"/>
          <w:sz w:val="28"/>
          <w:rtl/>
        </w:rPr>
        <w:t>«</w:t>
      </w:r>
      <w:r w:rsidRPr="00DF08A0">
        <w:rPr>
          <w:rFonts w:cs="B Mitra" w:hint="cs"/>
          <w:sz w:val="28"/>
          <w:rtl/>
        </w:rPr>
        <w:t>جهان بینی نسبتا طبیعی</w:t>
      </w:r>
      <w:r>
        <w:rPr>
          <w:rFonts w:cs="B Mitra" w:hint="cs"/>
          <w:sz w:val="28"/>
          <w:rtl/>
        </w:rPr>
        <w:t>»</w:t>
      </w:r>
      <w:r w:rsidRPr="00DF08A0">
        <w:rPr>
          <w:rFonts w:cs="B Mitra" w:hint="cs"/>
          <w:sz w:val="28"/>
          <w:rtl/>
        </w:rPr>
        <w:t xml:space="preserve"> شلر</w:t>
      </w:r>
      <w:r w:rsidR="006A69EB">
        <w:rPr>
          <w:rFonts w:cs="B Mitra" w:hint="cs"/>
          <w:sz w:val="28"/>
          <w:rtl/>
        </w:rPr>
        <w:t xml:space="preserve"> می‌</w:t>
      </w:r>
      <w:r w:rsidRPr="00DF08A0">
        <w:rPr>
          <w:rFonts w:cs="B Mitra" w:hint="cs"/>
          <w:sz w:val="28"/>
          <w:rtl/>
        </w:rPr>
        <w:t xml:space="preserve">باشد. </w:t>
      </w:r>
      <w:r>
        <w:rPr>
          <w:rFonts w:cs="B Mitra" w:hint="cs"/>
          <w:sz w:val="28"/>
          <w:rtl/>
        </w:rPr>
        <w:t>او</w:t>
      </w:r>
      <w:r w:rsidR="006A69EB">
        <w:rPr>
          <w:rFonts w:cs="B Mitra" w:hint="cs"/>
          <w:sz w:val="28"/>
          <w:rtl/>
        </w:rPr>
        <w:t xml:space="preserve"> می‌</w:t>
      </w:r>
      <w:r>
        <w:rPr>
          <w:rFonts w:cs="B Mitra" w:hint="cs"/>
          <w:sz w:val="28"/>
          <w:rtl/>
        </w:rPr>
        <w:t xml:space="preserve">گوید: </w:t>
      </w:r>
      <w:r w:rsidRPr="00DF08A0">
        <w:rPr>
          <w:rFonts w:cs="B Mitra" w:hint="cs"/>
          <w:sz w:val="28"/>
          <w:rtl/>
        </w:rPr>
        <w:t>فرهنگ محصول فعالیت هدفمند مردم نیست بلکه فرهنگ</w:t>
      </w:r>
      <w:r>
        <w:rPr>
          <w:rFonts w:cs="B Mitra" w:hint="cs"/>
          <w:sz w:val="28"/>
          <w:rtl/>
        </w:rPr>
        <w:t>،</w:t>
      </w:r>
      <w:r w:rsidRPr="00DF08A0">
        <w:rPr>
          <w:rFonts w:cs="B Mitra" w:hint="cs"/>
          <w:sz w:val="28"/>
          <w:rtl/>
        </w:rPr>
        <w:t xml:space="preserve"> آن راه و رسم مردم و جهان بینی نسبتا طبیعی است که روکش و بروز خارجی آن</w:t>
      </w:r>
      <w:r w:rsidR="006A69EB">
        <w:rPr>
          <w:rFonts w:cs="B Mitra" w:hint="cs"/>
          <w:sz w:val="28"/>
          <w:rtl/>
        </w:rPr>
        <w:t xml:space="preserve"> می‌</w:t>
      </w:r>
      <w:r w:rsidRPr="00DF08A0">
        <w:rPr>
          <w:rFonts w:cs="B Mitra" w:hint="cs"/>
          <w:sz w:val="28"/>
          <w:rtl/>
        </w:rPr>
        <w:t>شود فرهنگ.</w:t>
      </w:r>
    </w:p>
    <w:p w:rsidR="00691A82" w:rsidRPr="00DF08A0" w:rsidRDefault="00691A82" w:rsidP="00AB11C2">
      <w:pPr>
        <w:contextualSpacing/>
        <w:jc w:val="lowKashida"/>
        <w:rPr>
          <w:rFonts w:cs="B Mitra"/>
          <w:sz w:val="28"/>
          <w:rtl/>
        </w:rPr>
      </w:pPr>
      <w:r w:rsidRPr="00DF08A0">
        <w:rPr>
          <w:rFonts w:cs="B Mitra" w:hint="cs"/>
          <w:sz w:val="28"/>
          <w:rtl/>
        </w:rPr>
        <w:t>نکته</w:t>
      </w:r>
      <w:r w:rsidR="006A69EB">
        <w:rPr>
          <w:rFonts w:cs="B Mitra" w:hint="cs"/>
          <w:sz w:val="28"/>
          <w:rtl/>
        </w:rPr>
        <w:t xml:space="preserve">‌ای </w:t>
      </w:r>
      <w:r w:rsidRPr="00DF08A0">
        <w:rPr>
          <w:rFonts w:cs="B Mitra" w:hint="cs"/>
          <w:sz w:val="28"/>
          <w:rtl/>
        </w:rPr>
        <w:t xml:space="preserve">در مورد ترجمه کتاب: در صفحه </w:t>
      </w:r>
      <w:r>
        <w:rPr>
          <w:rFonts w:cs="B Mitra" w:hint="cs"/>
          <w:sz w:val="28"/>
          <w:rtl/>
        </w:rPr>
        <w:t>191 درباره کلمه «اندکی».</w:t>
      </w:r>
    </w:p>
    <w:p w:rsidR="00691A82" w:rsidRPr="005E707A" w:rsidRDefault="00691A82" w:rsidP="00AB11C2">
      <w:pPr>
        <w:pStyle w:val="Heading3"/>
        <w:bidi/>
        <w:contextualSpacing/>
        <w:rPr>
          <w:rtl/>
        </w:rPr>
      </w:pPr>
      <w:bookmarkStart w:id="72" w:name="_Toc470366256"/>
      <w:r>
        <w:rPr>
          <w:rFonts w:hint="cs"/>
          <w:rtl/>
        </w:rPr>
        <w:t>2-</w:t>
      </w:r>
      <w:r w:rsidRPr="005E707A">
        <w:rPr>
          <w:rFonts w:hint="cs"/>
          <w:rtl/>
        </w:rPr>
        <w:t>کولی:</w:t>
      </w:r>
      <w:bookmarkEnd w:id="72"/>
    </w:p>
    <w:p w:rsidR="00691A82" w:rsidRDefault="00691A82" w:rsidP="00AB11C2">
      <w:pPr>
        <w:contextualSpacing/>
        <w:jc w:val="lowKashida"/>
        <w:rPr>
          <w:rFonts w:cs="B Mitra"/>
          <w:sz w:val="28"/>
          <w:rtl/>
        </w:rPr>
      </w:pPr>
      <w:r w:rsidRPr="00DF08A0">
        <w:rPr>
          <w:rFonts w:cs="B Mitra" w:hint="cs"/>
          <w:sz w:val="28"/>
          <w:rtl/>
        </w:rPr>
        <w:t>اصل بحث جامعه</w:t>
      </w:r>
      <w:r w:rsidR="006A69EB">
        <w:rPr>
          <w:rFonts w:cs="B Mitra" w:hint="cs"/>
          <w:sz w:val="28"/>
          <w:rtl/>
        </w:rPr>
        <w:t xml:space="preserve">‌شناسی </w:t>
      </w:r>
      <w:r w:rsidRPr="00DF08A0">
        <w:rPr>
          <w:rFonts w:cs="B Mitra" w:hint="cs"/>
          <w:sz w:val="28"/>
          <w:rtl/>
        </w:rPr>
        <w:t>معرفت</w:t>
      </w:r>
      <w:r>
        <w:rPr>
          <w:rFonts w:cs="B Mitra" w:hint="cs"/>
          <w:sz w:val="28"/>
          <w:rtl/>
        </w:rPr>
        <w:t xml:space="preserve"> پراگماتیست</w:t>
      </w:r>
      <w:r w:rsidR="006A69EB">
        <w:rPr>
          <w:rFonts w:cs="B Mitra" w:hint="cs"/>
          <w:sz w:val="28"/>
          <w:rtl/>
        </w:rPr>
        <w:t xml:space="preserve">‌ها </w:t>
      </w:r>
      <w:r>
        <w:rPr>
          <w:rFonts w:cs="B Mitra" w:hint="cs"/>
          <w:sz w:val="28"/>
          <w:rtl/>
        </w:rPr>
        <w:t>از کولی شروع</w:t>
      </w:r>
      <w:r w:rsidR="006A69EB">
        <w:rPr>
          <w:rFonts w:cs="B Mitra" w:hint="cs"/>
          <w:sz w:val="28"/>
          <w:rtl/>
        </w:rPr>
        <w:t xml:space="preserve"> می‌</w:t>
      </w:r>
      <w:r>
        <w:rPr>
          <w:rFonts w:cs="B Mitra" w:hint="cs"/>
          <w:sz w:val="28"/>
          <w:rtl/>
        </w:rPr>
        <w:t>شود.</w:t>
      </w:r>
      <w:r w:rsidRPr="00DF08A0">
        <w:rPr>
          <w:rFonts w:cs="B Mitra" w:hint="cs"/>
          <w:sz w:val="28"/>
          <w:rtl/>
        </w:rPr>
        <w:t xml:space="preserve"> نویسنده در ابتدا</w:t>
      </w:r>
      <w:r w:rsidR="006A69EB">
        <w:rPr>
          <w:rFonts w:cs="B Mitra" w:hint="cs"/>
          <w:sz w:val="28"/>
          <w:rtl/>
        </w:rPr>
        <w:t xml:space="preserve"> می‌</w:t>
      </w:r>
      <w:r w:rsidRPr="00DF08A0">
        <w:rPr>
          <w:rFonts w:cs="B Mitra" w:hint="cs"/>
          <w:sz w:val="28"/>
          <w:rtl/>
        </w:rPr>
        <w:t>گوید پراگماتیست</w:t>
      </w:r>
      <w:r>
        <w:rPr>
          <w:rFonts w:cs="B Mitra" w:hint="cs"/>
          <w:sz w:val="28"/>
          <w:rtl/>
        </w:rPr>
        <w:t xml:space="preserve"> ها(عمل گرایی)</w:t>
      </w:r>
      <w:r w:rsidRPr="00DF08A0">
        <w:rPr>
          <w:rFonts w:cs="B Mitra" w:hint="cs"/>
          <w:sz w:val="28"/>
          <w:rtl/>
        </w:rPr>
        <w:t xml:space="preserve"> که معرفت را نتیجه کنش</w:t>
      </w:r>
      <w:r w:rsidR="006A69EB">
        <w:rPr>
          <w:rFonts w:cs="B Mitra" w:hint="cs"/>
          <w:sz w:val="28"/>
          <w:rtl/>
        </w:rPr>
        <w:t xml:space="preserve"> می‌</w:t>
      </w:r>
      <w:r w:rsidRPr="00DF08A0">
        <w:rPr>
          <w:rFonts w:cs="B Mitra" w:hint="cs"/>
          <w:sz w:val="28"/>
          <w:rtl/>
        </w:rPr>
        <w:t>دان</w:t>
      </w:r>
      <w:r>
        <w:rPr>
          <w:rFonts w:cs="B Mitra" w:hint="cs"/>
          <w:sz w:val="28"/>
          <w:rtl/>
        </w:rPr>
        <w:t>ن</w:t>
      </w:r>
      <w:r w:rsidRPr="00DF08A0">
        <w:rPr>
          <w:rFonts w:cs="B Mitra" w:hint="cs"/>
          <w:sz w:val="28"/>
          <w:rtl/>
        </w:rPr>
        <w:t>د اقتضائش این است که جامعه</w:t>
      </w:r>
      <w:r w:rsidR="006A69EB">
        <w:rPr>
          <w:rFonts w:cs="B Mitra" w:hint="cs"/>
          <w:sz w:val="28"/>
          <w:rtl/>
        </w:rPr>
        <w:t xml:space="preserve">‌شناسی </w:t>
      </w:r>
      <w:r>
        <w:rPr>
          <w:rFonts w:cs="B Mitra" w:hint="cs"/>
          <w:sz w:val="28"/>
          <w:rtl/>
        </w:rPr>
        <w:t>آنها</w:t>
      </w:r>
      <w:r w:rsidRPr="00DF08A0">
        <w:rPr>
          <w:rFonts w:cs="B Mitra" w:hint="cs"/>
          <w:sz w:val="28"/>
          <w:rtl/>
        </w:rPr>
        <w:t xml:space="preserve"> جامعه</w:t>
      </w:r>
      <w:r w:rsidR="006A69EB">
        <w:rPr>
          <w:rFonts w:cs="B Mitra" w:hint="cs"/>
          <w:sz w:val="28"/>
          <w:rtl/>
        </w:rPr>
        <w:t xml:space="preserve">‌شناسی </w:t>
      </w:r>
      <w:r w:rsidRPr="00DF08A0">
        <w:rPr>
          <w:rFonts w:cs="B Mitra" w:hint="cs"/>
          <w:sz w:val="28"/>
          <w:rtl/>
        </w:rPr>
        <w:t>معرفت شود. این نکته مهمی است. جامعه</w:t>
      </w:r>
      <w:r w:rsidR="006A69EB">
        <w:rPr>
          <w:rFonts w:cs="B Mitra" w:hint="cs"/>
          <w:sz w:val="28"/>
          <w:rtl/>
        </w:rPr>
        <w:t xml:space="preserve">‌شناسی </w:t>
      </w:r>
      <w:r w:rsidRPr="00DF08A0">
        <w:rPr>
          <w:rFonts w:cs="B Mitra" w:hint="cs"/>
          <w:sz w:val="28"/>
          <w:rtl/>
        </w:rPr>
        <w:t>معرفت به شدت با معرفت</w:t>
      </w:r>
      <w:r w:rsidR="006A69EB">
        <w:rPr>
          <w:rFonts w:cs="B Mitra" w:hint="cs"/>
          <w:sz w:val="28"/>
          <w:rtl/>
        </w:rPr>
        <w:t xml:space="preserve">‌شناسی </w:t>
      </w:r>
      <w:r w:rsidRPr="00DF08A0">
        <w:rPr>
          <w:rFonts w:cs="B Mitra" w:hint="cs"/>
          <w:sz w:val="28"/>
          <w:rtl/>
        </w:rPr>
        <w:t>درگیر است یکی معرفت را با فرد بررسی</w:t>
      </w:r>
      <w:r w:rsidR="006A69EB">
        <w:rPr>
          <w:rFonts w:cs="B Mitra" w:hint="cs"/>
          <w:sz w:val="28"/>
          <w:rtl/>
        </w:rPr>
        <w:t xml:space="preserve"> می‌</w:t>
      </w:r>
      <w:r w:rsidRPr="00DF08A0">
        <w:rPr>
          <w:rFonts w:cs="B Mitra" w:hint="cs"/>
          <w:sz w:val="28"/>
          <w:rtl/>
        </w:rPr>
        <w:t xml:space="preserve">کند و دیگری </w:t>
      </w:r>
      <w:r>
        <w:rPr>
          <w:rFonts w:cs="B Mitra" w:hint="cs"/>
          <w:sz w:val="28"/>
          <w:rtl/>
        </w:rPr>
        <w:t xml:space="preserve">با جامعه. </w:t>
      </w:r>
    </w:p>
    <w:p w:rsidR="00691A82" w:rsidRPr="00DF08A0" w:rsidRDefault="00691A82" w:rsidP="00AB11C2">
      <w:pPr>
        <w:contextualSpacing/>
        <w:jc w:val="lowKashida"/>
        <w:rPr>
          <w:rFonts w:cs="B Mitra"/>
          <w:sz w:val="28"/>
          <w:rtl/>
        </w:rPr>
      </w:pPr>
      <w:r>
        <w:rPr>
          <w:rFonts w:cs="B Mitra" w:hint="cs"/>
          <w:sz w:val="28"/>
          <w:rtl/>
        </w:rPr>
        <w:t>پراگماتیست</w:t>
      </w:r>
      <w:r w:rsidR="006A69EB">
        <w:rPr>
          <w:rFonts w:cs="B Mitra" w:hint="cs"/>
          <w:sz w:val="28"/>
          <w:rtl/>
        </w:rPr>
        <w:t xml:space="preserve">‌ها </w:t>
      </w:r>
      <w:r>
        <w:rPr>
          <w:rFonts w:cs="B Mitra" w:hint="cs"/>
          <w:sz w:val="28"/>
          <w:rtl/>
        </w:rPr>
        <w:t>هم</w:t>
      </w:r>
      <w:r w:rsidR="006A69EB">
        <w:rPr>
          <w:rFonts w:cs="B Mitra" w:hint="cs"/>
          <w:sz w:val="28"/>
          <w:rtl/>
        </w:rPr>
        <w:t xml:space="preserve"> می‌</w:t>
      </w:r>
      <w:r>
        <w:rPr>
          <w:rFonts w:cs="B Mitra" w:hint="cs"/>
          <w:sz w:val="28"/>
          <w:rtl/>
        </w:rPr>
        <w:t>گوین</w:t>
      </w:r>
      <w:r w:rsidRPr="00DF08A0">
        <w:rPr>
          <w:rFonts w:cs="B Mitra" w:hint="cs"/>
          <w:sz w:val="28"/>
          <w:rtl/>
        </w:rPr>
        <w:t>د</w:t>
      </w:r>
      <w:r w:rsidRPr="00CD6E0C">
        <w:rPr>
          <w:rFonts w:cs="B Mitra" w:hint="cs"/>
          <w:sz w:val="28"/>
          <w:rtl/>
        </w:rPr>
        <w:t xml:space="preserve"> </w:t>
      </w:r>
      <w:r>
        <w:rPr>
          <w:rFonts w:cs="B Mitra" w:hint="cs"/>
          <w:sz w:val="28"/>
          <w:rtl/>
        </w:rPr>
        <w:t>معرفت حاصل داد و ستد میان انسان و محیط وی است،</w:t>
      </w:r>
      <w:r w:rsidRPr="00DF08A0">
        <w:rPr>
          <w:rFonts w:cs="B Mitra" w:hint="cs"/>
          <w:sz w:val="28"/>
          <w:rtl/>
        </w:rPr>
        <w:t xml:space="preserve"> معرفت آن</w:t>
      </w:r>
      <w:r>
        <w:rPr>
          <w:rFonts w:cs="B Mitra" w:hint="cs"/>
          <w:sz w:val="28"/>
          <w:rtl/>
        </w:rPr>
        <w:t xml:space="preserve"> </w:t>
      </w:r>
      <w:r w:rsidRPr="00DF08A0">
        <w:rPr>
          <w:rFonts w:cs="B Mitra" w:hint="cs"/>
          <w:sz w:val="28"/>
          <w:rtl/>
        </w:rPr>
        <w:t>چیزی است که در مقام عمل فایده داشته باشد</w:t>
      </w:r>
      <w:r>
        <w:rPr>
          <w:rFonts w:cs="B Mitra" w:hint="cs"/>
          <w:sz w:val="28"/>
          <w:rtl/>
        </w:rPr>
        <w:t xml:space="preserve">. </w:t>
      </w:r>
      <w:r w:rsidRPr="00DF08A0">
        <w:rPr>
          <w:rFonts w:cs="B Mitra" w:hint="cs"/>
          <w:sz w:val="28"/>
          <w:rtl/>
        </w:rPr>
        <w:t>نه آنکه مطابق با واقع باشد. این درهم شدن جامعه و معرفت لازمه پراگماتیست است. پراگماتیست خودبه خود نسخه جامعه</w:t>
      </w:r>
      <w:r w:rsidR="006A69EB">
        <w:rPr>
          <w:rFonts w:cs="B Mitra" w:hint="cs"/>
          <w:sz w:val="28"/>
          <w:rtl/>
        </w:rPr>
        <w:t xml:space="preserve">‌شناسی </w:t>
      </w:r>
      <w:r w:rsidRPr="00DF08A0">
        <w:rPr>
          <w:rFonts w:cs="B Mitra" w:hint="cs"/>
          <w:sz w:val="28"/>
          <w:rtl/>
        </w:rPr>
        <w:t>معرفت دارد . اگر بخواهد جامعه</w:t>
      </w:r>
      <w:r w:rsidR="006A69EB">
        <w:rPr>
          <w:rFonts w:cs="B Mitra" w:hint="cs"/>
          <w:sz w:val="28"/>
          <w:rtl/>
        </w:rPr>
        <w:t xml:space="preserve">‌شناسی </w:t>
      </w:r>
      <w:r w:rsidRPr="00DF08A0">
        <w:rPr>
          <w:rFonts w:cs="B Mitra" w:hint="cs"/>
          <w:sz w:val="28"/>
          <w:rtl/>
        </w:rPr>
        <w:t>کند جامعه</w:t>
      </w:r>
      <w:r w:rsidR="006A69EB">
        <w:rPr>
          <w:rFonts w:cs="B Mitra" w:hint="cs"/>
          <w:sz w:val="28"/>
          <w:rtl/>
        </w:rPr>
        <w:t xml:space="preserve">‌شناسی </w:t>
      </w:r>
      <w:r w:rsidRPr="00DF08A0">
        <w:rPr>
          <w:rFonts w:cs="B Mitra" w:hint="cs"/>
          <w:sz w:val="28"/>
          <w:rtl/>
        </w:rPr>
        <w:t>معرفت خواهد بود. با توجه به این نکته نویسنده به این</w:t>
      </w:r>
      <w:r w:rsidR="006A69EB">
        <w:rPr>
          <w:rFonts w:cs="B Mitra" w:hint="cs"/>
          <w:sz w:val="28"/>
          <w:rtl/>
        </w:rPr>
        <w:t xml:space="preserve"> می‌</w:t>
      </w:r>
      <w:r w:rsidRPr="00DF08A0">
        <w:rPr>
          <w:rFonts w:cs="B Mitra" w:hint="cs"/>
          <w:sz w:val="28"/>
          <w:rtl/>
        </w:rPr>
        <w:t>پردازد که کولی و مید چگونه این مطلب راشرح داده</w:t>
      </w:r>
      <w:r w:rsidR="006A69EB">
        <w:rPr>
          <w:rFonts w:cs="B Mitra" w:hint="cs"/>
          <w:sz w:val="28"/>
          <w:rtl/>
        </w:rPr>
        <w:t>‌اند.</w:t>
      </w:r>
    </w:p>
    <w:p w:rsidR="00691A82" w:rsidRPr="00DF08A0" w:rsidRDefault="00691A82" w:rsidP="00AB11C2">
      <w:pPr>
        <w:contextualSpacing/>
        <w:jc w:val="lowKashida"/>
        <w:rPr>
          <w:rFonts w:cs="B Mitra"/>
          <w:sz w:val="28"/>
          <w:rtl/>
        </w:rPr>
      </w:pPr>
      <w:r>
        <w:rPr>
          <w:rFonts w:cs="B Mitra" w:hint="cs"/>
          <w:sz w:val="28"/>
          <w:rtl/>
        </w:rPr>
        <w:t xml:space="preserve">با توجه به این نکته که </w:t>
      </w:r>
      <w:r w:rsidRPr="00DF08A0">
        <w:rPr>
          <w:rFonts w:cs="B Mitra" w:hint="cs"/>
          <w:sz w:val="28"/>
          <w:rtl/>
        </w:rPr>
        <w:t>سابقا هم گفتیم که کولی جامعه شناس تر از مید است و مید فلسفی بحث</w:t>
      </w:r>
      <w:r w:rsidR="006A69EB">
        <w:rPr>
          <w:rFonts w:cs="B Mitra" w:hint="cs"/>
          <w:sz w:val="28"/>
          <w:rtl/>
        </w:rPr>
        <w:t xml:space="preserve"> می‌</w:t>
      </w:r>
      <w:r w:rsidRPr="00DF08A0">
        <w:rPr>
          <w:rFonts w:cs="B Mitra" w:hint="cs"/>
          <w:sz w:val="28"/>
          <w:rtl/>
        </w:rPr>
        <w:t>کند. نویسنده ابتدا از کولی شروع</w:t>
      </w:r>
      <w:r w:rsidR="006A69EB">
        <w:rPr>
          <w:rFonts w:cs="B Mitra" w:hint="cs"/>
          <w:sz w:val="28"/>
          <w:rtl/>
        </w:rPr>
        <w:t xml:space="preserve"> می‌</w:t>
      </w:r>
      <w:r w:rsidRPr="00DF08A0">
        <w:rPr>
          <w:rFonts w:cs="B Mitra" w:hint="cs"/>
          <w:sz w:val="28"/>
          <w:rtl/>
        </w:rPr>
        <w:t xml:space="preserve">کند زیرا </w:t>
      </w:r>
      <w:r>
        <w:rPr>
          <w:rFonts w:cs="B Mitra" w:hint="cs"/>
          <w:sz w:val="28"/>
          <w:rtl/>
        </w:rPr>
        <w:t>کولی کار مهمی انجام داده است و آن هم این که کنش متقابل زیمل را شرح داد.</w:t>
      </w:r>
    </w:p>
    <w:p w:rsidR="00691A82" w:rsidRPr="00DF08A0" w:rsidRDefault="00691A82" w:rsidP="004331EE">
      <w:pPr>
        <w:contextualSpacing/>
        <w:jc w:val="lowKashida"/>
        <w:rPr>
          <w:rFonts w:cs="B Mitra"/>
          <w:sz w:val="28"/>
          <w:rtl/>
        </w:rPr>
      </w:pPr>
      <w:r w:rsidRPr="00DF08A0">
        <w:rPr>
          <w:rFonts w:cs="B Mitra" w:hint="cs"/>
          <w:sz w:val="28"/>
          <w:rtl/>
        </w:rPr>
        <w:t>در سابق وقتی دورکایم و وبر را شرح</w:t>
      </w:r>
      <w:r w:rsidR="006A69EB">
        <w:rPr>
          <w:rFonts w:cs="B Mitra" w:hint="cs"/>
          <w:sz w:val="28"/>
          <w:rtl/>
        </w:rPr>
        <w:t xml:space="preserve"> می‌</w:t>
      </w:r>
      <w:r w:rsidRPr="00DF08A0">
        <w:rPr>
          <w:rFonts w:cs="B Mitra" w:hint="cs"/>
          <w:sz w:val="28"/>
          <w:rtl/>
        </w:rPr>
        <w:t>دادیم گفتیم دورکایم قوام جامعه را در ساختارها شرح</w:t>
      </w:r>
      <w:r w:rsidR="006A69EB">
        <w:rPr>
          <w:rFonts w:cs="B Mitra" w:hint="cs"/>
          <w:sz w:val="28"/>
          <w:rtl/>
        </w:rPr>
        <w:t xml:space="preserve"> می‌</w:t>
      </w:r>
      <w:r w:rsidRPr="00DF08A0">
        <w:rPr>
          <w:rFonts w:cs="B Mitra" w:hint="cs"/>
          <w:sz w:val="28"/>
          <w:rtl/>
        </w:rPr>
        <w:t>داد</w:t>
      </w:r>
      <w:r>
        <w:rPr>
          <w:rFonts w:cs="B Mitra" w:hint="cs"/>
          <w:sz w:val="28"/>
          <w:rtl/>
        </w:rPr>
        <w:t xml:space="preserve"> و</w:t>
      </w:r>
      <w:r w:rsidRPr="00DF08A0">
        <w:rPr>
          <w:rFonts w:cs="B Mitra" w:hint="cs"/>
          <w:sz w:val="28"/>
          <w:rtl/>
        </w:rPr>
        <w:t xml:space="preserve"> وبر به سراغ کنش رفت</w:t>
      </w:r>
      <w:r>
        <w:rPr>
          <w:rFonts w:cs="B Mitra" w:hint="cs"/>
          <w:sz w:val="28"/>
          <w:rtl/>
        </w:rPr>
        <w:t xml:space="preserve"> که </w:t>
      </w:r>
      <w:r w:rsidRPr="00DF08A0">
        <w:rPr>
          <w:rFonts w:cs="B Mitra" w:hint="cs"/>
          <w:sz w:val="28"/>
          <w:rtl/>
        </w:rPr>
        <w:t xml:space="preserve"> واسطه ی او زیمل بود که گفت درباره جامعه نیاز نیست به سراغ ساختار برویم بلکه</w:t>
      </w:r>
      <w:r w:rsidR="006A69EB">
        <w:rPr>
          <w:rFonts w:cs="B Mitra" w:hint="cs"/>
          <w:sz w:val="28"/>
          <w:rtl/>
        </w:rPr>
        <w:t xml:space="preserve"> می‌</w:t>
      </w:r>
      <w:r w:rsidRPr="00DF08A0">
        <w:rPr>
          <w:rFonts w:cs="B Mitra" w:hint="cs"/>
          <w:sz w:val="28"/>
          <w:rtl/>
        </w:rPr>
        <w:t xml:space="preserve">شود به سراغ کنش رفت و کنش متقابل را مطرح کرد. این دو نوع </w:t>
      </w:r>
      <w:r>
        <w:rPr>
          <w:rFonts w:cs="B Mitra" w:hint="cs"/>
          <w:sz w:val="28"/>
          <w:rtl/>
        </w:rPr>
        <w:t>ن</w:t>
      </w:r>
      <w:r w:rsidRPr="00DF08A0">
        <w:rPr>
          <w:rFonts w:cs="B Mitra" w:hint="cs"/>
          <w:sz w:val="28"/>
          <w:rtl/>
        </w:rPr>
        <w:t>گاه در جامعه</w:t>
      </w:r>
      <w:r w:rsidR="006A69EB">
        <w:rPr>
          <w:rFonts w:cs="B Mitra" w:hint="cs"/>
          <w:sz w:val="28"/>
          <w:rtl/>
        </w:rPr>
        <w:t xml:space="preserve">‌شناسی </w:t>
      </w:r>
      <w:r>
        <w:rPr>
          <w:rFonts w:cs="B Mitra" w:hint="cs"/>
          <w:sz w:val="28"/>
          <w:rtl/>
        </w:rPr>
        <w:t>وجود دارد،</w:t>
      </w:r>
      <w:r w:rsidRPr="00DF08A0">
        <w:rPr>
          <w:rFonts w:cs="B Mitra" w:hint="cs"/>
          <w:sz w:val="28"/>
          <w:rtl/>
        </w:rPr>
        <w:t xml:space="preserve"> خود زیمل به ماهیت کنش متقابل نپرداخت و آن را شرح نداد فقط در افق کنش متقابل سخن گفت که هر وقت دو نفر یا دو گروه در کنار هم قرار بگیرند وضعیت اجتماعی محقق</w:t>
      </w:r>
      <w:r w:rsidR="006A69EB">
        <w:rPr>
          <w:rFonts w:cs="B Mitra" w:hint="cs"/>
          <w:sz w:val="28"/>
          <w:rtl/>
        </w:rPr>
        <w:t xml:space="preserve"> می‌</w:t>
      </w:r>
      <w:r w:rsidRPr="00DF08A0">
        <w:rPr>
          <w:rFonts w:cs="B Mitra" w:hint="cs"/>
          <w:sz w:val="28"/>
          <w:rtl/>
        </w:rPr>
        <w:t>شود . برای او صورت</w:t>
      </w:r>
      <w:r w:rsidR="006A69EB">
        <w:rPr>
          <w:rFonts w:cs="B Mitra" w:hint="cs"/>
          <w:sz w:val="28"/>
          <w:rtl/>
        </w:rPr>
        <w:t xml:space="preserve">‌ها </w:t>
      </w:r>
      <w:r w:rsidRPr="00DF08A0">
        <w:rPr>
          <w:rFonts w:cs="B Mitra" w:hint="cs"/>
          <w:sz w:val="28"/>
          <w:rtl/>
        </w:rPr>
        <w:t>و فرم</w:t>
      </w:r>
      <w:r w:rsidR="006A69EB">
        <w:rPr>
          <w:rFonts w:cs="B Mitra" w:hint="cs"/>
          <w:sz w:val="28"/>
          <w:rtl/>
        </w:rPr>
        <w:t xml:space="preserve">‌ها </w:t>
      </w:r>
      <w:r w:rsidRPr="00DF08A0">
        <w:rPr>
          <w:rFonts w:cs="B Mitra" w:hint="cs"/>
          <w:sz w:val="28"/>
          <w:rtl/>
        </w:rPr>
        <w:t>مهم بود و</w:t>
      </w:r>
      <w:r w:rsidR="006A69EB">
        <w:rPr>
          <w:rFonts w:cs="B Mitra" w:hint="cs"/>
          <w:sz w:val="28"/>
          <w:rtl/>
        </w:rPr>
        <w:t xml:space="preserve"> می‌</w:t>
      </w:r>
      <w:r w:rsidRPr="00DF08A0">
        <w:rPr>
          <w:rFonts w:cs="B Mitra" w:hint="cs"/>
          <w:sz w:val="28"/>
          <w:rtl/>
        </w:rPr>
        <w:t>خواست صورت</w:t>
      </w:r>
      <w:r w:rsidR="006A69EB">
        <w:rPr>
          <w:rFonts w:cs="B Mitra" w:hint="cs"/>
          <w:sz w:val="28"/>
          <w:rtl/>
        </w:rPr>
        <w:t xml:space="preserve">‌ها </w:t>
      </w:r>
      <w:r w:rsidRPr="00DF08A0">
        <w:rPr>
          <w:rFonts w:cs="B Mitra" w:hint="cs"/>
          <w:sz w:val="28"/>
          <w:rtl/>
        </w:rPr>
        <w:t xml:space="preserve">را </w:t>
      </w:r>
      <w:r>
        <w:rPr>
          <w:rFonts w:cs="B Mitra" w:hint="cs"/>
          <w:sz w:val="28"/>
          <w:rtl/>
        </w:rPr>
        <w:t>م</w:t>
      </w:r>
      <w:r w:rsidRPr="00DF08A0">
        <w:rPr>
          <w:rFonts w:cs="B Mitra" w:hint="cs"/>
          <w:sz w:val="28"/>
          <w:rtl/>
        </w:rPr>
        <w:t xml:space="preserve">شخص کند. </w:t>
      </w:r>
      <w:r>
        <w:rPr>
          <w:rFonts w:cs="B Mitra" w:hint="cs"/>
          <w:sz w:val="28"/>
          <w:rtl/>
        </w:rPr>
        <w:t>مانند</w:t>
      </w:r>
      <w:r w:rsidRPr="00DF08A0">
        <w:rPr>
          <w:rFonts w:cs="B Mitra" w:hint="cs"/>
          <w:sz w:val="28"/>
          <w:rtl/>
        </w:rPr>
        <w:t xml:space="preserve"> جنگ که </w:t>
      </w:r>
      <w:r>
        <w:rPr>
          <w:rFonts w:cs="B Mitra" w:hint="cs"/>
          <w:sz w:val="28"/>
          <w:rtl/>
        </w:rPr>
        <w:t>یک صورت است و</w:t>
      </w:r>
      <w:r w:rsidR="006A69EB">
        <w:rPr>
          <w:rFonts w:cs="B Mitra" w:hint="cs"/>
          <w:sz w:val="28"/>
          <w:rtl/>
        </w:rPr>
        <w:t xml:space="preserve"> می‌</w:t>
      </w:r>
      <w:r w:rsidRPr="00DF08A0">
        <w:rPr>
          <w:rFonts w:cs="B Mitra" w:hint="cs"/>
          <w:sz w:val="28"/>
          <w:rtl/>
        </w:rPr>
        <w:t>تواند بین دو کشور یا دو نفر باشد</w:t>
      </w:r>
      <w:r>
        <w:rPr>
          <w:rFonts w:cs="B Mitra" w:hint="cs"/>
          <w:sz w:val="28"/>
          <w:rtl/>
        </w:rPr>
        <w:t>.</w:t>
      </w:r>
      <w:r w:rsidRPr="00DF08A0">
        <w:rPr>
          <w:rFonts w:cs="B Mitra" w:hint="cs"/>
          <w:sz w:val="28"/>
          <w:rtl/>
        </w:rPr>
        <w:t xml:space="preserve"> برای او صورت مهم بود نه کنش</w:t>
      </w:r>
      <w:r>
        <w:rPr>
          <w:rFonts w:cs="B Mitra" w:hint="cs"/>
          <w:sz w:val="28"/>
          <w:rtl/>
        </w:rPr>
        <w:t xml:space="preserve">؛ لذا به شرح کنش نپرداخت. </w:t>
      </w:r>
      <w:r w:rsidRPr="00DF08A0">
        <w:rPr>
          <w:rFonts w:cs="B Mitra" w:hint="cs"/>
          <w:sz w:val="28"/>
          <w:rtl/>
        </w:rPr>
        <w:t xml:space="preserve">وبر هم به سراغ خود کنش رفت نه کنش متقابل . </w:t>
      </w:r>
      <w:r>
        <w:rPr>
          <w:rFonts w:cs="B Mitra" w:hint="cs"/>
          <w:sz w:val="28"/>
          <w:rtl/>
        </w:rPr>
        <w:t>و آنچه</w:t>
      </w:r>
      <w:r w:rsidRPr="00DF08A0">
        <w:rPr>
          <w:rFonts w:cs="B Mitra" w:hint="cs"/>
          <w:sz w:val="28"/>
          <w:rtl/>
        </w:rPr>
        <w:t xml:space="preserve"> در </w:t>
      </w:r>
      <w:r w:rsidR="004331EE">
        <w:rPr>
          <w:rFonts w:cs="B Mitra" w:hint="cs"/>
          <w:sz w:val="28"/>
          <w:rtl/>
        </w:rPr>
        <w:t>اینها</w:t>
      </w:r>
      <w:r w:rsidRPr="00DF08A0">
        <w:rPr>
          <w:rFonts w:cs="B Mitra" w:hint="cs"/>
          <w:sz w:val="28"/>
          <w:rtl/>
        </w:rPr>
        <w:t xml:space="preserve"> مهم است این است که</w:t>
      </w:r>
      <w:r w:rsidR="004331EE">
        <w:rPr>
          <w:rFonts w:cs="B Mitra" w:hint="cs"/>
          <w:sz w:val="28"/>
          <w:rtl/>
        </w:rPr>
        <w:t xml:space="preserve"> اینها</w:t>
      </w:r>
      <w:r>
        <w:rPr>
          <w:rFonts w:cs="B Mitra" w:hint="cs"/>
          <w:sz w:val="28"/>
          <w:rtl/>
        </w:rPr>
        <w:t xml:space="preserve"> </w:t>
      </w:r>
      <w:r w:rsidRPr="00DF08A0">
        <w:rPr>
          <w:rFonts w:cs="B Mitra" w:hint="cs"/>
          <w:sz w:val="28"/>
          <w:rtl/>
        </w:rPr>
        <w:t xml:space="preserve">در برابر </w:t>
      </w:r>
      <w:r w:rsidR="004331EE">
        <w:rPr>
          <w:rFonts w:cs="B Mitra" w:hint="cs"/>
          <w:sz w:val="28"/>
          <w:rtl/>
        </w:rPr>
        <w:t>آن</w:t>
      </w:r>
      <w:r w:rsidRPr="00DF08A0">
        <w:rPr>
          <w:rFonts w:cs="B Mitra" w:hint="cs"/>
          <w:sz w:val="28"/>
          <w:rtl/>
        </w:rPr>
        <w:t xml:space="preserve"> مدل تفکر </w:t>
      </w:r>
      <w:r>
        <w:rPr>
          <w:rFonts w:cs="B Mitra" w:hint="cs"/>
          <w:sz w:val="28"/>
          <w:rtl/>
        </w:rPr>
        <w:t>قرار دار</w:t>
      </w:r>
      <w:r w:rsidR="004331EE">
        <w:rPr>
          <w:rFonts w:cs="B Mitra" w:hint="cs"/>
          <w:sz w:val="28"/>
          <w:rtl/>
        </w:rPr>
        <w:t>ن</w:t>
      </w:r>
      <w:r>
        <w:rPr>
          <w:rFonts w:cs="B Mitra" w:hint="cs"/>
          <w:sz w:val="28"/>
          <w:rtl/>
        </w:rPr>
        <w:t xml:space="preserve">د </w:t>
      </w:r>
      <w:r w:rsidRPr="00DF08A0">
        <w:rPr>
          <w:rFonts w:cs="B Mitra" w:hint="cs"/>
          <w:sz w:val="28"/>
          <w:rtl/>
        </w:rPr>
        <w:t xml:space="preserve">که </w:t>
      </w:r>
      <w:r w:rsidRPr="00DF08A0">
        <w:rPr>
          <w:rFonts w:cs="B Mitra" w:hint="cs"/>
          <w:sz w:val="28"/>
          <w:rtl/>
        </w:rPr>
        <w:lastRenderedPageBreak/>
        <w:t>جامعه را اساسا ساختاری</w:t>
      </w:r>
      <w:r w:rsidR="006A69EB">
        <w:rPr>
          <w:rFonts w:cs="B Mitra" w:hint="cs"/>
          <w:sz w:val="28"/>
          <w:rtl/>
        </w:rPr>
        <w:t xml:space="preserve"> می‌</w:t>
      </w:r>
      <w:r w:rsidR="004331EE">
        <w:rPr>
          <w:rFonts w:cs="B Mitra" w:hint="cs"/>
          <w:sz w:val="28"/>
          <w:rtl/>
        </w:rPr>
        <w:t>دی</w:t>
      </w:r>
      <w:r>
        <w:rPr>
          <w:rFonts w:cs="B Mitra" w:hint="cs"/>
          <w:sz w:val="28"/>
          <w:rtl/>
        </w:rPr>
        <w:t>د.</w:t>
      </w:r>
      <w:r w:rsidRPr="00DF08A0">
        <w:rPr>
          <w:rFonts w:cs="B Mitra" w:hint="cs"/>
          <w:sz w:val="28"/>
          <w:rtl/>
        </w:rPr>
        <w:t xml:space="preserve"> کولی که کنش متقابلی است جامعه را در رابطه</w:t>
      </w:r>
      <w:r w:rsidR="006A69EB">
        <w:rPr>
          <w:rFonts w:cs="B Mitra" w:hint="cs"/>
          <w:sz w:val="28"/>
          <w:rtl/>
        </w:rPr>
        <w:t xml:space="preserve"> می‌</w:t>
      </w:r>
      <w:r w:rsidRPr="00DF08A0">
        <w:rPr>
          <w:rFonts w:cs="B Mitra" w:hint="cs"/>
          <w:sz w:val="28"/>
          <w:rtl/>
        </w:rPr>
        <w:t>بیند و این رابطه را شرح</w:t>
      </w:r>
      <w:r w:rsidR="006A69EB">
        <w:rPr>
          <w:rFonts w:cs="B Mitra" w:hint="cs"/>
          <w:sz w:val="28"/>
          <w:rtl/>
        </w:rPr>
        <w:t xml:space="preserve"> می‌</w:t>
      </w:r>
      <w:r w:rsidRPr="00DF08A0">
        <w:rPr>
          <w:rFonts w:cs="B Mitra" w:hint="cs"/>
          <w:sz w:val="28"/>
          <w:rtl/>
        </w:rPr>
        <w:t>دهد. به یک معنا کولی دوباره از دورکایم فاصله</w:t>
      </w:r>
      <w:r w:rsidR="006A69EB">
        <w:rPr>
          <w:rFonts w:cs="B Mitra" w:hint="cs"/>
          <w:sz w:val="28"/>
          <w:rtl/>
        </w:rPr>
        <w:t xml:space="preserve"> می‌</w:t>
      </w:r>
      <w:r w:rsidRPr="00DF08A0">
        <w:rPr>
          <w:rFonts w:cs="B Mitra" w:hint="cs"/>
          <w:sz w:val="28"/>
          <w:rtl/>
        </w:rPr>
        <w:t>گیرد به ای</w:t>
      </w:r>
      <w:r>
        <w:rPr>
          <w:rFonts w:cs="B Mitra" w:hint="cs"/>
          <w:sz w:val="28"/>
          <w:rtl/>
        </w:rPr>
        <w:t>ن</w:t>
      </w:r>
      <w:r w:rsidRPr="00DF08A0">
        <w:rPr>
          <w:rFonts w:cs="B Mitra" w:hint="cs"/>
          <w:sz w:val="28"/>
          <w:rtl/>
        </w:rPr>
        <w:t xml:space="preserve"> </w:t>
      </w:r>
      <w:r>
        <w:rPr>
          <w:rFonts w:cs="B Mitra" w:hint="cs"/>
          <w:sz w:val="28"/>
          <w:rtl/>
        </w:rPr>
        <w:t>م</w:t>
      </w:r>
      <w:r w:rsidRPr="00DF08A0">
        <w:rPr>
          <w:rFonts w:cs="B Mitra" w:hint="cs"/>
          <w:sz w:val="28"/>
          <w:rtl/>
        </w:rPr>
        <w:t>عنا که</w:t>
      </w:r>
      <w:r w:rsidR="006A69EB">
        <w:rPr>
          <w:rFonts w:cs="B Mitra" w:hint="cs"/>
          <w:sz w:val="28"/>
          <w:rtl/>
        </w:rPr>
        <w:t xml:space="preserve"> می‌</w:t>
      </w:r>
      <w:r w:rsidRPr="00DF08A0">
        <w:rPr>
          <w:rFonts w:cs="B Mitra" w:hint="cs"/>
          <w:sz w:val="28"/>
          <w:rtl/>
        </w:rPr>
        <w:t>گوید جامعه آن ساختار نیست بلکه جامعه آنجایی است که رابطه</w:t>
      </w:r>
      <w:r w:rsidR="006A69EB">
        <w:rPr>
          <w:rFonts w:cs="B Mitra" w:hint="cs"/>
          <w:sz w:val="28"/>
          <w:rtl/>
        </w:rPr>
        <w:t xml:space="preserve">‌ای </w:t>
      </w:r>
      <w:r w:rsidRPr="00DF08A0">
        <w:rPr>
          <w:rFonts w:cs="B Mitra" w:hint="cs"/>
          <w:sz w:val="28"/>
          <w:rtl/>
        </w:rPr>
        <w:t>است و نیازی نی</w:t>
      </w:r>
      <w:r>
        <w:rPr>
          <w:rFonts w:cs="B Mitra" w:hint="cs"/>
          <w:sz w:val="28"/>
          <w:rtl/>
        </w:rPr>
        <w:t>ست که حتما ساختاری داشته باشیم به خلاف دورکایم.</w:t>
      </w:r>
    </w:p>
    <w:p w:rsidR="00691A82" w:rsidRPr="00DF08A0" w:rsidRDefault="00691A82" w:rsidP="00AB11C2">
      <w:pPr>
        <w:contextualSpacing/>
        <w:jc w:val="lowKashida"/>
        <w:rPr>
          <w:rFonts w:cs="B Mitra"/>
          <w:sz w:val="28"/>
          <w:rtl/>
        </w:rPr>
      </w:pPr>
      <w:r>
        <w:rPr>
          <w:rFonts w:cs="B Mitra" w:hint="cs"/>
          <w:sz w:val="28"/>
          <w:rtl/>
        </w:rPr>
        <w:t>در ایران</w:t>
      </w:r>
      <w:r w:rsidRPr="00DF08A0">
        <w:rPr>
          <w:rFonts w:cs="B Mitra" w:hint="cs"/>
          <w:sz w:val="28"/>
          <w:rtl/>
        </w:rPr>
        <w:t xml:space="preserve"> متفکرین مهم </w:t>
      </w:r>
      <w:r>
        <w:rPr>
          <w:rFonts w:cs="B Mitra" w:hint="cs"/>
          <w:sz w:val="28"/>
          <w:rtl/>
        </w:rPr>
        <w:t>ما جامعه</w:t>
      </w:r>
      <w:r w:rsidR="006A69EB">
        <w:rPr>
          <w:rFonts w:cs="B Mitra" w:hint="cs"/>
          <w:sz w:val="28"/>
          <w:rtl/>
        </w:rPr>
        <w:t xml:space="preserve">‌شناسی </w:t>
      </w:r>
      <w:r>
        <w:rPr>
          <w:rFonts w:cs="B Mitra" w:hint="cs"/>
          <w:sz w:val="28"/>
          <w:rtl/>
        </w:rPr>
        <w:t>را از دریچه دورک</w:t>
      </w:r>
      <w:r w:rsidRPr="00DF08A0">
        <w:rPr>
          <w:rFonts w:cs="B Mitra" w:hint="cs"/>
          <w:sz w:val="28"/>
          <w:rtl/>
        </w:rPr>
        <w:t>ا</w:t>
      </w:r>
      <w:r>
        <w:rPr>
          <w:rFonts w:cs="B Mitra" w:hint="cs"/>
          <w:sz w:val="28"/>
          <w:rtl/>
        </w:rPr>
        <w:t>ی</w:t>
      </w:r>
      <w:r w:rsidRPr="00DF08A0">
        <w:rPr>
          <w:rFonts w:cs="B Mitra" w:hint="cs"/>
          <w:sz w:val="28"/>
          <w:rtl/>
        </w:rPr>
        <w:t>م</w:t>
      </w:r>
      <w:r w:rsidR="006A69EB">
        <w:rPr>
          <w:rFonts w:cs="B Mitra" w:hint="cs"/>
          <w:sz w:val="28"/>
          <w:rtl/>
        </w:rPr>
        <w:t xml:space="preserve"> می‌</w:t>
      </w:r>
      <w:r w:rsidRPr="00DF08A0">
        <w:rPr>
          <w:rFonts w:cs="B Mitra" w:hint="cs"/>
          <w:sz w:val="28"/>
          <w:rtl/>
        </w:rPr>
        <w:t>شناختند و آلمانی</w:t>
      </w:r>
      <w:r w:rsidR="006A69EB">
        <w:rPr>
          <w:rFonts w:cs="B Mitra" w:hint="cs"/>
          <w:sz w:val="28"/>
          <w:rtl/>
        </w:rPr>
        <w:t xml:space="preserve">‌ها </w:t>
      </w:r>
      <w:r w:rsidRPr="00DF08A0">
        <w:rPr>
          <w:rFonts w:cs="B Mitra" w:hint="cs"/>
          <w:sz w:val="28"/>
          <w:rtl/>
        </w:rPr>
        <w:t>در فضای علمی جامعه</w:t>
      </w:r>
      <w:r w:rsidR="006A69EB">
        <w:rPr>
          <w:rFonts w:cs="B Mitra" w:hint="cs"/>
          <w:sz w:val="28"/>
          <w:rtl/>
        </w:rPr>
        <w:t xml:space="preserve">‌شناسی </w:t>
      </w:r>
      <w:r w:rsidRPr="00DF08A0">
        <w:rPr>
          <w:rFonts w:cs="B Mitra" w:hint="cs"/>
          <w:sz w:val="28"/>
          <w:rtl/>
        </w:rPr>
        <w:t>ایران</w:t>
      </w:r>
      <w:r>
        <w:rPr>
          <w:rFonts w:cs="B Mitra" w:hint="cs"/>
          <w:sz w:val="28"/>
          <w:rtl/>
        </w:rPr>
        <w:t xml:space="preserve"> خیلی</w:t>
      </w:r>
      <w:r w:rsidRPr="00DF08A0">
        <w:rPr>
          <w:rFonts w:cs="B Mitra" w:hint="cs"/>
          <w:sz w:val="28"/>
          <w:rtl/>
        </w:rPr>
        <w:t xml:space="preserve"> ورودی نداشته</w:t>
      </w:r>
      <w:r w:rsidR="006A69EB">
        <w:rPr>
          <w:rFonts w:cs="B Mitra" w:hint="cs"/>
          <w:sz w:val="28"/>
          <w:rtl/>
        </w:rPr>
        <w:t xml:space="preserve">‌اند </w:t>
      </w:r>
      <w:r>
        <w:rPr>
          <w:rFonts w:cs="B Mitra" w:hint="cs"/>
          <w:sz w:val="28"/>
          <w:rtl/>
        </w:rPr>
        <w:t>و لذا در بیش تر مواقع نزاعات</w:t>
      </w:r>
      <w:r w:rsidRPr="00DF08A0">
        <w:rPr>
          <w:rFonts w:cs="B Mitra" w:hint="cs"/>
          <w:sz w:val="28"/>
          <w:rtl/>
        </w:rPr>
        <w:t xml:space="preserve"> با دورکایم است چون دورکایم جامعه را همواره ساختار</w:t>
      </w:r>
      <w:r w:rsidR="006A69EB">
        <w:rPr>
          <w:rFonts w:cs="B Mitra" w:hint="cs"/>
          <w:sz w:val="28"/>
          <w:rtl/>
        </w:rPr>
        <w:t xml:space="preserve"> می‌</w:t>
      </w:r>
      <w:r w:rsidRPr="00DF08A0">
        <w:rPr>
          <w:rFonts w:cs="B Mitra" w:hint="cs"/>
          <w:sz w:val="28"/>
          <w:rtl/>
        </w:rPr>
        <w:t>بیند. بحث اصالت جامعه هم همین نگاه ساختاری است</w:t>
      </w:r>
      <w:r>
        <w:rPr>
          <w:rFonts w:cs="B Mitra" w:hint="cs"/>
          <w:sz w:val="28"/>
          <w:rtl/>
        </w:rPr>
        <w:t>،</w:t>
      </w:r>
      <w:r w:rsidRPr="00DF08A0">
        <w:rPr>
          <w:rFonts w:cs="B Mitra" w:hint="cs"/>
          <w:sz w:val="28"/>
          <w:rtl/>
        </w:rPr>
        <w:t xml:space="preserve"> </w:t>
      </w:r>
      <w:r>
        <w:rPr>
          <w:rFonts w:cs="B Mitra" w:hint="cs"/>
          <w:sz w:val="28"/>
          <w:rtl/>
        </w:rPr>
        <w:t>به این معنا که</w:t>
      </w:r>
      <w:r w:rsidRPr="00DF08A0">
        <w:rPr>
          <w:rFonts w:cs="B Mitra" w:hint="cs"/>
          <w:sz w:val="28"/>
          <w:rtl/>
        </w:rPr>
        <w:t xml:space="preserve"> ساختارها واقعیت دارند یا نه؟ اما اگر در فضای تفکرآمریکایی </w:t>
      </w:r>
      <w:r>
        <w:rPr>
          <w:rFonts w:cs="B Mitra" w:hint="cs"/>
          <w:sz w:val="28"/>
          <w:rtl/>
        </w:rPr>
        <w:t xml:space="preserve"> و آلمانی متاخر وارد شویم</w:t>
      </w:r>
      <w:r w:rsidR="006A69EB">
        <w:rPr>
          <w:rFonts w:cs="B Mitra" w:hint="cs"/>
          <w:sz w:val="28"/>
          <w:rtl/>
        </w:rPr>
        <w:t xml:space="preserve"> می‌</w:t>
      </w:r>
      <w:r w:rsidRPr="00DF08A0">
        <w:rPr>
          <w:rFonts w:cs="B Mitra" w:hint="cs"/>
          <w:sz w:val="28"/>
          <w:rtl/>
        </w:rPr>
        <w:t xml:space="preserve">بینیم که </w:t>
      </w:r>
      <w:r>
        <w:rPr>
          <w:rFonts w:cs="B Mitra" w:hint="cs"/>
          <w:sz w:val="28"/>
          <w:rtl/>
        </w:rPr>
        <w:t xml:space="preserve">آنها </w:t>
      </w:r>
      <w:r w:rsidRPr="00DF08A0">
        <w:rPr>
          <w:rFonts w:cs="B Mitra" w:hint="cs"/>
          <w:sz w:val="28"/>
          <w:rtl/>
        </w:rPr>
        <w:t>جامعه را بیش از این که در قبال ساختار ببینید در قبال رابطه</w:t>
      </w:r>
      <w:r w:rsidR="006A69EB">
        <w:rPr>
          <w:rFonts w:cs="B Mitra" w:hint="cs"/>
          <w:sz w:val="28"/>
          <w:rtl/>
        </w:rPr>
        <w:t xml:space="preserve"> می‌</w:t>
      </w:r>
      <w:r>
        <w:rPr>
          <w:rFonts w:cs="B Mitra" w:hint="cs"/>
          <w:sz w:val="28"/>
          <w:rtl/>
        </w:rPr>
        <w:t>بینند</w:t>
      </w:r>
      <w:r w:rsidRPr="00DF08A0">
        <w:rPr>
          <w:rFonts w:cs="B Mitra" w:hint="cs"/>
          <w:sz w:val="28"/>
          <w:rtl/>
        </w:rPr>
        <w:t>. وقتی تحلیل مدل کنش متقابل نمادین را با تحلیل</w:t>
      </w:r>
      <w:r w:rsidR="006A69EB">
        <w:rPr>
          <w:rFonts w:cs="B Mitra" w:hint="cs"/>
          <w:sz w:val="28"/>
          <w:rtl/>
        </w:rPr>
        <w:t xml:space="preserve">‌های </w:t>
      </w:r>
      <w:r w:rsidRPr="00DF08A0">
        <w:rPr>
          <w:rFonts w:cs="B Mitra" w:hint="cs"/>
          <w:sz w:val="28"/>
          <w:rtl/>
        </w:rPr>
        <w:t>دورکایمی مقایسه کنیم</w:t>
      </w:r>
      <w:r w:rsidR="006A69EB">
        <w:rPr>
          <w:rFonts w:cs="B Mitra" w:hint="cs"/>
          <w:sz w:val="28"/>
          <w:rtl/>
        </w:rPr>
        <w:t xml:space="preserve"> می‌</w:t>
      </w:r>
      <w:r w:rsidRPr="00DF08A0">
        <w:rPr>
          <w:rFonts w:cs="B Mitra" w:hint="cs"/>
          <w:sz w:val="28"/>
          <w:rtl/>
        </w:rPr>
        <w:t xml:space="preserve">بینیم که چقدر این دو افق با هم متفاوت </w:t>
      </w:r>
      <w:r>
        <w:rPr>
          <w:rFonts w:cs="B Mitra" w:hint="cs"/>
          <w:sz w:val="28"/>
          <w:rtl/>
        </w:rPr>
        <w:t>اند،</w:t>
      </w:r>
      <w:r w:rsidRPr="00DF08A0">
        <w:rPr>
          <w:rFonts w:cs="B Mitra" w:hint="cs"/>
          <w:sz w:val="28"/>
          <w:rtl/>
        </w:rPr>
        <w:t xml:space="preserve"> </w:t>
      </w:r>
      <w:r>
        <w:rPr>
          <w:rFonts w:cs="B Mitra" w:hint="cs"/>
          <w:sz w:val="28"/>
          <w:rtl/>
        </w:rPr>
        <w:t xml:space="preserve">تا جایی </w:t>
      </w:r>
      <w:r w:rsidRPr="00DF08A0">
        <w:rPr>
          <w:rFonts w:cs="B Mitra" w:hint="cs"/>
          <w:sz w:val="28"/>
          <w:rtl/>
        </w:rPr>
        <w:t>که</w:t>
      </w:r>
      <w:r>
        <w:rPr>
          <w:rFonts w:cs="B Mitra" w:hint="cs"/>
          <w:sz w:val="28"/>
          <w:rtl/>
        </w:rPr>
        <w:t xml:space="preserve"> وقتی</w:t>
      </w:r>
      <w:r w:rsidRPr="00DF08A0">
        <w:rPr>
          <w:rFonts w:cs="B Mitra" w:hint="cs"/>
          <w:sz w:val="28"/>
          <w:rtl/>
        </w:rPr>
        <w:t xml:space="preserve"> ریتزیر در کتاب ریشه</w:t>
      </w:r>
      <w:r w:rsidR="006A69EB">
        <w:rPr>
          <w:rFonts w:cs="B Mitra" w:hint="cs"/>
          <w:sz w:val="28"/>
          <w:rtl/>
        </w:rPr>
        <w:t xml:space="preserve">‌های </w:t>
      </w:r>
      <w:r w:rsidRPr="00DF08A0">
        <w:rPr>
          <w:rFonts w:cs="B Mitra" w:hint="cs"/>
          <w:sz w:val="28"/>
          <w:rtl/>
        </w:rPr>
        <w:t>جامعه</w:t>
      </w:r>
      <w:r w:rsidR="006A69EB">
        <w:rPr>
          <w:rFonts w:cs="B Mitra" w:hint="cs"/>
          <w:sz w:val="28"/>
          <w:rtl/>
        </w:rPr>
        <w:t xml:space="preserve">‌شناسی </w:t>
      </w:r>
      <w:r w:rsidRPr="00DF08A0">
        <w:rPr>
          <w:rFonts w:cs="B Mitra" w:hint="cs"/>
          <w:sz w:val="28"/>
          <w:rtl/>
        </w:rPr>
        <w:t>کلاسیک</w:t>
      </w:r>
      <w:r w:rsidR="006A69EB">
        <w:rPr>
          <w:rFonts w:cs="B Mitra" w:hint="cs"/>
          <w:sz w:val="28"/>
          <w:rtl/>
        </w:rPr>
        <w:t xml:space="preserve"> می‌</w:t>
      </w:r>
      <w:r w:rsidRPr="00DF08A0">
        <w:rPr>
          <w:rFonts w:cs="B Mitra" w:hint="cs"/>
          <w:sz w:val="28"/>
          <w:rtl/>
        </w:rPr>
        <w:t>خواهد مید را توضیح دهد</w:t>
      </w:r>
      <w:r w:rsidR="006A69EB">
        <w:rPr>
          <w:rFonts w:cs="B Mitra" w:hint="cs"/>
          <w:sz w:val="28"/>
          <w:rtl/>
        </w:rPr>
        <w:t xml:space="preserve"> می‌</w:t>
      </w:r>
      <w:r w:rsidRPr="00DF08A0">
        <w:rPr>
          <w:rFonts w:cs="B Mitra" w:hint="cs"/>
          <w:sz w:val="28"/>
          <w:rtl/>
        </w:rPr>
        <w:t>گوید</w:t>
      </w:r>
      <w:r>
        <w:rPr>
          <w:rFonts w:cs="B Mitra" w:hint="cs"/>
          <w:sz w:val="28"/>
          <w:rtl/>
        </w:rPr>
        <w:t>:</w:t>
      </w:r>
      <w:r w:rsidRPr="00DF08A0">
        <w:rPr>
          <w:rFonts w:cs="B Mitra" w:hint="cs"/>
          <w:sz w:val="28"/>
          <w:rtl/>
        </w:rPr>
        <w:t xml:space="preserve"> ما داشتیم در مورد نظریه کلان صحبت</w:t>
      </w:r>
      <w:r w:rsidR="006A69EB">
        <w:rPr>
          <w:rFonts w:cs="B Mitra" w:hint="cs"/>
          <w:sz w:val="28"/>
          <w:rtl/>
        </w:rPr>
        <w:t xml:space="preserve"> می‌</w:t>
      </w:r>
      <w:r w:rsidRPr="00DF08A0">
        <w:rPr>
          <w:rFonts w:cs="B Mitra" w:hint="cs"/>
          <w:sz w:val="28"/>
          <w:rtl/>
        </w:rPr>
        <w:t>کردیم این جا یک نظریه خ</w:t>
      </w:r>
      <w:r>
        <w:rPr>
          <w:rFonts w:cs="B Mitra" w:hint="cs"/>
          <w:sz w:val="28"/>
          <w:rtl/>
        </w:rPr>
        <w:t>ُ</w:t>
      </w:r>
      <w:r w:rsidRPr="00DF08A0">
        <w:rPr>
          <w:rFonts w:cs="B Mitra" w:hint="cs"/>
          <w:sz w:val="28"/>
          <w:rtl/>
        </w:rPr>
        <w:t>رد ه</w:t>
      </w:r>
      <w:r>
        <w:rPr>
          <w:rFonts w:cs="B Mitra" w:hint="cs"/>
          <w:sz w:val="28"/>
          <w:rtl/>
        </w:rPr>
        <w:t>م</w:t>
      </w:r>
      <w:r w:rsidRPr="00DF08A0">
        <w:rPr>
          <w:rFonts w:cs="B Mitra" w:hint="cs"/>
          <w:sz w:val="28"/>
          <w:rtl/>
        </w:rPr>
        <w:t xml:space="preserve"> وجود دارد. </w:t>
      </w:r>
      <w:r>
        <w:rPr>
          <w:rFonts w:cs="B Mitra" w:hint="cs"/>
          <w:sz w:val="28"/>
          <w:rtl/>
        </w:rPr>
        <w:t>زیرا</w:t>
      </w:r>
      <w:r w:rsidRPr="00DF08A0">
        <w:rPr>
          <w:rFonts w:cs="B Mitra" w:hint="cs"/>
          <w:sz w:val="28"/>
          <w:rtl/>
        </w:rPr>
        <w:t xml:space="preserve"> در باره کلیت جامعه صحبت</w:t>
      </w:r>
      <w:r w:rsidR="006A69EB">
        <w:rPr>
          <w:rFonts w:cs="B Mitra" w:hint="cs"/>
          <w:sz w:val="28"/>
          <w:rtl/>
        </w:rPr>
        <w:t xml:space="preserve"> نمی‌</w:t>
      </w:r>
      <w:r w:rsidRPr="00DF08A0">
        <w:rPr>
          <w:rFonts w:cs="B Mitra" w:hint="cs"/>
          <w:sz w:val="28"/>
          <w:rtl/>
        </w:rPr>
        <w:t>کند ب</w:t>
      </w:r>
      <w:r>
        <w:rPr>
          <w:rFonts w:cs="B Mitra" w:hint="cs"/>
          <w:sz w:val="28"/>
          <w:rtl/>
        </w:rPr>
        <w:t>ل</w:t>
      </w:r>
      <w:r w:rsidRPr="00DF08A0">
        <w:rPr>
          <w:rFonts w:cs="B Mitra" w:hint="cs"/>
          <w:sz w:val="28"/>
          <w:rtl/>
        </w:rPr>
        <w:t>که در مورد کنش که یک مساله جزئی است صحبت</w:t>
      </w:r>
      <w:r w:rsidR="006A69EB">
        <w:rPr>
          <w:rFonts w:cs="B Mitra" w:hint="cs"/>
          <w:sz w:val="28"/>
          <w:rtl/>
        </w:rPr>
        <w:t xml:space="preserve"> می‌</w:t>
      </w:r>
      <w:r w:rsidRPr="00DF08A0">
        <w:rPr>
          <w:rFonts w:cs="B Mitra" w:hint="cs"/>
          <w:sz w:val="28"/>
          <w:rtl/>
        </w:rPr>
        <w:t>کند. این چیزی است که کولی وارد جام</w:t>
      </w:r>
      <w:r>
        <w:rPr>
          <w:rFonts w:cs="B Mitra" w:hint="cs"/>
          <w:sz w:val="28"/>
          <w:rtl/>
        </w:rPr>
        <w:t>عه</w:t>
      </w:r>
      <w:r w:rsidR="006A69EB">
        <w:rPr>
          <w:rFonts w:cs="B Mitra" w:hint="cs"/>
          <w:sz w:val="28"/>
          <w:rtl/>
        </w:rPr>
        <w:t xml:space="preserve">‌شناسی </w:t>
      </w:r>
      <w:r w:rsidRPr="00DF08A0">
        <w:rPr>
          <w:rFonts w:cs="B Mitra" w:hint="cs"/>
          <w:sz w:val="28"/>
          <w:rtl/>
        </w:rPr>
        <w:t>معرفت آمریکایی</w:t>
      </w:r>
      <w:r w:rsidR="006A69EB">
        <w:rPr>
          <w:rFonts w:cs="B Mitra" w:hint="cs"/>
          <w:sz w:val="28"/>
          <w:rtl/>
        </w:rPr>
        <w:t xml:space="preserve"> می‌</w:t>
      </w:r>
      <w:r w:rsidRPr="00DF08A0">
        <w:rPr>
          <w:rFonts w:cs="B Mitra" w:hint="cs"/>
          <w:sz w:val="28"/>
          <w:rtl/>
        </w:rPr>
        <w:t xml:space="preserve">کند. </w:t>
      </w:r>
    </w:p>
    <w:p w:rsidR="00691A82" w:rsidRPr="00DF08A0" w:rsidRDefault="00691A82" w:rsidP="00AB11C2">
      <w:pPr>
        <w:contextualSpacing/>
        <w:jc w:val="lowKashida"/>
        <w:rPr>
          <w:rFonts w:cs="B Mitra"/>
          <w:sz w:val="28"/>
          <w:rtl/>
        </w:rPr>
      </w:pPr>
      <w:r w:rsidRPr="00DF08A0">
        <w:rPr>
          <w:rFonts w:cs="B Mitra" w:hint="cs"/>
          <w:sz w:val="28"/>
          <w:rtl/>
        </w:rPr>
        <w:t>کولی</w:t>
      </w:r>
      <w:r w:rsidR="006A69EB">
        <w:rPr>
          <w:rFonts w:cs="B Mitra" w:hint="cs"/>
          <w:sz w:val="28"/>
          <w:rtl/>
        </w:rPr>
        <w:t xml:space="preserve"> می‌</w:t>
      </w:r>
      <w:r w:rsidRPr="00DF08A0">
        <w:rPr>
          <w:rFonts w:cs="B Mitra" w:hint="cs"/>
          <w:sz w:val="28"/>
          <w:rtl/>
        </w:rPr>
        <w:t>گوید اساسا فرد در قبال دیگری ساخته</w:t>
      </w:r>
      <w:r w:rsidR="006A69EB">
        <w:rPr>
          <w:rFonts w:cs="B Mitra" w:hint="cs"/>
          <w:sz w:val="28"/>
          <w:rtl/>
        </w:rPr>
        <w:t xml:space="preserve"> می‌</w:t>
      </w:r>
      <w:r w:rsidRPr="00DF08A0">
        <w:rPr>
          <w:rFonts w:cs="B Mitra" w:hint="cs"/>
          <w:sz w:val="28"/>
          <w:rtl/>
        </w:rPr>
        <w:t>شود به این معنا که هویت</w:t>
      </w:r>
      <w:r w:rsidR="006A69EB">
        <w:rPr>
          <w:rFonts w:cs="B Mitra" w:hint="cs"/>
          <w:sz w:val="28"/>
          <w:rtl/>
        </w:rPr>
        <w:t>،</w:t>
      </w:r>
      <w:r w:rsidRPr="00DF08A0">
        <w:rPr>
          <w:rFonts w:cs="B Mitra" w:hint="cs"/>
          <w:sz w:val="28"/>
          <w:rtl/>
        </w:rPr>
        <w:t xml:space="preserve"> فرد، روح و من (این کلمات نزد کولی یک مصداق دارد) در قبال دیگری معنی دار</w:t>
      </w:r>
      <w:r w:rsidR="006A69EB">
        <w:rPr>
          <w:rFonts w:cs="B Mitra" w:hint="cs"/>
          <w:sz w:val="28"/>
          <w:rtl/>
        </w:rPr>
        <w:t xml:space="preserve"> می‌</w:t>
      </w:r>
      <w:r w:rsidRPr="00DF08A0">
        <w:rPr>
          <w:rFonts w:cs="B Mitra" w:hint="cs"/>
          <w:sz w:val="28"/>
          <w:rtl/>
        </w:rPr>
        <w:t>شود یعنی در ارتباط با دیگری دارای هویت</w:t>
      </w:r>
      <w:r>
        <w:rPr>
          <w:rFonts w:cs="B Mitra" w:hint="cs"/>
          <w:sz w:val="28"/>
          <w:rtl/>
        </w:rPr>
        <w:t xml:space="preserve"> (روح)</w:t>
      </w:r>
      <w:r w:rsidR="006A69EB">
        <w:rPr>
          <w:rFonts w:cs="B Mitra" w:hint="cs"/>
          <w:sz w:val="28"/>
          <w:rtl/>
        </w:rPr>
        <w:t xml:space="preserve"> می‌</w:t>
      </w:r>
      <w:r w:rsidRPr="00DF08A0">
        <w:rPr>
          <w:rFonts w:cs="B Mitra" w:hint="cs"/>
          <w:sz w:val="28"/>
          <w:rtl/>
        </w:rPr>
        <w:t xml:space="preserve">شود . </w:t>
      </w:r>
      <w:r>
        <w:rPr>
          <w:rFonts w:cs="B Mitra" w:hint="cs"/>
          <w:sz w:val="28"/>
          <w:rtl/>
        </w:rPr>
        <w:t>(</w:t>
      </w:r>
      <w:r w:rsidRPr="00DF08A0">
        <w:rPr>
          <w:rFonts w:cs="B Mitra" w:hint="cs"/>
          <w:sz w:val="28"/>
          <w:rtl/>
        </w:rPr>
        <w:t>که بعد مید کلمه ر</w:t>
      </w:r>
      <w:r>
        <w:rPr>
          <w:rFonts w:cs="B Mitra" w:hint="cs"/>
          <w:sz w:val="28"/>
          <w:rtl/>
        </w:rPr>
        <w:t>وح را از این توضیح خارج</w:t>
      </w:r>
      <w:r w:rsidR="006A69EB">
        <w:rPr>
          <w:rFonts w:cs="B Mitra" w:hint="cs"/>
          <w:sz w:val="28"/>
          <w:rtl/>
        </w:rPr>
        <w:t xml:space="preserve"> می‌</w:t>
      </w:r>
      <w:r>
        <w:rPr>
          <w:rFonts w:cs="B Mitra" w:hint="cs"/>
          <w:sz w:val="28"/>
          <w:rtl/>
        </w:rPr>
        <w:t>کند.)</w:t>
      </w:r>
    </w:p>
    <w:p w:rsidR="00691A82" w:rsidRDefault="00691A82" w:rsidP="00AB11C2">
      <w:pPr>
        <w:contextualSpacing/>
        <w:jc w:val="lowKashida"/>
        <w:rPr>
          <w:rFonts w:cs="B Mitra"/>
          <w:sz w:val="28"/>
          <w:rtl/>
        </w:rPr>
      </w:pPr>
      <w:r w:rsidRPr="00DF08A0">
        <w:rPr>
          <w:rFonts w:cs="B Mitra" w:hint="cs"/>
          <w:sz w:val="28"/>
          <w:rtl/>
        </w:rPr>
        <w:t xml:space="preserve">پس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در قبال دیگری شکل</w:t>
      </w:r>
      <w:r w:rsidR="006A69EB">
        <w:rPr>
          <w:rFonts w:cs="B Mitra" w:hint="cs"/>
          <w:sz w:val="28"/>
          <w:rtl/>
        </w:rPr>
        <w:t xml:space="preserve"> می‌</w:t>
      </w:r>
      <w:r w:rsidRPr="00DF08A0">
        <w:rPr>
          <w:rFonts w:cs="B Mitra" w:hint="cs"/>
          <w:sz w:val="28"/>
          <w:rtl/>
        </w:rPr>
        <w:t xml:space="preserve">گیرد و شروع آن هم در گروههای نخستین </w:t>
      </w:r>
      <w:r>
        <w:rPr>
          <w:rFonts w:cs="B Mitra" w:hint="cs"/>
          <w:sz w:val="28"/>
          <w:rtl/>
        </w:rPr>
        <w:t>است،</w:t>
      </w:r>
      <w:r w:rsidRPr="00DF08A0">
        <w:rPr>
          <w:rFonts w:cs="B Mitra" w:hint="cs"/>
          <w:sz w:val="28"/>
          <w:rtl/>
        </w:rPr>
        <w:t xml:space="preserve"> مثل خانواده و دوستان مدرسه . </w:t>
      </w:r>
      <w:r>
        <w:rPr>
          <w:rFonts w:cs="B Mitra" w:hint="cs"/>
          <w:sz w:val="28"/>
          <w:rtl/>
        </w:rPr>
        <w:t>«</w:t>
      </w:r>
      <w:r w:rsidRPr="00DF08A0">
        <w:rPr>
          <w:rFonts w:cs="B Mitra" w:hint="cs"/>
          <w:sz w:val="28"/>
          <w:rtl/>
        </w:rPr>
        <w:t>خود</w:t>
      </w:r>
      <w:r>
        <w:rPr>
          <w:rFonts w:cs="B Mitra" w:hint="cs"/>
          <w:sz w:val="28"/>
          <w:rtl/>
        </w:rPr>
        <w:t>»</w:t>
      </w:r>
      <w:r w:rsidRPr="00DF08A0">
        <w:rPr>
          <w:rFonts w:cs="B Mitra" w:hint="cs"/>
          <w:sz w:val="28"/>
          <w:rtl/>
        </w:rPr>
        <w:t xml:space="preserve"> در این بستر شکل</w:t>
      </w:r>
      <w:r w:rsidR="006A69EB">
        <w:rPr>
          <w:rFonts w:cs="B Mitra" w:hint="cs"/>
          <w:sz w:val="28"/>
          <w:rtl/>
        </w:rPr>
        <w:t xml:space="preserve"> می‌</w:t>
      </w:r>
      <w:r w:rsidRPr="00DF08A0">
        <w:rPr>
          <w:rFonts w:cs="B Mitra" w:hint="cs"/>
          <w:sz w:val="28"/>
          <w:rtl/>
        </w:rPr>
        <w:t xml:space="preserve">گیرد. </w:t>
      </w:r>
    </w:p>
    <w:p w:rsidR="00691A82" w:rsidRPr="00DF08A0" w:rsidRDefault="00691A82" w:rsidP="00AB11C2">
      <w:pPr>
        <w:contextualSpacing/>
        <w:jc w:val="lowKashida"/>
        <w:rPr>
          <w:rFonts w:cs="B Mitra"/>
          <w:sz w:val="28"/>
          <w:rtl/>
        </w:rPr>
      </w:pPr>
      <w:r>
        <w:rPr>
          <w:rFonts w:cs="B Mitra" w:hint="cs"/>
          <w:sz w:val="28"/>
          <w:rtl/>
        </w:rPr>
        <w:t>«</w:t>
      </w:r>
      <w:r w:rsidRPr="00DF08A0">
        <w:rPr>
          <w:rFonts w:cs="B Mitra" w:hint="cs"/>
          <w:sz w:val="28"/>
          <w:rtl/>
        </w:rPr>
        <w:t xml:space="preserve">هم </w:t>
      </w:r>
      <w:r>
        <w:rPr>
          <w:rFonts w:cs="B Mitra" w:hint="cs"/>
          <w:sz w:val="28"/>
          <w:rtl/>
        </w:rPr>
        <w:t>«</w:t>
      </w:r>
      <w:r w:rsidRPr="00DF08A0">
        <w:rPr>
          <w:rFonts w:cs="B Mitra" w:hint="cs"/>
          <w:sz w:val="28"/>
          <w:rtl/>
        </w:rPr>
        <w:t>خود</w:t>
      </w:r>
      <w:r>
        <w:rPr>
          <w:rFonts w:cs="B Mitra" w:hint="cs"/>
          <w:sz w:val="28"/>
          <w:rtl/>
        </w:rPr>
        <w:t>»</w:t>
      </w:r>
      <w:r w:rsidRPr="00DF08A0">
        <w:rPr>
          <w:rFonts w:cs="B Mitra" w:hint="cs"/>
          <w:sz w:val="28"/>
          <w:rtl/>
        </w:rPr>
        <w:t xml:space="preserve"> و هم </w:t>
      </w:r>
      <w:r>
        <w:rPr>
          <w:rFonts w:cs="B Mitra" w:hint="cs"/>
          <w:sz w:val="28"/>
          <w:rtl/>
        </w:rPr>
        <w:t>«</w:t>
      </w:r>
      <w:r w:rsidRPr="00DF08A0">
        <w:rPr>
          <w:rFonts w:cs="B Mitra" w:hint="cs"/>
          <w:sz w:val="28"/>
          <w:rtl/>
        </w:rPr>
        <w:t>معرفت اجتماعی</w:t>
      </w:r>
      <w:r>
        <w:rPr>
          <w:rFonts w:cs="B Mitra" w:hint="cs"/>
          <w:sz w:val="28"/>
          <w:rtl/>
        </w:rPr>
        <w:t>»</w:t>
      </w:r>
      <w:r w:rsidRPr="00DF08A0">
        <w:rPr>
          <w:rFonts w:cs="B Mitra" w:hint="cs"/>
          <w:sz w:val="28"/>
          <w:rtl/>
        </w:rPr>
        <w:t xml:space="preserve"> نتیجه تجربه در گروههای نخستین است</w:t>
      </w:r>
      <w:r>
        <w:rPr>
          <w:rFonts w:cs="B Mitra" w:hint="cs"/>
          <w:sz w:val="28"/>
          <w:rtl/>
        </w:rPr>
        <w:t>»</w:t>
      </w:r>
      <w:r>
        <w:rPr>
          <w:rStyle w:val="FootnoteReference"/>
          <w:rFonts w:cs="B Mitra"/>
          <w:sz w:val="28"/>
          <w:rtl/>
        </w:rPr>
        <w:footnoteReference w:id="17"/>
      </w:r>
      <w:r>
        <w:rPr>
          <w:rFonts w:cs="B Mitra" w:hint="cs"/>
          <w:sz w:val="28"/>
          <w:rtl/>
        </w:rPr>
        <w:t>،</w:t>
      </w:r>
      <w:r w:rsidRPr="00DF08A0">
        <w:rPr>
          <w:rFonts w:cs="B Mitra" w:hint="cs"/>
          <w:sz w:val="28"/>
          <w:rtl/>
        </w:rPr>
        <w:t xml:space="preserve"> و تمام تلاش کولی شرح این مطلب است. </w:t>
      </w:r>
      <w:r>
        <w:rPr>
          <w:rFonts w:cs="B Mitra" w:hint="cs"/>
          <w:sz w:val="28"/>
          <w:rtl/>
        </w:rPr>
        <w:t>«</w:t>
      </w:r>
      <w:r w:rsidRPr="00DF08A0">
        <w:rPr>
          <w:rFonts w:cs="B Mitra" w:hint="cs"/>
          <w:sz w:val="28"/>
          <w:rtl/>
        </w:rPr>
        <w:t>خود</w:t>
      </w:r>
      <w:r>
        <w:rPr>
          <w:rFonts w:cs="B Mitra" w:hint="cs"/>
          <w:sz w:val="28"/>
          <w:rtl/>
        </w:rPr>
        <w:t>»</w:t>
      </w:r>
      <w:r w:rsidRPr="00DF08A0">
        <w:rPr>
          <w:rFonts w:cs="B Mitra" w:hint="cs"/>
          <w:sz w:val="28"/>
          <w:rtl/>
        </w:rPr>
        <w:t xml:space="preserve"> محصول تجربه</w:t>
      </w:r>
      <w:r w:rsidR="006A69EB">
        <w:rPr>
          <w:rFonts w:cs="B Mitra" w:hint="cs"/>
          <w:sz w:val="28"/>
          <w:rtl/>
        </w:rPr>
        <w:t xml:space="preserve">‌ای </w:t>
      </w:r>
      <w:r w:rsidRPr="00DF08A0">
        <w:rPr>
          <w:rFonts w:cs="B Mitra" w:hint="cs"/>
          <w:sz w:val="28"/>
          <w:rtl/>
        </w:rPr>
        <w:t>است که ما در یک گروه کوچک انجام</w:t>
      </w:r>
      <w:r w:rsidR="006A69EB">
        <w:rPr>
          <w:rFonts w:cs="B Mitra" w:hint="cs"/>
          <w:sz w:val="28"/>
          <w:rtl/>
        </w:rPr>
        <w:t xml:space="preserve"> می‌</w:t>
      </w:r>
      <w:r w:rsidRPr="00DF08A0">
        <w:rPr>
          <w:rFonts w:cs="B Mitra" w:hint="cs"/>
          <w:sz w:val="28"/>
          <w:rtl/>
        </w:rPr>
        <w:t xml:space="preserve">دهیم . </w:t>
      </w:r>
      <w:r>
        <w:rPr>
          <w:rFonts w:cs="B Mitra" w:hint="cs"/>
          <w:sz w:val="28"/>
          <w:rtl/>
        </w:rPr>
        <w:t>«</w:t>
      </w:r>
      <w:r w:rsidRPr="00DF08A0">
        <w:rPr>
          <w:rFonts w:cs="B Mitra" w:hint="cs"/>
          <w:sz w:val="28"/>
          <w:rtl/>
        </w:rPr>
        <w:t>معرفت</w:t>
      </w:r>
      <w:r>
        <w:rPr>
          <w:rFonts w:cs="B Mitra" w:hint="cs"/>
          <w:sz w:val="28"/>
          <w:rtl/>
        </w:rPr>
        <w:t>»</w:t>
      </w:r>
      <w:r w:rsidRPr="00DF08A0">
        <w:rPr>
          <w:rFonts w:cs="B Mitra" w:hint="cs"/>
          <w:sz w:val="28"/>
          <w:rtl/>
        </w:rPr>
        <w:t xml:space="preserve"> هم محصول این تجربه است و این </w:t>
      </w:r>
      <w:r>
        <w:rPr>
          <w:rFonts w:cs="B Mitra" w:hint="cs"/>
          <w:sz w:val="28"/>
          <w:rtl/>
        </w:rPr>
        <w:t>«</w:t>
      </w:r>
      <w:r w:rsidRPr="00DF08A0">
        <w:rPr>
          <w:rFonts w:cs="B Mitra" w:hint="cs"/>
          <w:sz w:val="28"/>
          <w:rtl/>
        </w:rPr>
        <w:t>خود</w:t>
      </w:r>
      <w:r>
        <w:rPr>
          <w:rFonts w:cs="B Mitra" w:hint="cs"/>
          <w:sz w:val="28"/>
          <w:rtl/>
        </w:rPr>
        <w:t>»</w:t>
      </w:r>
      <w:r w:rsidRPr="00DF08A0">
        <w:rPr>
          <w:rFonts w:cs="B Mitra" w:hint="cs"/>
          <w:sz w:val="28"/>
          <w:rtl/>
        </w:rPr>
        <w:t xml:space="preserve"> همان </w:t>
      </w:r>
      <w:r>
        <w:rPr>
          <w:rFonts w:cs="B Mitra" w:hint="cs"/>
          <w:sz w:val="28"/>
          <w:rtl/>
        </w:rPr>
        <w:t>«</w:t>
      </w:r>
      <w:r w:rsidRPr="00DF08A0">
        <w:rPr>
          <w:rFonts w:cs="B Mitra" w:hint="cs"/>
          <w:sz w:val="28"/>
          <w:rtl/>
        </w:rPr>
        <w:t>معرفت</w:t>
      </w:r>
      <w:r>
        <w:rPr>
          <w:rFonts w:cs="B Mitra" w:hint="cs"/>
          <w:sz w:val="28"/>
          <w:rtl/>
        </w:rPr>
        <w:t xml:space="preserve">» است. این سیری است که در </w:t>
      </w:r>
      <w:r w:rsidRPr="00DF08A0">
        <w:rPr>
          <w:rFonts w:cs="B Mitra" w:hint="cs"/>
          <w:sz w:val="28"/>
          <w:rtl/>
        </w:rPr>
        <w:t>کل</w:t>
      </w:r>
      <w:r>
        <w:rPr>
          <w:rFonts w:cs="B Mitra" w:hint="cs"/>
          <w:sz w:val="28"/>
          <w:rtl/>
        </w:rPr>
        <w:t xml:space="preserve"> ب</w:t>
      </w:r>
      <w:r w:rsidRPr="00DF08A0">
        <w:rPr>
          <w:rFonts w:cs="B Mitra" w:hint="cs"/>
          <w:sz w:val="28"/>
          <w:rtl/>
        </w:rPr>
        <w:t xml:space="preserve">حث قصد شرح آن را دارد. هم خود و هم معرفت نتیجه تجربه در گروههای نخستین است. </w:t>
      </w:r>
    </w:p>
    <w:p w:rsidR="00691A82" w:rsidRPr="00DF08A0" w:rsidRDefault="00691A82" w:rsidP="00AB11C2">
      <w:pPr>
        <w:contextualSpacing/>
        <w:jc w:val="lowKashida"/>
        <w:rPr>
          <w:rFonts w:cs="B Mitra"/>
          <w:sz w:val="28"/>
          <w:rtl/>
        </w:rPr>
      </w:pPr>
      <w:r w:rsidRPr="00DF08A0">
        <w:rPr>
          <w:rFonts w:cs="B Mitra" w:hint="cs"/>
          <w:sz w:val="28"/>
          <w:rtl/>
        </w:rPr>
        <w:t>«کولی مانند عملگرایان معتقد بود که «خود» در کنش متقابل با دیگران ساخته</w:t>
      </w:r>
      <w:r w:rsidR="006A69EB">
        <w:rPr>
          <w:rFonts w:cs="B Mitra" w:hint="cs"/>
          <w:sz w:val="28"/>
          <w:rtl/>
        </w:rPr>
        <w:t xml:space="preserve"> می‌</w:t>
      </w:r>
      <w:r w:rsidRPr="00DF08A0">
        <w:rPr>
          <w:rFonts w:cs="B Mitra" w:hint="cs"/>
          <w:sz w:val="28"/>
          <w:rtl/>
        </w:rPr>
        <w:t>شود . گروههای نخستین (خانواده و گروههای بازی) در این روند نقش بسیار مهمی دارند ... نه تنها خود بلکه ریشه تصور از عشق</w:t>
      </w:r>
      <w:r w:rsidR="006A69EB">
        <w:rPr>
          <w:rFonts w:cs="B Mitra" w:hint="cs"/>
          <w:sz w:val="28"/>
          <w:rtl/>
        </w:rPr>
        <w:t>،</w:t>
      </w:r>
      <w:r w:rsidRPr="00DF08A0">
        <w:rPr>
          <w:rFonts w:cs="B Mitra" w:hint="cs"/>
          <w:sz w:val="28"/>
          <w:rtl/>
        </w:rPr>
        <w:t xml:space="preserve"> آزادی یا عدالت و همچنین معرفت اجتماعی نتیجه ی تجربه در گروههای نخستین است».</w:t>
      </w:r>
      <w:r w:rsidRPr="00DF08A0">
        <w:rPr>
          <w:rStyle w:val="FootnoteReference"/>
          <w:rFonts w:cs="B Mitra"/>
          <w:sz w:val="28"/>
          <w:rtl/>
        </w:rPr>
        <w:footnoteReference w:id="18"/>
      </w:r>
    </w:p>
    <w:p w:rsidR="00691A82" w:rsidRPr="00DF08A0" w:rsidRDefault="00691A82" w:rsidP="00AB11C2">
      <w:pPr>
        <w:contextualSpacing/>
        <w:jc w:val="lowKashida"/>
        <w:rPr>
          <w:rFonts w:cs="B Mitra"/>
          <w:sz w:val="28"/>
          <w:rtl/>
        </w:rPr>
      </w:pPr>
      <w:r w:rsidRPr="00DF08A0">
        <w:rPr>
          <w:rFonts w:cs="B Mitra" w:hint="cs"/>
          <w:sz w:val="28"/>
          <w:rtl/>
        </w:rPr>
        <w:t>تمام این فصل شرح همین جمله</w:t>
      </w:r>
      <w:r w:rsidR="006A69EB">
        <w:rPr>
          <w:rFonts w:cs="B Mitra" w:hint="cs"/>
          <w:sz w:val="28"/>
          <w:rtl/>
        </w:rPr>
        <w:t xml:space="preserve"> می‌</w:t>
      </w:r>
      <w:r w:rsidRPr="00DF08A0">
        <w:rPr>
          <w:rFonts w:cs="B Mitra" w:hint="cs"/>
          <w:sz w:val="28"/>
          <w:rtl/>
        </w:rPr>
        <w:t>باشد.</w:t>
      </w:r>
    </w:p>
    <w:p w:rsidR="00691A82" w:rsidRPr="00DF08A0" w:rsidRDefault="00691A82" w:rsidP="00AB11C2">
      <w:pPr>
        <w:contextualSpacing/>
        <w:jc w:val="lowKashida"/>
        <w:rPr>
          <w:rFonts w:cs="B Mitra"/>
          <w:sz w:val="28"/>
          <w:rtl/>
        </w:rPr>
      </w:pPr>
      <w:r w:rsidRPr="00DF08A0">
        <w:rPr>
          <w:rFonts w:cs="B Mitra" w:hint="cs"/>
          <w:sz w:val="28"/>
          <w:rtl/>
        </w:rPr>
        <w:t>«به نظر کولی (و پس از او مید) معرفت با آگاهی ارتباط دارد»</w:t>
      </w:r>
      <w:r w:rsidRPr="00DF08A0">
        <w:rPr>
          <w:rStyle w:val="FootnoteReference"/>
          <w:rFonts w:cs="B Mitra"/>
          <w:sz w:val="28"/>
          <w:rtl/>
        </w:rPr>
        <w:footnoteReference w:id="19"/>
      </w:r>
      <w:r w:rsidRPr="00DF08A0">
        <w:rPr>
          <w:rFonts w:cs="B Mitra" w:hint="cs"/>
          <w:sz w:val="28"/>
          <w:rtl/>
        </w:rPr>
        <w:t xml:space="preserve">. به نظر در این جمله بهتر است </w:t>
      </w:r>
      <w:r>
        <w:rPr>
          <w:rFonts w:cs="B Mitra" w:hint="cs"/>
          <w:sz w:val="28"/>
          <w:rtl/>
        </w:rPr>
        <w:t>به جای کلمه «آگاهی»</w:t>
      </w:r>
      <w:r w:rsidRPr="00DF08A0">
        <w:rPr>
          <w:rFonts w:cs="B Mitra" w:hint="cs"/>
          <w:sz w:val="28"/>
          <w:rtl/>
        </w:rPr>
        <w:t xml:space="preserve">کلمه «توجه» را بگذارید. زیرا معرفت و آگاهی </w:t>
      </w:r>
      <w:r>
        <w:rPr>
          <w:rFonts w:cs="B Mitra" w:hint="cs"/>
          <w:sz w:val="28"/>
          <w:rtl/>
        </w:rPr>
        <w:t xml:space="preserve">در </w:t>
      </w:r>
      <w:r w:rsidR="009D2656">
        <w:rPr>
          <w:rFonts w:cs="B Mitra" w:hint="cs"/>
          <w:sz w:val="28"/>
          <w:rtl/>
        </w:rPr>
        <w:t>ز</w:t>
      </w:r>
      <w:r>
        <w:rPr>
          <w:rFonts w:cs="B Mitra" w:hint="cs"/>
          <w:sz w:val="28"/>
          <w:rtl/>
        </w:rPr>
        <w:t xml:space="preserve">بان فارسی </w:t>
      </w:r>
      <w:r w:rsidRPr="00DF08A0">
        <w:rPr>
          <w:rFonts w:cs="B Mitra" w:hint="cs"/>
          <w:sz w:val="28"/>
          <w:rtl/>
        </w:rPr>
        <w:t>هر دو یک چیز است ! این معرفت محصول چند توجه است، توجه نسبت به خود و توجه به دیگران</w:t>
      </w:r>
      <w:r w:rsidR="006A69EB">
        <w:rPr>
          <w:rFonts w:cs="B Mitra" w:hint="cs"/>
          <w:sz w:val="28"/>
          <w:rtl/>
        </w:rPr>
        <w:t>،</w:t>
      </w:r>
      <w:r w:rsidRPr="00DF08A0">
        <w:rPr>
          <w:rFonts w:cs="B Mitra" w:hint="cs"/>
          <w:sz w:val="28"/>
          <w:rtl/>
        </w:rPr>
        <w:t xml:space="preserve"> این توجه به خود و به دیگران در فضای جمعی شکل</w:t>
      </w:r>
      <w:r w:rsidR="006A69EB">
        <w:rPr>
          <w:rFonts w:cs="B Mitra" w:hint="cs"/>
          <w:sz w:val="28"/>
          <w:rtl/>
        </w:rPr>
        <w:t xml:space="preserve"> می‌</w:t>
      </w:r>
      <w:r w:rsidRPr="00DF08A0">
        <w:rPr>
          <w:rFonts w:cs="B Mitra" w:hint="cs"/>
          <w:sz w:val="28"/>
          <w:rtl/>
        </w:rPr>
        <w:t>گیرد. گویی</w:t>
      </w:r>
      <w:r w:rsidR="006A69EB">
        <w:rPr>
          <w:rFonts w:cs="B Mitra" w:hint="cs"/>
          <w:sz w:val="28"/>
          <w:rtl/>
        </w:rPr>
        <w:t xml:space="preserve"> </w:t>
      </w:r>
      <w:r w:rsidR="006A69EB">
        <w:rPr>
          <w:rFonts w:cs="B Mitra" w:hint="cs"/>
          <w:sz w:val="28"/>
          <w:rtl/>
        </w:rPr>
        <w:lastRenderedPageBreak/>
        <w:t>می‌</w:t>
      </w:r>
      <w:r w:rsidRPr="00DF08A0">
        <w:rPr>
          <w:rFonts w:cs="B Mitra" w:hint="cs"/>
          <w:sz w:val="28"/>
          <w:rtl/>
        </w:rPr>
        <w:t xml:space="preserve">شود </w:t>
      </w:r>
      <w:r>
        <w:rPr>
          <w:rFonts w:cs="B Mitra" w:hint="cs"/>
          <w:sz w:val="28"/>
          <w:rtl/>
        </w:rPr>
        <w:t>گ</w:t>
      </w:r>
      <w:r w:rsidRPr="00DF08A0">
        <w:rPr>
          <w:rFonts w:cs="B Mitra" w:hint="cs"/>
          <w:sz w:val="28"/>
          <w:rtl/>
        </w:rPr>
        <w:t>فت که انسان</w:t>
      </w:r>
      <w:r w:rsidR="006A69EB">
        <w:rPr>
          <w:rFonts w:cs="B Mitra" w:hint="cs"/>
          <w:sz w:val="28"/>
          <w:rtl/>
        </w:rPr>
        <w:t xml:space="preserve"> نمی‌</w:t>
      </w:r>
      <w:r w:rsidRPr="00DF08A0">
        <w:rPr>
          <w:rFonts w:cs="B Mitra" w:hint="cs"/>
          <w:sz w:val="28"/>
          <w:rtl/>
        </w:rPr>
        <w:t xml:space="preserve">تواند به خودش توجه کند مگر این که در جمع باشد. به خلاف نظریه </w:t>
      </w:r>
      <w:r>
        <w:rPr>
          <w:rFonts w:cs="B Mitra" w:hint="cs"/>
          <w:sz w:val="28"/>
          <w:rtl/>
        </w:rPr>
        <w:t>«</w:t>
      </w:r>
      <w:r w:rsidRPr="00DF08A0">
        <w:rPr>
          <w:rFonts w:cs="B Mitra" w:hint="cs"/>
          <w:sz w:val="28"/>
          <w:rtl/>
        </w:rPr>
        <w:t>انسان معلق</w:t>
      </w:r>
      <w:r>
        <w:rPr>
          <w:rFonts w:cs="B Mitra" w:hint="cs"/>
          <w:sz w:val="28"/>
          <w:rtl/>
        </w:rPr>
        <w:t>»</w:t>
      </w:r>
      <w:r w:rsidRPr="00DF08A0">
        <w:rPr>
          <w:rFonts w:cs="B Mitra" w:hint="cs"/>
          <w:sz w:val="28"/>
          <w:rtl/>
        </w:rPr>
        <w:t xml:space="preserve"> ابن سینا که</w:t>
      </w:r>
      <w:r w:rsidR="006A69EB">
        <w:rPr>
          <w:rFonts w:cs="B Mitra" w:hint="cs"/>
          <w:sz w:val="28"/>
          <w:rtl/>
        </w:rPr>
        <w:t xml:space="preserve"> می‌</w:t>
      </w:r>
      <w:r w:rsidRPr="00DF08A0">
        <w:rPr>
          <w:rFonts w:cs="B Mitra" w:hint="cs"/>
          <w:sz w:val="28"/>
          <w:rtl/>
        </w:rPr>
        <w:t>گوید</w:t>
      </w:r>
      <w:r>
        <w:rPr>
          <w:rFonts w:cs="B Mitra" w:hint="cs"/>
          <w:sz w:val="28"/>
          <w:rtl/>
        </w:rPr>
        <w:t>:</w:t>
      </w:r>
      <w:r w:rsidRPr="00DF08A0">
        <w:rPr>
          <w:rFonts w:cs="B Mitra" w:hint="cs"/>
          <w:sz w:val="28"/>
          <w:rtl/>
        </w:rPr>
        <w:t xml:space="preserve"> اگر انسان از همه جا مستقل شود، خودش باشد و خودش، در این حالت انسان چه فکری</w:t>
      </w:r>
      <w:r w:rsidR="006A69EB">
        <w:rPr>
          <w:rFonts w:cs="B Mitra" w:hint="cs"/>
          <w:sz w:val="28"/>
          <w:rtl/>
        </w:rPr>
        <w:t xml:space="preserve"> می‌</w:t>
      </w:r>
      <w:r w:rsidRPr="00DF08A0">
        <w:rPr>
          <w:rFonts w:cs="B Mitra" w:hint="cs"/>
          <w:sz w:val="28"/>
          <w:rtl/>
        </w:rPr>
        <w:t>کند؟ کولی</w:t>
      </w:r>
      <w:r w:rsidR="006A69EB">
        <w:rPr>
          <w:rFonts w:cs="B Mitra" w:hint="cs"/>
          <w:sz w:val="28"/>
          <w:rtl/>
        </w:rPr>
        <w:t xml:space="preserve"> می‌</w:t>
      </w:r>
      <w:r w:rsidRPr="00DF08A0">
        <w:rPr>
          <w:rFonts w:cs="B Mitra" w:hint="cs"/>
          <w:sz w:val="28"/>
          <w:rtl/>
        </w:rPr>
        <w:t>گوید انسان اصلا</w:t>
      </w:r>
      <w:r>
        <w:rPr>
          <w:rFonts w:cs="B Mitra" w:hint="cs"/>
          <w:sz w:val="28"/>
          <w:rtl/>
        </w:rPr>
        <w:t xml:space="preserve"> در چنین وضعیتی</w:t>
      </w:r>
      <w:r w:rsidRPr="00DF08A0">
        <w:rPr>
          <w:rFonts w:cs="B Mitra" w:hint="cs"/>
          <w:sz w:val="28"/>
          <w:rtl/>
        </w:rPr>
        <w:t xml:space="preserve"> فکر</w:t>
      </w:r>
      <w:r w:rsidR="006A69EB">
        <w:rPr>
          <w:rFonts w:cs="B Mitra" w:hint="cs"/>
          <w:sz w:val="28"/>
          <w:rtl/>
        </w:rPr>
        <w:t xml:space="preserve"> نمی‌</w:t>
      </w:r>
      <w:r w:rsidRPr="00DF08A0">
        <w:rPr>
          <w:rFonts w:cs="B Mitra" w:hint="cs"/>
          <w:sz w:val="28"/>
          <w:rtl/>
        </w:rPr>
        <w:t>کند. او</w:t>
      </w:r>
      <w:r w:rsidR="006A69EB">
        <w:rPr>
          <w:rFonts w:cs="B Mitra" w:hint="cs"/>
          <w:sz w:val="28"/>
          <w:rtl/>
        </w:rPr>
        <w:t xml:space="preserve"> می‌</w:t>
      </w:r>
      <w:r w:rsidRPr="00DF08A0">
        <w:rPr>
          <w:rFonts w:cs="B Mitra" w:hint="cs"/>
          <w:sz w:val="28"/>
          <w:rtl/>
        </w:rPr>
        <w:t>گوید اگر انسان بخواهد در مورد خودش فکر کند باید در بستر اجتماعی باشد. شرح او این گونه است:</w:t>
      </w:r>
    </w:p>
    <w:p w:rsidR="00691A82" w:rsidRPr="00DF08A0" w:rsidRDefault="00691A82" w:rsidP="00AB11C2">
      <w:pPr>
        <w:contextualSpacing/>
        <w:jc w:val="lowKashida"/>
        <w:rPr>
          <w:rFonts w:cs="B Mitra"/>
          <w:sz w:val="28"/>
          <w:rtl/>
        </w:rPr>
      </w:pPr>
      <w:r w:rsidRPr="00DF08A0">
        <w:rPr>
          <w:rFonts w:cs="B Mitra" w:hint="cs"/>
          <w:sz w:val="28"/>
          <w:rtl/>
        </w:rPr>
        <w:t>«هویت- من و روح در وهله ی اول پدیده</w:t>
      </w:r>
      <w:r w:rsidR="006A69EB">
        <w:rPr>
          <w:rFonts w:cs="B Mitra" w:hint="cs"/>
          <w:sz w:val="28"/>
          <w:rtl/>
        </w:rPr>
        <w:t xml:space="preserve">‌های </w:t>
      </w:r>
      <w:r w:rsidRPr="00DF08A0">
        <w:rPr>
          <w:rFonts w:cs="B Mitra" w:hint="cs"/>
          <w:sz w:val="28"/>
          <w:rtl/>
        </w:rPr>
        <w:t>فردی نیستند بلکه در جریان ارتباط با دیگران شکل</w:t>
      </w:r>
      <w:r w:rsidR="006A69EB">
        <w:rPr>
          <w:rFonts w:cs="B Mitra" w:hint="cs"/>
          <w:sz w:val="28"/>
          <w:rtl/>
        </w:rPr>
        <w:t xml:space="preserve"> می‌</w:t>
      </w:r>
      <w:r w:rsidRPr="00DF08A0">
        <w:rPr>
          <w:rFonts w:cs="B Mitra" w:hint="cs"/>
          <w:sz w:val="28"/>
          <w:rtl/>
        </w:rPr>
        <w:t xml:space="preserve">گیرند ... در حالی که «معرفت شیء» نتیجه تماس با طبیعت فیزیکی و حاصل ادراک حسی  است، «معرفت اجتماعی» نتیجه تماس با محتوای فکری دیگران  درروند ارتباط است چرا که برای کسب معرفت اجتماعی به فهمیدن و درک دیگران نیاز است. به علاوه این روند به </w:t>
      </w:r>
      <w:r>
        <w:rPr>
          <w:rFonts w:cs="B Mitra" w:hint="cs"/>
          <w:sz w:val="28"/>
          <w:rtl/>
        </w:rPr>
        <w:t>«</w:t>
      </w:r>
      <w:r w:rsidRPr="00DF08A0">
        <w:rPr>
          <w:rFonts w:cs="B Mitra" w:hint="cs"/>
          <w:sz w:val="28"/>
          <w:rtl/>
        </w:rPr>
        <w:t>ساختار مه</w:t>
      </w:r>
      <w:r>
        <w:rPr>
          <w:rFonts w:cs="B Mitra" w:hint="cs"/>
          <w:sz w:val="28"/>
          <w:rtl/>
        </w:rPr>
        <w:t>ی</w:t>
      </w:r>
      <w:r w:rsidRPr="00DF08A0">
        <w:rPr>
          <w:rFonts w:cs="B Mitra" w:hint="cs"/>
          <w:sz w:val="28"/>
          <w:rtl/>
        </w:rPr>
        <w:t>جی</w:t>
      </w:r>
      <w:r>
        <w:rPr>
          <w:rFonts w:cs="B Mitra" w:hint="cs"/>
          <w:sz w:val="28"/>
          <w:rtl/>
        </w:rPr>
        <w:t>»</w:t>
      </w:r>
      <w:r w:rsidRPr="00DF08A0">
        <w:rPr>
          <w:rFonts w:cs="B Mitra" w:hint="cs"/>
          <w:sz w:val="28"/>
          <w:rtl/>
        </w:rPr>
        <w:t xml:space="preserve"> اشاره دارد که همان شکل گیری واقعیت در روند ارتباط است»</w:t>
      </w:r>
      <w:r w:rsidRPr="00DF08A0">
        <w:rPr>
          <w:rStyle w:val="FootnoteReference"/>
          <w:rFonts w:cs="B Mitra"/>
          <w:sz w:val="28"/>
          <w:rtl/>
        </w:rPr>
        <w:footnoteReference w:id="20"/>
      </w:r>
    </w:p>
    <w:p w:rsidR="00691A82" w:rsidRDefault="00691A82" w:rsidP="00AB11C2">
      <w:pPr>
        <w:contextualSpacing/>
        <w:jc w:val="lowKashida"/>
        <w:rPr>
          <w:rFonts w:cs="B Mitra"/>
          <w:sz w:val="28"/>
          <w:rtl/>
        </w:rPr>
      </w:pPr>
      <w:r w:rsidRPr="00DF08A0">
        <w:rPr>
          <w:rFonts w:cs="B Mitra" w:hint="cs"/>
          <w:sz w:val="28"/>
          <w:rtl/>
        </w:rPr>
        <w:t xml:space="preserve">یکبار </w:t>
      </w:r>
      <w:r>
        <w:rPr>
          <w:rFonts w:cs="B Mitra" w:hint="cs"/>
          <w:sz w:val="28"/>
          <w:rtl/>
        </w:rPr>
        <w:t>ما</w:t>
      </w:r>
      <w:r w:rsidRPr="00DF08A0">
        <w:rPr>
          <w:rFonts w:cs="B Mitra" w:hint="cs"/>
          <w:sz w:val="28"/>
          <w:rtl/>
        </w:rPr>
        <w:t xml:space="preserve"> با یک شیء فیزیکی م</w:t>
      </w:r>
      <w:r>
        <w:rPr>
          <w:rFonts w:cs="B Mitra" w:hint="cs"/>
          <w:sz w:val="28"/>
          <w:rtl/>
        </w:rPr>
        <w:t>واجهیم،</w:t>
      </w:r>
      <w:r w:rsidRPr="00DF08A0">
        <w:rPr>
          <w:rFonts w:cs="B Mitra" w:hint="cs"/>
          <w:sz w:val="28"/>
          <w:rtl/>
        </w:rPr>
        <w:t xml:space="preserve"> این شیء چیزی در قبال انسان است و یکبار با انسان دیگر مواجه</w:t>
      </w:r>
      <w:r w:rsidR="006A69EB">
        <w:rPr>
          <w:rFonts w:cs="B Mitra" w:hint="cs"/>
          <w:sz w:val="28"/>
          <w:rtl/>
        </w:rPr>
        <w:t xml:space="preserve"> می‌</w:t>
      </w:r>
      <w:r>
        <w:rPr>
          <w:rFonts w:cs="B Mitra" w:hint="cs"/>
          <w:sz w:val="28"/>
          <w:rtl/>
        </w:rPr>
        <w:t>شویم،</w:t>
      </w:r>
      <w:r w:rsidRPr="00DF08A0">
        <w:rPr>
          <w:rFonts w:cs="B Mitra" w:hint="cs"/>
          <w:sz w:val="28"/>
          <w:rtl/>
        </w:rPr>
        <w:t xml:space="preserve"> یعنی یک ارتباط زنده</w:t>
      </w:r>
      <w:r>
        <w:rPr>
          <w:rFonts w:cs="B Mitra" w:hint="cs"/>
          <w:sz w:val="28"/>
          <w:rtl/>
        </w:rPr>
        <w:t>.</w:t>
      </w:r>
      <w:r w:rsidRPr="00DF08A0">
        <w:rPr>
          <w:rFonts w:cs="B Mitra" w:hint="cs"/>
          <w:sz w:val="28"/>
          <w:rtl/>
        </w:rPr>
        <w:t xml:space="preserve"> مقصود کولی از ارتباط</w:t>
      </w:r>
      <w:r>
        <w:rPr>
          <w:rFonts w:cs="B Mitra" w:hint="cs"/>
          <w:sz w:val="28"/>
          <w:rtl/>
        </w:rPr>
        <w:t>،</w:t>
      </w:r>
      <w:r w:rsidRPr="00DF08A0">
        <w:rPr>
          <w:rFonts w:cs="B Mitra" w:hint="cs"/>
          <w:sz w:val="28"/>
          <w:rtl/>
        </w:rPr>
        <w:t xml:space="preserve"> ارتباط</w:t>
      </w:r>
      <w:r>
        <w:rPr>
          <w:rFonts w:cs="B Mitra" w:hint="cs"/>
          <w:sz w:val="28"/>
          <w:rtl/>
        </w:rPr>
        <w:t>ِ</w:t>
      </w:r>
      <w:r w:rsidRPr="00DF08A0">
        <w:rPr>
          <w:rFonts w:cs="B Mitra" w:hint="cs"/>
          <w:sz w:val="28"/>
          <w:rtl/>
        </w:rPr>
        <w:t xml:space="preserve"> زنده است. که یک رابطه ی «من - تو» است نه یک رابطه «من - آن». </w:t>
      </w:r>
    </w:p>
    <w:p w:rsidR="00691A82" w:rsidRDefault="00691A82" w:rsidP="00AB11C2">
      <w:pPr>
        <w:contextualSpacing/>
        <w:jc w:val="lowKashida"/>
        <w:rPr>
          <w:rFonts w:cs="B Mitra"/>
          <w:sz w:val="28"/>
          <w:rtl/>
        </w:rPr>
      </w:pPr>
      <w:r w:rsidRPr="00DF08A0">
        <w:rPr>
          <w:rFonts w:cs="B Mitra" w:hint="cs"/>
          <w:sz w:val="28"/>
          <w:rtl/>
        </w:rPr>
        <w:t xml:space="preserve">گاهی رابطه ما از نوع  </w:t>
      </w:r>
      <w:r>
        <w:rPr>
          <w:rFonts w:cs="B Mitra" w:hint="cs"/>
          <w:sz w:val="28"/>
          <w:rtl/>
        </w:rPr>
        <w:t>«</w:t>
      </w:r>
      <w:r w:rsidRPr="00DF08A0">
        <w:rPr>
          <w:rFonts w:cs="B Mitra" w:hint="cs"/>
          <w:sz w:val="28"/>
          <w:rtl/>
        </w:rPr>
        <w:t>من</w:t>
      </w:r>
      <w:r>
        <w:rPr>
          <w:rFonts w:cs="B Mitra" w:hint="cs"/>
          <w:sz w:val="28"/>
          <w:rtl/>
        </w:rPr>
        <w:t xml:space="preserve"> -</w:t>
      </w:r>
      <w:r w:rsidRPr="00DF08A0">
        <w:rPr>
          <w:rFonts w:cs="B Mitra" w:hint="cs"/>
          <w:sz w:val="28"/>
          <w:rtl/>
        </w:rPr>
        <w:t xml:space="preserve"> آن</w:t>
      </w:r>
      <w:r>
        <w:rPr>
          <w:rFonts w:cs="B Mitra" w:hint="cs"/>
          <w:sz w:val="28"/>
          <w:rtl/>
        </w:rPr>
        <w:t xml:space="preserve">» است یعنی رابطه با اشیاء </w:t>
      </w:r>
      <w:r w:rsidRPr="00DF08A0">
        <w:rPr>
          <w:rFonts w:cs="B Mitra" w:hint="cs"/>
          <w:sz w:val="28"/>
          <w:rtl/>
        </w:rPr>
        <w:t>و این ابژه است و فیزیک. رابطه ما با انسان</w:t>
      </w:r>
      <w:r w:rsidR="006A69EB">
        <w:rPr>
          <w:rFonts w:cs="B Mitra" w:hint="cs"/>
          <w:sz w:val="28"/>
          <w:rtl/>
        </w:rPr>
        <w:t xml:space="preserve">‌ها </w:t>
      </w:r>
      <w:r w:rsidRPr="00DF08A0">
        <w:rPr>
          <w:rFonts w:cs="B Mitra" w:hint="cs"/>
          <w:sz w:val="28"/>
          <w:rtl/>
        </w:rPr>
        <w:t>از این نوع نباید باشد</w:t>
      </w:r>
      <w:r>
        <w:rPr>
          <w:rFonts w:cs="B Mitra" w:hint="cs"/>
          <w:sz w:val="28"/>
          <w:rtl/>
        </w:rPr>
        <w:t xml:space="preserve"> </w:t>
      </w:r>
      <w:r w:rsidRPr="00DF08A0">
        <w:rPr>
          <w:rFonts w:cs="B Mitra" w:hint="cs"/>
          <w:sz w:val="28"/>
          <w:rtl/>
        </w:rPr>
        <w:t>بلکه باید از نوع رابطه «من-تو» باشد. یعنی تو را مانند خودم بدانم</w:t>
      </w:r>
      <w:r>
        <w:rPr>
          <w:rFonts w:cs="B Mitra" w:hint="cs"/>
          <w:sz w:val="28"/>
          <w:rtl/>
        </w:rPr>
        <w:t>،</w:t>
      </w:r>
      <w:r w:rsidRPr="00DF08A0">
        <w:rPr>
          <w:rFonts w:cs="B Mitra" w:hint="cs"/>
          <w:sz w:val="28"/>
          <w:rtl/>
        </w:rPr>
        <w:t xml:space="preserve"> تو ابژه من نباید باشی. ابژه یعنی یک شیء بیرون از</w:t>
      </w:r>
      <w:r>
        <w:rPr>
          <w:rFonts w:cs="B Mitra" w:hint="cs"/>
          <w:sz w:val="28"/>
          <w:rtl/>
        </w:rPr>
        <w:t xml:space="preserve"> من که من</w:t>
      </w:r>
      <w:r w:rsidR="006A69EB">
        <w:rPr>
          <w:rFonts w:cs="B Mitra" w:hint="cs"/>
          <w:sz w:val="28"/>
          <w:rtl/>
        </w:rPr>
        <w:t xml:space="preserve"> می‌</w:t>
      </w:r>
      <w:r>
        <w:rPr>
          <w:rFonts w:cs="B Mitra" w:hint="cs"/>
          <w:sz w:val="28"/>
          <w:rtl/>
        </w:rPr>
        <w:t>خواهم اثری روی آن بگذارم و</w:t>
      </w:r>
      <w:r w:rsidRPr="00DF08A0">
        <w:rPr>
          <w:rFonts w:cs="B Mitra" w:hint="cs"/>
          <w:sz w:val="28"/>
          <w:rtl/>
        </w:rPr>
        <w:t xml:space="preserve"> کاملا من در او تصرف</w:t>
      </w:r>
      <w:r w:rsidR="006A69EB">
        <w:rPr>
          <w:rFonts w:cs="B Mitra" w:hint="cs"/>
          <w:sz w:val="28"/>
          <w:rtl/>
        </w:rPr>
        <w:t xml:space="preserve"> می‌</w:t>
      </w:r>
      <w:r w:rsidRPr="00DF08A0">
        <w:rPr>
          <w:rFonts w:cs="B Mitra" w:hint="cs"/>
          <w:sz w:val="28"/>
          <w:rtl/>
        </w:rPr>
        <w:t>کنم. ممکن است کسی با انسان</w:t>
      </w:r>
      <w:r w:rsidR="006A69EB">
        <w:rPr>
          <w:rFonts w:cs="B Mitra" w:hint="cs"/>
          <w:sz w:val="28"/>
          <w:rtl/>
        </w:rPr>
        <w:t xml:space="preserve">‌ها </w:t>
      </w:r>
      <w:r w:rsidRPr="00DF08A0">
        <w:rPr>
          <w:rFonts w:cs="B Mitra" w:hint="cs"/>
          <w:sz w:val="28"/>
          <w:rtl/>
        </w:rPr>
        <w:t>رابطه ی ابژه</w:t>
      </w:r>
      <w:r w:rsidR="006A69EB">
        <w:rPr>
          <w:rFonts w:cs="B Mitra" w:hint="cs"/>
          <w:sz w:val="28"/>
          <w:rtl/>
        </w:rPr>
        <w:t xml:space="preserve">‌ای </w:t>
      </w:r>
      <w:r w:rsidRPr="00DF08A0">
        <w:rPr>
          <w:rFonts w:cs="B Mitra" w:hint="cs"/>
          <w:sz w:val="28"/>
          <w:rtl/>
        </w:rPr>
        <w:t xml:space="preserve">داشته باشد که یک رابطه ی مشکل داری است. باید توجه داشت که </w:t>
      </w:r>
      <w:r>
        <w:rPr>
          <w:rFonts w:cs="B Mitra" w:hint="cs"/>
          <w:sz w:val="28"/>
          <w:rtl/>
        </w:rPr>
        <w:t>«</w:t>
      </w:r>
      <w:r w:rsidRPr="00DF08A0">
        <w:rPr>
          <w:rFonts w:cs="B Mitra" w:hint="cs"/>
          <w:sz w:val="28"/>
          <w:rtl/>
        </w:rPr>
        <w:t>انسان</w:t>
      </w:r>
      <w:r>
        <w:rPr>
          <w:rFonts w:cs="B Mitra" w:hint="cs"/>
          <w:sz w:val="28"/>
          <w:rtl/>
        </w:rPr>
        <w:t>ِ</w:t>
      </w:r>
      <w:r w:rsidRPr="00DF08A0">
        <w:rPr>
          <w:rFonts w:cs="B Mitra" w:hint="cs"/>
          <w:sz w:val="28"/>
          <w:rtl/>
        </w:rPr>
        <w:t xml:space="preserve"> دیگر</w:t>
      </w:r>
      <w:r>
        <w:rPr>
          <w:rFonts w:cs="B Mitra" w:hint="cs"/>
          <w:sz w:val="28"/>
          <w:rtl/>
        </w:rPr>
        <w:t>»</w:t>
      </w:r>
      <w:r w:rsidRPr="00DF08A0">
        <w:rPr>
          <w:rFonts w:cs="B Mitra" w:hint="cs"/>
          <w:sz w:val="28"/>
          <w:rtl/>
        </w:rPr>
        <w:t xml:space="preserve"> با شیء خارجی</w:t>
      </w:r>
      <w:r>
        <w:rPr>
          <w:rFonts w:cs="B Mitra" w:hint="cs"/>
          <w:sz w:val="28"/>
          <w:rtl/>
        </w:rPr>
        <w:t>ِ</w:t>
      </w:r>
      <w:r w:rsidRPr="00DF08A0">
        <w:rPr>
          <w:rFonts w:cs="B Mitra" w:hint="cs"/>
          <w:sz w:val="28"/>
          <w:rtl/>
        </w:rPr>
        <w:t xml:space="preserve"> فیزیکی با هم فرق</w:t>
      </w:r>
      <w:r w:rsidR="006A69EB">
        <w:rPr>
          <w:rFonts w:cs="B Mitra" w:hint="cs"/>
          <w:sz w:val="28"/>
          <w:rtl/>
        </w:rPr>
        <w:t xml:space="preserve"> می‌</w:t>
      </w:r>
      <w:r w:rsidRPr="00DF08A0">
        <w:rPr>
          <w:rFonts w:cs="B Mitra" w:hint="cs"/>
          <w:sz w:val="28"/>
          <w:rtl/>
        </w:rPr>
        <w:t>کن</w:t>
      </w:r>
      <w:r>
        <w:rPr>
          <w:rFonts w:cs="B Mitra" w:hint="cs"/>
          <w:sz w:val="28"/>
          <w:rtl/>
        </w:rPr>
        <w:t>ن</w:t>
      </w:r>
      <w:r w:rsidRPr="00DF08A0">
        <w:rPr>
          <w:rFonts w:cs="B Mitra" w:hint="cs"/>
          <w:sz w:val="28"/>
          <w:rtl/>
        </w:rPr>
        <w:t>د. این اصطلاح برای فهم کلام کولی خوب است . کولی</w:t>
      </w:r>
      <w:r w:rsidR="006A69EB">
        <w:rPr>
          <w:rFonts w:cs="B Mitra" w:hint="cs"/>
          <w:sz w:val="28"/>
          <w:rtl/>
        </w:rPr>
        <w:t xml:space="preserve"> می‌</w:t>
      </w:r>
      <w:r w:rsidRPr="00DF08A0">
        <w:rPr>
          <w:rFonts w:cs="B Mitra" w:hint="cs"/>
          <w:sz w:val="28"/>
          <w:rtl/>
        </w:rPr>
        <w:t xml:space="preserve">گوید گاهی معرفت ما معرفت شیء است که از نوع </w:t>
      </w:r>
      <w:r>
        <w:rPr>
          <w:rFonts w:cs="B Mitra" w:hint="cs"/>
          <w:sz w:val="28"/>
          <w:rtl/>
        </w:rPr>
        <w:t>«</w:t>
      </w:r>
      <w:r w:rsidRPr="00DF08A0">
        <w:rPr>
          <w:rFonts w:cs="B Mitra" w:hint="cs"/>
          <w:sz w:val="28"/>
          <w:rtl/>
        </w:rPr>
        <w:t xml:space="preserve">من </w:t>
      </w:r>
      <w:r>
        <w:rPr>
          <w:rFonts w:ascii="Times New Roman" w:hAnsi="Times New Roman" w:cs="Times New Roman" w:hint="cs"/>
          <w:sz w:val="28"/>
          <w:rtl/>
        </w:rPr>
        <w:t>–</w:t>
      </w:r>
      <w:r>
        <w:rPr>
          <w:rFonts w:cs="B Mitra" w:hint="cs"/>
          <w:sz w:val="28"/>
          <w:rtl/>
        </w:rPr>
        <w:t xml:space="preserve"> </w:t>
      </w:r>
      <w:r w:rsidRPr="00DF08A0">
        <w:rPr>
          <w:rFonts w:cs="B Mitra" w:hint="cs"/>
          <w:sz w:val="28"/>
          <w:rtl/>
        </w:rPr>
        <w:t>آن</w:t>
      </w:r>
      <w:r>
        <w:rPr>
          <w:rFonts w:cs="B Mitra" w:hint="cs"/>
          <w:sz w:val="28"/>
          <w:rtl/>
        </w:rPr>
        <w:t>»</w:t>
      </w:r>
      <w:r w:rsidRPr="00DF08A0">
        <w:rPr>
          <w:rFonts w:cs="B Mitra" w:hint="cs"/>
          <w:sz w:val="28"/>
          <w:rtl/>
        </w:rPr>
        <w:t xml:space="preserve"> است و گاهی معرفت اجتماعی است که از نوع معرفت </w:t>
      </w:r>
      <w:r>
        <w:rPr>
          <w:rFonts w:cs="B Mitra" w:hint="cs"/>
          <w:sz w:val="28"/>
          <w:rtl/>
        </w:rPr>
        <w:t>«</w:t>
      </w:r>
      <w:r w:rsidRPr="00DF08A0">
        <w:rPr>
          <w:rFonts w:cs="B Mitra" w:hint="cs"/>
          <w:sz w:val="28"/>
          <w:rtl/>
        </w:rPr>
        <w:t xml:space="preserve">من </w:t>
      </w:r>
      <w:r>
        <w:rPr>
          <w:rFonts w:ascii="Times New Roman" w:hAnsi="Times New Roman" w:cs="Times New Roman" w:hint="cs"/>
          <w:sz w:val="28"/>
          <w:rtl/>
        </w:rPr>
        <w:t>–</w:t>
      </w:r>
      <w:r>
        <w:rPr>
          <w:rFonts w:cs="B Mitra" w:hint="cs"/>
          <w:sz w:val="28"/>
          <w:rtl/>
        </w:rPr>
        <w:t xml:space="preserve"> </w:t>
      </w:r>
      <w:r w:rsidRPr="00DF08A0">
        <w:rPr>
          <w:rFonts w:cs="B Mitra" w:hint="cs"/>
          <w:sz w:val="28"/>
          <w:rtl/>
        </w:rPr>
        <w:t>تو</w:t>
      </w:r>
      <w:r>
        <w:rPr>
          <w:rFonts w:cs="B Mitra" w:hint="cs"/>
          <w:sz w:val="28"/>
          <w:rtl/>
        </w:rPr>
        <w:t xml:space="preserve">» است. یعنی </w:t>
      </w:r>
      <w:r w:rsidRPr="00DF08A0">
        <w:rPr>
          <w:rFonts w:cs="B Mitra" w:hint="cs"/>
          <w:sz w:val="28"/>
          <w:rtl/>
        </w:rPr>
        <w:t xml:space="preserve">من با </w:t>
      </w:r>
      <w:r>
        <w:rPr>
          <w:rFonts w:cs="B Mitra" w:hint="cs"/>
          <w:sz w:val="28"/>
          <w:rtl/>
        </w:rPr>
        <w:t>چیزی مثل</w:t>
      </w:r>
      <w:r w:rsidRPr="00DF08A0">
        <w:rPr>
          <w:rFonts w:cs="B Mitra" w:hint="cs"/>
          <w:sz w:val="28"/>
          <w:rtl/>
        </w:rPr>
        <w:t xml:space="preserve"> خودم</w:t>
      </w:r>
      <w:r>
        <w:rPr>
          <w:rFonts w:cs="B Mitra" w:hint="cs"/>
          <w:sz w:val="28"/>
          <w:rtl/>
        </w:rPr>
        <w:t xml:space="preserve"> سرو کار دارم</w:t>
      </w:r>
      <w:r w:rsidRPr="00DF08A0">
        <w:rPr>
          <w:rFonts w:cs="B Mitra" w:hint="cs"/>
          <w:sz w:val="28"/>
          <w:rtl/>
        </w:rPr>
        <w:t>. من خودم فیزیک نیستم بلکه یک پدیده ی روحی هستم</w:t>
      </w:r>
      <w:r>
        <w:rPr>
          <w:rFonts w:cs="B Mitra" w:hint="cs"/>
          <w:sz w:val="28"/>
          <w:rtl/>
        </w:rPr>
        <w:t>،</w:t>
      </w:r>
      <w:r w:rsidRPr="00DF08A0">
        <w:rPr>
          <w:rFonts w:cs="B Mitra" w:hint="cs"/>
          <w:sz w:val="28"/>
          <w:rtl/>
        </w:rPr>
        <w:t xml:space="preserve"> یک ذهنم</w:t>
      </w:r>
      <w:r>
        <w:rPr>
          <w:rFonts w:cs="B Mitra" w:hint="cs"/>
          <w:sz w:val="28"/>
          <w:rtl/>
        </w:rPr>
        <w:t>،</w:t>
      </w:r>
      <w:r w:rsidRPr="00DF08A0">
        <w:rPr>
          <w:rFonts w:cs="B Mitra" w:hint="cs"/>
          <w:sz w:val="28"/>
          <w:rtl/>
        </w:rPr>
        <w:t xml:space="preserve"> من از مقوله جسم و «آن» نیستم . پس رابطه بین دو موجود اجتماعی است. معرفت اجتماعی زمانی ایجاد</w:t>
      </w:r>
      <w:r w:rsidR="006A69EB">
        <w:rPr>
          <w:rFonts w:cs="B Mitra" w:hint="cs"/>
          <w:sz w:val="28"/>
          <w:rtl/>
        </w:rPr>
        <w:t xml:space="preserve"> می‌</w:t>
      </w:r>
      <w:r w:rsidRPr="00DF08A0">
        <w:rPr>
          <w:rFonts w:cs="B Mitra" w:hint="cs"/>
          <w:sz w:val="28"/>
          <w:rtl/>
        </w:rPr>
        <w:t>شود که دو موجود اجتماعی با هم مرتبط بشوند . اساسا «من» زمانی</w:t>
      </w:r>
      <w:r w:rsidR="006A69EB">
        <w:rPr>
          <w:rFonts w:cs="B Mitra" w:hint="cs"/>
          <w:sz w:val="28"/>
          <w:rtl/>
        </w:rPr>
        <w:t xml:space="preserve"> می‌</w:t>
      </w:r>
      <w:r w:rsidRPr="00DF08A0">
        <w:rPr>
          <w:rFonts w:cs="B Mitra" w:hint="cs"/>
          <w:sz w:val="28"/>
          <w:rtl/>
        </w:rPr>
        <w:t>توانم بفهمم «من» هستم که یکی دیگر هم باشد که در گروی این ارتباط</w:t>
      </w:r>
      <w:r>
        <w:rPr>
          <w:rFonts w:cs="B Mitra" w:hint="cs"/>
          <w:sz w:val="28"/>
          <w:rtl/>
        </w:rPr>
        <w:t>،</w:t>
      </w:r>
      <w:r w:rsidRPr="00DF08A0">
        <w:rPr>
          <w:rFonts w:cs="B Mitra" w:hint="cs"/>
          <w:sz w:val="28"/>
          <w:rtl/>
        </w:rPr>
        <w:t xml:space="preserve"> </w:t>
      </w:r>
      <w:r>
        <w:rPr>
          <w:rFonts w:cs="B Mitra" w:hint="cs"/>
          <w:sz w:val="28"/>
          <w:rtl/>
        </w:rPr>
        <w:t>ت</w:t>
      </w:r>
      <w:r w:rsidRPr="00DF08A0">
        <w:rPr>
          <w:rFonts w:cs="B Mitra" w:hint="cs"/>
          <w:sz w:val="28"/>
          <w:rtl/>
        </w:rPr>
        <w:t>ازه خودم را ب</w:t>
      </w:r>
      <w:r>
        <w:rPr>
          <w:rFonts w:cs="B Mitra" w:hint="cs"/>
          <w:sz w:val="28"/>
          <w:rtl/>
        </w:rPr>
        <w:t>از</w:t>
      </w:r>
      <w:r w:rsidRPr="00DF08A0">
        <w:rPr>
          <w:rFonts w:cs="B Mitra" w:hint="cs"/>
          <w:sz w:val="28"/>
          <w:rtl/>
        </w:rPr>
        <w:t>یابی</w:t>
      </w:r>
      <w:r w:rsidR="006A69EB">
        <w:rPr>
          <w:rFonts w:cs="B Mitra" w:hint="cs"/>
          <w:sz w:val="28"/>
          <w:rtl/>
        </w:rPr>
        <w:t xml:space="preserve"> می‌</w:t>
      </w:r>
      <w:r w:rsidRPr="00DF08A0">
        <w:rPr>
          <w:rFonts w:cs="B Mitra" w:hint="cs"/>
          <w:sz w:val="28"/>
          <w:rtl/>
        </w:rPr>
        <w:t>کنم. بعد از این</w:t>
      </w:r>
      <w:r>
        <w:rPr>
          <w:rFonts w:cs="B Mitra" w:hint="cs"/>
          <w:sz w:val="28"/>
          <w:rtl/>
        </w:rPr>
        <w:t xml:space="preserve"> کولی</w:t>
      </w:r>
      <w:r w:rsidRPr="00DF08A0">
        <w:rPr>
          <w:rFonts w:cs="B Mitra" w:hint="cs"/>
          <w:sz w:val="28"/>
          <w:rtl/>
        </w:rPr>
        <w:t xml:space="preserve"> «اثر آینه سان» را مطرح</w:t>
      </w:r>
      <w:r w:rsidR="006A69EB">
        <w:rPr>
          <w:rFonts w:cs="B Mitra" w:hint="cs"/>
          <w:sz w:val="28"/>
          <w:rtl/>
        </w:rPr>
        <w:t xml:space="preserve"> می‌</w:t>
      </w:r>
      <w:r w:rsidRPr="00DF08A0">
        <w:rPr>
          <w:rFonts w:cs="B Mitra" w:hint="cs"/>
          <w:sz w:val="28"/>
          <w:rtl/>
        </w:rPr>
        <w:t>کند.</w:t>
      </w:r>
      <w:r w:rsidR="006A69EB">
        <w:rPr>
          <w:rFonts w:cs="B Mitra" w:hint="cs"/>
          <w:sz w:val="28"/>
          <w:rtl/>
        </w:rPr>
        <w:t xml:space="preserve"> می‌</w:t>
      </w:r>
      <w:r w:rsidRPr="00DF08A0">
        <w:rPr>
          <w:rFonts w:cs="B Mitra" w:hint="cs"/>
          <w:sz w:val="28"/>
          <w:rtl/>
        </w:rPr>
        <w:t xml:space="preserve">گوید </w:t>
      </w:r>
      <w:r>
        <w:rPr>
          <w:rFonts w:cs="B Mitra" w:hint="cs"/>
          <w:sz w:val="28"/>
          <w:rtl/>
        </w:rPr>
        <w:t xml:space="preserve">: </w:t>
      </w:r>
      <w:r w:rsidRPr="00DF08A0">
        <w:rPr>
          <w:rFonts w:cs="B Mitra" w:hint="cs"/>
          <w:sz w:val="28"/>
          <w:rtl/>
        </w:rPr>
        <w:t xml:space="preserve">وقتی </w:t>
      </w:r>
      <w:r>
        <w:rPr>
          <w:rFonts w:cs="B Mitra" w:hint="cs"/>
          <w:sz w:val="28"/>
          <w:rtl/>
        </w:rPr>
        <w:t>من کاری را انجام</w:t>
      </w:r>
      <w:r w:rsidR="006A69EB">
        <w:rPr>
          <w:rFonts w:cs="B Mitra" w:hint="cs"/>
          <w:sz w:val="28"/>
          <w:rtl/>
        </w:rPr>
        <w:t xml:space="preserve"> می‌</w:t>
      </w:r>
      <w:r>
        <w:rPr>
          <w:rFonts w:cs="B Mitra" w:hint="cs"/>
          <w:sz w:val="28"/>
          <w:rtl/>
        </w:rPr>
        <w:t>دهم</w:t>
      </w:r>
      <w:r w:rsidRPr="00DF08A0">
        <w:rPr>
          <w:rFonts w:cs="B Mitra" w:hint="cs"/>
          <w:sz w:val="28"/>
          <w:rtl/>
        </w:rPr>
        <w:t xml:space="preserve"> به این کنش</w:t>
      </w:r>
      <w:r>
        <w:rPr>
          <w:rFonts w:cs="B Mitra" w:hint="cs"/>
          <w:sz w:val="28"/>
          <w:rtl/>
        </w:rPr>
        <w:t>م این گونه توجه</w:t>
      </w:r>
      <w:r w:rsidR="006A69EB">
        <w:rPr>
          <w:rFonts w:cs="B Mitra" w:hint="cs"/>
          <w:sz w:val="28"/>
          <w:rtl/>
        </w:rPr>
        <w:t xml:space="preserve"> می‌</w:t>
      </w:r>
      <w:r>
        <w:rPr>
          <w:rFonts w:cs="B Mitra" w:hint="cs"/>
          <w:sz w:val="28"/>
          <w:rtl/>
        </w:rPr>
        <w:t xml:space="preserve">کنم که انسان مقابلم </w:t>
      </w:r>
      <w:r w:rsidRPr="00DF08A0">
        <w:rPr>
          <w:rFonts w:cs="B Mitra" w:hint="cs"/>
          <w:sz w:val="28"/>
          <w:rtl/>
        </w:rPr>
        <w:t xml:space="preserve">از کنش </w:t>
      </w:r>
      <w:r>
        <w:rPr>
          <w:rFonts w:cs="B Mitra" w:hint="cs"/>
          <w:sz w:val="28"/>
          <w:rtl/>
        </w:rPr>
        <w:t>من</w:t>
      </w:r>
      <w:r w:rsidRPr="00DF08A0">
        <w:rPr>
          <w:rFonts w:cs="B Mitra" w:hint="cs"/>
          <w:sz w:val="28"/>
          <w:rtl/>
        </w:rPr>
        <w:t xml:space="preserve"> چه</w:t>
      </w:r>
      <w:r w:rsidR="006A69EB">
        <w:rPr>
          <w:rFonts w:cs="B Mitra" w:hint="cs"/>
          <w:sz w:val="28"/>
          <w:rtl/>
        </w:rPr>
        <w:t xml:space="preserve"> می‌</w:t>
      </w:r>
      <w:r w:rsidRPr="00DF08A0">
        <w:rPr>
          <w:rFonts w:cs="B Mitra" w:hint="cs"/>
          <w:sz w:val="28"/>
          <w:rtl/>
        </w:rPr>
        <w:t>فهمد و چه واکنشی انجام</w:t>
      </w:r>
      <w:r w:rsidR="006A69EB">
        <w:rPr>
          <w:rFonts w:cs="B Mitra" w:hint="cs"/>
          <w:sz w:val="28"/>
          <w:rtl/>
        </w:rPr>
        <w:t xml:space="preserve"> می‌</w:t>
      </w:r>
      <w:r w:rsidRPr="00DF08A0">
        <w:rPr>
          <w:rFonts w:cs="B Mitra" w:hint="cs"/>
          <w:sz w:val="28"/>
          <w:rtl/>
        </w:rPr>
        <w:t xml:space="preserve">دهد و </w:t>
      </w:r>
      <w:r>
        <w:rPr>
          <w:rFonts w:cs="B Mitra" w:hint="cs"/>
          <w:sz w:val="28"/>
          <w:rtl/>
        </w:rPr>
        <w:t>من</w:t>
      </w:r>
      <w:r w:rsidRPr="00DF08A0">
        <w:rPr>
          <w:rFonts w:cs="B Mitra" w:hint="cs"/>
          <w:sz w:val="28"/>
          <w:rtl/>
        </w:rPr>
        <w:t xml:space="preserve"> هم متناسب با کنش انسان مقابل کنشم را انجام</w:t>
      </w:r>
      <w:r w:rsidR="006A69EB">
        <w:rPr>
          <w:rFonts w:cs="B Mitra" w:hint="cs"/>
          <w:sz w:val="28"/>
          <w:rtl/>
        </w:rPr>
        <w:t xml:space="preserve"> می‌</w:t>
      </w:r>
      <w:r w:rsidRPr="00DF08A0">
        <w:rPr>
          <w:rFonts w:cs="B Mitra" w:hint="cs"/>
          <w:sz w:val="28"/>
          <w:rtl/>
        </w:rPr>
        <w:t xml:space="preserve">دهم. انسان برای فهم کار خودش باید دیگری را در نظر بگیرد </w:t>
      </w:r>
      <w:r>
        <w:rPr>
          <w:rFonts w:cs="B Mitra" w:hint="cs"/>
          <w:sz w:val="28"/>
          <w:rtl/>
        </w:rPr>
        <w:t xml:space="preserve">و </w:t>
      </w:r>
      <w:r w:rsidRPr="00DF08A0">
        <w:rPr>
          <w:rFonts w:cs="B Mitra" w:hint="cs"/>
          <w:sz w:val="28"/>
          <w:rtl/>
        </w:rPr>
        <w:t xml:space="preserve">برای این که انسان خودش را بفهمد باید </w:t>
      </w:r>
      <w:r>
        <w:rPr>
          <w:rFonts w:cs="B Mitra" w:hint="cs"/>
          <w:sz w:val="28"/>
          <w:rtl/>
        </w:rPr>
        <w:t xml:space="preserve">شخص </w:t>
      </w:r>
      <w:r w:rsidRPr="00DF08A0">
        <w:rPr>
          <w:rFonts w:cs="B Mitra" w:hint="cs"/>
          <w:sz w:val="28"/>
          <w:rtl/>
        </w:rPr>
        <w:t>دیگری</w:t>
      </w:r>
      <w:r>
        <w:rPr>
          <w:rFonts w:cs="B Mitra" w:hint="cs"/>
          <w:sz w:val="28"/>
          <w:rtl/>
        </w:rPr>
        <w:t xml:space="preserve"> هم وجود داشته باشد. به عبارت دیگر</w:t>
      </w:r>
      <w:r w:rsidRPr="00DF08A0">
        <w:rPr>
          <w:rFonts w:cs="B Mitra" w:hint="cs"/>
          <w:sz w:val="28"/>
          <w:rtl/>
        </w:rPr>
        <w:t xml:space="preserve">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در سطح دیگری شکل</w:t>
      </w:r>
      <w:r w:rsidR="006A69EB">
        <w:rPr>
          <w:rFonts w:cs="B Mitra" w:hint="cs"/>
          <w:sz w:val="28"/>
          <w:rtl/>
        </w:rPr>
        <w:t xml:space="preserve"> می‌</w:t>
      </w:r>
      <w:r w:rsidRPr="00DF08A0">
        <w:rPr>
          <w:rFonts w:cs="B Mitra" w:hint="cs"/>
          <w:sz w:val="28"/>
          <w:rtl/>
        </w:rPr>
        <w:t xml:space="preserve">گیرد. </w:t>
      </w:r>
    </w:p>
    <w:p w:rsidR="00691A82" w:rsidRPr="00DF08A0" w:rsidRDefault="00691A82" w:rsidP="00AB11C2">
      <w:pPr>
        <w:contextualSpacing/>
        <w:jc w:val="lowKashida"/>
        <w:rPr>
          <w:rFonts w:cs="B Mitra"/>
          <w:sz w:val="28"/>
          <w:rtl/>
        </w:rPr>
      </w:pPr>
      <w:r>
        <w:rPr>
          <w:rFonts w:cs="B Mitra" w:hint="cs"/>
          <w:sz w:val="28"/>
          <w:rtl/>
        </w:rPr>
        <w:t>نه تنها هویت(من) در جریان ارتباط با دیگری شکل</w:t>
      </w:r>
      <w:r w:rsidR="006A69EB">
        <w:rPr>
          <w:rFonts w:cs="B Mitra" w:hint="cs"/>
          <w:sz w:val="28"/>
          <w:rtl/>
        </w:rPr>
        <w:t xml:space="preserve"> می‌</w:t>
      </w:r>
      <w:r>
        <w:rPr>
          <w:rFonts w:cs="B Mitra" w:hint="cs"/>
          <w:sz w:val="28"/>
          <w:rtl/>
        </w:rPr>
        <w:t>گیرد بلکه معرفت اجتماعی نیز همچنین است. یعنی کس دیگری باید باشد تا این معرفت اجتماعی شکل بگیرد . لذا این «من» همان معرفت اجتماعی است. که مید این مطلب را شرح</w:t>
      </w:r>
      <w:r w:rsidR="006A69EB">
        <w:rPr>
          <w:rFonts w:cs="B Mitra" w:hint="cs"/>
          <w:sz w:val="28"/>
          <w:rtl/>
        </w:rPr>
        <w:t xml:space="preserve"> می‌</w:t>
      </w:r>
      <w:r>
        <w:rPr>
          <w:rFonts w:cs="B Mitra" w:hint="cs"/>
          <w:sz w:val="28"/>
          <w:rtl/>
        </w:rPr>
        <w:t>دهد.</w:t>
      </w:r>
    </w:p>
    <w:p w:rsidR="00691A82" w:rsidRDefault="00691A82" w:rsidP="00AB11C2">
      <w:pPr>
        <w:contextualSpacing/>
        <w:jc w:val="lowKashida"/>
        <w:rPr>
          <w:rFonts w:cs="B Mitra"/>
          <w:sz w:val="28"/>
          <w:rtl/>
        </w:rPr>
      </w:pPr>
      <w:r>
        <w:rPr>
          <w:rFonts w:cs="B Mitra" w:hint="cs"/>
          <w:sz w:val="28"/>
          <w:rtl/>
        </w:rPr>
        <w:lastRenderedPageBreak/>
        <w:t xml:space="preserve">نکته ی آخر اینکه </w:t>
      </w:r>
      <w:r w:rsidRPr="00DF08A0">
        <w:rPr>
          <w:rFonts w:cs="B Mitra" w:hint="cs"/>
          <w:sz w:val="28"/>
          <w:rtl/>
        </w:rPr>
        <w:t>واقعیت هم در روند ارتباط ما شکل</w:t>
      </w:r>
      <w:r w:rsidR="006A69EB">
        <w:rPr>
          <w:rFonts w:cs="B Mitra" w:hint="cs"/>
          <w:sz w:val="28"/>
          <w:rtl/>
        </w:rPr>
        <w:t xml:space="preserve"> می‌</w:t>
      </w:r>
      <w:r w:rsidRPr="00DF08A0">
        <w:rPr>
          <w:rFonts w:cs="B Mitra" w:hint="cs"/>
          <w:sz w:val="28"/>
          <w:rtl/>
        </w:rPr>
        <w:t>گیرد</w:t>
      </w:r>
      <w:r>
        <w:rPr>
          <w:rFonts w:cs="B Mitra" w:hint="cs"/>
          <w:sz w:val="28"/>
          <w:rtl/>
        </w:rPr>
        <w:t>،</w:t>
      </w:r>
      <w:r w:rsidRPr="00DF08A0">
        <w:rPr>
          <w:rFonts w:cs="B Mitra" w:hint="cs"/>
          <w:sz w:val="28"/>
          <w:rtl/>
        </w:rPr>
        <w:t xml:space="preserve"> واقعیت مثل فیزیک نیست . وقتی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در ارتباط با دیگری شکل</w:t>
      </w:r>
      <w:r w:rsidR="006A69EB">
        <w:rPr>
          <w:rFonts w:cs="B Mitra" w:hint="cs"/>
          <w:sz w:val="28"/>
          <w:rtl/>
        </w:rPr>
        <w:t xml:space="preserve"> می‌</w:t>
      </w:r>
      <w:r w:rsidRPr="00DF08A0">
        <w:rPr>
          <w:rFonts w:cs="B Mitra" w:hint="cs"/>
          <w:sz w:val="28"/>
          <w:rtl/>
        </w:rPr>
        <w:t>گیرد</w:t>
      </w:r>
      <w:r>
        <w:rPr>
          <w:rFonts w:cs="B Mitra" w:hint="cs"/>
          <w:sz w:val="28"/>
          <w:rtl/>
        </w:rPr>
        <w:t>، حقیقت این</w:t>
      </w:r>
      <w:r w:rsidRPr="00DF08A0">
        <w:rPr>
          <w:rFonts w:cs="B Mitra" w:hint="cs"/>
          <w:sz w:val="28"/>
          <w:rtl/>
        </w:rPr>
        <w:t xml:space="preserve"> ارتباط  </w:t>
      </w:r>
      <w:r>
        <w:rPr>
          <w:rFonts w:cs="B Mitra" w:hint="cs"/>
          <w:sz w:val="28"/>
          <w:rtl/>
        </w:rPr>
        <w:t>همین</w:t>
      </w:r>
      <w:r w:rsidRPr="00DF08A0">
        <w:rPr>
          <w:rFonts w:cs="B Mitra" w:hint="cs"/>
          <w:sz w:val="28"/>
          <w:rtl/>
        </w:rPr>
        <w:t xml:space="preserve"> آگاهی است که در رحال رفت و برگشت</w:t>
      </w:r>
      <w:r>
        <w:rPr>
          <w:rFonts w:cs="B Mitra" w:hint="cs"/>
          <w:sz w:val="28"/>
          <w:rtl/>
        </w:rPr>
        <w:t xml:space="preserve"> بین «من» و «دیگری»</w:t>
      </w:r>
      <w:r w:rsidRPr="00DF08A0">
        <w:rPr>
          <w:rFonts w:cs="B Mitra" w:hint="cs"/>
          <w:sz w:val="28"/>
          <w:rtl/>
        </w:rPr>
        <w:t xml:space="preserve"> است</w:t>
      </w:r>
      <w:r>
        <w:rPr>
          <w:rFonts w:cs="B Mitra" w:hint="cs"/>
          <w:sz w:val="28"/>
          <w:rtl/>
        </w:rPr>
        <w:t>. لذا «من»</w:t>
      </w:r>
      <w:r w:rsidR="006A69EB">
        <w:rPr>
          <w:rFonts w:cs="B Mitra" w:hint="cs"/>
          <w:sz w:val="28"/>
          <w:rtl/>
        </w:rPr>
        <w:t xml:space="preserve"> می‌</w:t>
      </w:r>
      <w:r>
        <w:rPr>
          <w:rFonts w:cs="B Mitra" w:hint="cs"/>
          <w:sz w:val="28"/>
          <w:rtl/>
        </w:rPr>
        <w:t>شود همین</w:t>
      </w:r>
      <w:r w:rsidRPr="00DF08A0">
        <w:rPr>
          <w:rFonts w:cs="B Mitra" w:hint="cs"/>
          <w:sz w:val="28"/>
          <w:rtl/>
        </w:rPr>
        <w:t xml:space="preserve"> </w:t>
      </w:r>
      <w:r>
        <w:rPr>
          <w:rFonts w:cs="B Mitra" w:hint="cs"/>
          <w:sz w:val="28"/>
          <w:rtl/>
        </w:rPr>
        <w:t>«</w:t>
      </w:r>
      <w:r w:rsidRPr="00DF08A0">
        <w:rPr>
          <w:rFonts w:cs="B Mitra" w:hint="cs"/>
          <w:sz w:val="28"/>
          <w:rtl/>
        </w:rPr>
        <w:t>آگاهی</w:t>
      </w:r>
      <w:r>
        <w:rPr>
          <w:rFonts w:cs="B Mitra" w:hint="cs"/>
          <w:sz w:val="28"/>
          <w:rtl/>
        </w:rPr>
        <w:t>» که</w:t>
      </w:r>
      <w:r w:rsidRPr="00DF08A0">
        <w:rPr>
          <w:rFonts w:cs="B Mitra" w:hint="cs"/>
          <w:sz w:val="28"/>
          <w:rtl/>
        </w:rPr>
        <w:t xml:space="preserve"> </w:t>
      </w:r>
      <w:r>
        <w:rPr>
          <w:rFonts w:cs="B Mitra" w:hint="cs"/>
          <w:sz w:val="28"/>
          <w:rtl/>
        </w:rPr>
        <w:t>یک امر روحی و ذهنی ست</w:t>
      </w:r>
      <w:r w:rsidRPr="00DF08A0">
        <w:rPr>
          <w:rFonts w:cs="B Mitra" w:hint="cs"/>
          <w:sz w:val="28"/>
          <w:rtl/>
        </w:rPr>
        <w:t xml:space="preserve">. پس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شدم یک واقعیت روحی. </w:t>
      </w:r>
    </w:p>
    <w:p w:rsidR="00691A82" w:rsidRPr="00DF08A0" w:rsidRDefault="00691A82" w:rsidP="00AB11C2">
      <w:pPr>
        <w:contextualSpacing/>
        <w:jc w:val="lowKashida"/>
        <w:rPr>
          <w:rFonts w:cs="B Mitra"/>
          <w:sz w:val="28"/>
          <w:rtl/>
        </w:rPr>
      </w:pPr>
      <w:r w:rsidRPr="00DF08A0">
        <w:rPr>
          <w:rFonts w:cs="B Mitra" w:hint="cs"/>
          <w:sz w:val="28"/>
          <w:rtl/>
        </w:rPr>
        <w:t>به عقیده کولی تصورات انسان</w:t>
      </w:r>
      <w:r w:rsidR="006A69EB">
        <w:rPr>
          <w:rFonts w:cs="B Mitra" w:hint="cs"/>
          <w:sz w:val="28"/>
          <w:rtl/>
        </w:rPr>
        <w:t xml:space="preserve">‌ها </w:t>
      </w:r>
      <w:r w:rsidRPr="00DF08A0">
        <w:rPr>
          <w:rFonts w:cs="B Mitra" w:hint="cs"/>
          <w:sz w:val="28"/>
          <w:rtl/>
        </w:rPr>
        <w:t>واقعیت</w:t>
      </w:r>
      <w:r w:rsidR="006A69EB">
        <w:rPr>
          <w:rFonts w:cs="B Mitra" w:hint="cs"/>
          <w:sz w:val="28"/>
          <w:rtl/>
        </w:rPr>
        <w:t xml:space="preserve">‌های </w:t>
      </w:r>
      <w:r w:rsidRPr="00DF08A0">
        <w:rPr>
          <w:rFonts w:cs="B Mitra" w:hint="cs"/>
          <w:sz w:val="28"/>
          <w:rtl/>
        </w:rPr>
        <w:t>سخت اجتماعی</w:t>
      </w:r>
      <w:r w:rsidR="006A69EB">
        <w:rPr>
          <w:rFonts w:cs="B Mitra" w:hint="cs"/>
          <w:sz w:val="28"/>
          <w:rtl/>
        </w:rPr>
        <w:t xml:space="preserve">‌اند </w:t>
      </w:r>
      <w:r w:rsidRPr="00DF08A0">
        <w:rPr>
          <w:rFonts w:cs="B Mitra" w:hint="cs"/>
          <w:sz w:val="28"/>
          <w:rtl/>
        </w:rPr>
        <w:t>که باید نوعی معرفت اجتماعی تلقی شود.</w:t>
      </w:r>
      <w:r>
        <w:rPr>
          <w:rStyle w:val="FootnoteReference"/>
          <w:rFonts w:cs="B Mitra"/>
          <w:sz w:val="28"/>
          <w:rtl/>
        </w:rPr>
        <w:footnoteReference w:id="21"/>
      </w:r>
    </w:p>
    <w:p w:rsidR="00691A82" w:rsidRPr="00DF08A0" w:rsidRDefault="00691A82" w:rsidP="00AB11C2">
      <w:pPr>
        <w:contextualSpacing/>
        <w:jc w:val="lowKashida"/>
        <w:rPr>
          <w:rFonts w:cs="B Mitra"/>
          <w:sz w:val="28"/>
          <w:rtl/>
        </w:rPr>
      </w:pPr>
      <w:r w:rsidRPr="00DF08A0">
        <w:rPr>
          <w:rFonts w:cs="B Mitra" w:hint="cs"/>
          <w:sz w:val="28"/>
          <w:rtl/>
        </w:rPr>
        <w:t>کلمه تصورات در این عبارت فریبنده است</w:t>
      </w:r>
      <w:r w:rsidR="006A69EB">
        <w:rPr>
          <w:rFonts w:cs="B Mitra" w:hint="cs"/>
          <w:sz w:val="28"/>
          <w:rtl/>
        </w:rPr>
        <w:t>،</w:t>
      </w:r>
      <w:r w:rsidRPr="00DF08A0">
        <w:rPr>
          <w:rFonts w:cs="B Mitra" w:hint="cs"/>
          <w:sz w:val="28"/>
          <w:rtl/>
        </w:rPr>
        <w:t xml:space="preserve"> این کلمه ترجمه «</w:t>
      </w:r>
      <w:r w:rsidRPr="00DF08A0">
        <w:rPr>
          <w:rFonts w:cs="B Mitra"/>
          <w:sz w:val="28"/>
        </w:rPr>
        <w:t>imagination</w:t>
      </w:r>
      <w:r w:rsidRPr="00DF08A0">
        <w:rPr>
          <w:rFonts w:cs="B Mitra" w:hint="cs"/>
          <w:sz w:val="28"/>
          <w:rtl/>
        </w:rPr>
        <w:t>» است. مقصود از آن، تصورات رایج و مصطلح خود ما نیست . زیرا تصورات که واقعیت نیست .</w:t>
      </w:r>
      <w:r>
        <w:rPr>
          <w:rFonts w:cs="B Mitra" w:hint="cs"/>
          <w:sz w:val="28"/>
          <w:rtl/>
        </w:rPr>
        <w:t xml:space="preserve"> به جای آن</w:t>
      </w:r>
      <w:r w:rsidR="006A69EB">
        <w:rPr>
          <w:rFonts w:cs="B Mitra" w:hint="cs"/>
          <w:sz w:val="28"/>
          <w:rtl/>
        </w:rPr>
        <w:t xml:space="preserve"> می‌</w:t>
      </w:r>
      <w:r w:rsidRPr="00DF08A0">
        <w:rPr>
          <w:rFonts w:cs="B Mitra" w:hint="cs"/>
          <w:sz w:val="28"/>
          <w:rtl/>
        </w:rPr>
        <w:t xml:space="preserve">شود </w:t>
      </w:r>
      <w:r>
        <w:rPr>
          <w:rFonts w:cs="B Mitra" w:hint="cs"/>
          <w:sz w:val="28"/>
          <w:rtl/>
        </w:rPr>
        <w:t>«</w:t>
      </w:r>
      <w:r w:rsidRPr="00DF08A0">
        <w:rPr>
          <w:rFonts w:cs="B Mitra" w:hint="cs"/>
          <w:sz w:val="28"/>
          <w:rtl/>
        </w:rPr>
        <w:t>صورت</w:t>
      </w:r>
      <w:r>
        <w:rPr>
          <w:rFonts w:cs="B Mitra" w:hint="cs"/>
          <w:sz w:val="28"/>
          <w:rtl/>
        </w:rPr>
        <w:t>»</w:t>
      </w:r>
      <w:r w:rsidRPr="00DF08A0">
        <w:rPr>
          <w:rFonts w:cs="B Mitra" w:hint="cs"/>
          <w:sz w:val="28"/>
          <w:rtl/>
        </w:rPr>
        <w:t xml:space="preserve"> به معنای ارسطویی آن را جایگزین کرد. این صورت</w:t>
      </w:r>
      <w:r w:rsidR="006A69EB">
        <w:rPr>
          <w:rFonts w:cs="B Mitra" w:hint="cs"/>
          <w:sz w:val="28"/>
          <w:rtl/>
        </w:rPr>
        <w:t xml:space="preserve">‌های </w:t>
      </w:r>
      <w:r w:rsidRPr="00DF08A0">
        <w:rPr>
          <w:rFonts w:cs="B Mitra" w:hint="cs"/>
          <w:sz w:val="28"/>
          <w:rtl/>
        </w:rPr>
        <w:t xml:space="preserve">انسانی که واقعیت </w:t>
      </w:r>
      <w:r>
        <w:rPr>
          <w:rFonts w:cs="B Mitra" w:hint="cs"/>
          <w:sz w:val="28"/>
          <w:rtl/>
        </w:rPr>
        <w:t>هم هستند، محصول همین ارتباط</w:t>
      </w:r>
      <w:r w:rsidR="006A69EB">
        <w:rPr>
          <w:rFonts w:cs="B Mitra" w:hint="cs"/>
          <w:sz w:val="28"/>
          <w:rtl/>
        </w:rPr>
        <w:t>‌اند.</w:t>
      </w:r>
    </w:p>
    <w:p w:rsidR="00691A82" w:rsidRPr="00DF08A0" w:rsidRDefault="00691A82" w:rsidP="00AB11C2">
      <w:pPr>
        <w:contextualSpacing/>
        <w:jc w:val="lowKashida"/>
        <w:rPr>
          <w:rFonts w:cs="B Mitra"/>
          <w:sz w:val="28"/>
          <w:rtl/>
        </w:rPr>
      </w:pPr>
      <w:r w:rsidRPr="00DF08A0">
        <w:rPr>
          <w:rFonts w:cs="B Mitra" w:hint="cs"/>
          <w:sz w:val="28"/>
          <w:rtl/>
        </w:rPr>
        <w:t>این صورت هم معرفت است و هم واقعیت است.  این صورت</w:t>
      </w:r>
      <w:r w:rsidR="006A69EB">
        <w:rPr>
          <w:rFonts w:cs="B Mitra" w:hint="cs"/>
          <w:sz w:val="28"/>
          <w:rtl/>
        </w:rPr>
        <w:t xml:space="preserve">‌های </w:t>
      </w:r>
      <w:r w:rsidRPr="00DF08A0">
        <w:rPr>
          <w:rFonts w:cs="B Mitra" w:hint="cs"/>
          <w:sz w:val="28"/>
          <w:rtl/>
        </w:rPr>
        <w:t>انسانی محصول این ارتباط است .</w:t>
      </w:r>
    </w:p>
    <w:p w:rsidR="00691A82" w:rsidRPr="00DF08A0" w:rsidRDefault="00691A82" w:rsidP="00AB11C2">
      <w:pPr>
        <w:contextualSpacing/>
        <w:jc w:val="lowKashida"/>
        <w:rPr>
          <w:rFonts w:cs="B Mitra"/>
          <w:sz w:val="28"/>
          <w:rtl/>
        </w:rPr>
      </w:pPr>
      <w:r w:rsidRPr="00DF08A0">
        <w:rPr>
          <w:rFonts w:cs="B Mitra" w:hint="cs"/>
          <w:sz w:val="28"/>
          <w:rtl/>
        </w:rPr>
        <w:t>مشکل اینها این است که مجردات ندارند. آنها فقط عالم ماده دارند و در این عالم ماده</w:t>
      </w:r>
      <w:r>
        <w:rPr>
          <w:rFonts w:cs="B Mitra" w:hint="cs"/>
          <w:sz w:val="28"/>
          <w:rtl/>
        </w:rPr>
        <w:t xml:space="preserve"> این گونه</w:t>
      </w:r>
      <w:r w:rsidR="006A69EB">
        <w:rPr>
          <w:rFonts w:cs="B Mitra" w:hint="cs"/>
          <w:sz w:val="28"/>
          <w:rtl/>
        </w:rPr>
        <w:t xml:space="preserve"> می‌</w:t>
      </w:r>
      <w:r w:rsidRPr="00DF08A0">
        <w:rPr>
          <w:rFonts w:cs="B Mitra" w:hint="cs"/>
          <w:sz w:val="28"/>
          <w:rtl/>
        </w:rPr>
        <w:t xml:space="preserve">فهمند که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انسانی با ماده فرق دارد و این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انسانی چیزی است که در ارتباط </w:t>
      </w:r>
      <w:r>
        <w:rPr>
          <w:rFonts w:cs="B Mitra" w:hint="cs"/>
          <w:sz w:val="28"/>
          <w:rtl/>
        </w:rPr>
        <w:t xml:space="preserve">با </w:t>
      </w:r>
      <w:r w:rsidRPr="00DF08A0">
        <w:rPr>
          <w:rFonts w:cs="B Mitra" w:hint="cs"/>
          <w:sz w:val="28"/>
          <w:rtl/>
        </w:rPr>
        <w:t>دیگری شکل</w:t>
      </w:r>
      <w:r w:rsidR="006A69EB">
        <w:rPr>
          <w:rFonts w:cs="B Mitra" w:hint="cs"/>
          <w:sz w:val="28"/>
          <w:rtl/>
        </w:rPr>
        <w:t xml:space="preserve"> می‌</w:t>
      </w:r>
      <w:r w:rsidRPr="00DF08A0">
        <w:rPr>
          <w:rFonts w:cs="B Mitra" w:hint="cs"/>
          <w:sz w:val="28"/>
          <w:rtl/>
        </w:rPr>
        <w:t>گیرد از طریق اثر آینه سا</w:t>
      </w:r>
      <w:r>
        <w:rPr>
          <w:rFonts w:cs="B Mitra" w:hint="cs"/>
          <w:sz w:val="28"/>
          <w:rtl/>
        </w:rPr>
        <w:t>ن</w:t>
      </w:r>
      <w:r w:rsidRPr="00DF08A0">
        <w:rPr>
          <w:rFonts w:cs="B Mitra" w:hint="cs"/>
          <w:sz w:val="28"/>
          <w:rtl/>
        </w:rPr>
        <w:t xml:space="preserve">.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شدم یک پدیده ی روحی</w:t>
      </w:r>
      <w:r>
        <w:rPr>
          <w:rFonts w:cs="B Mitra" w:hint="cs"/>
          <w:sz w:val="28"/>
          <w:rtl/>
        </w:rPr>
        <w:t>،</w:t>
      </w:r>
      <w:r w:rsidRPr="00DF08A0">
        <w:rPr>
          <w:rFonts w:cs="B Mitra" w:hint="cs"/>
          <w:sz w:val="28"/>
          <w:rtl/>
        </w:rPr>
        <w:t xml:space="preserve"> البته نه روح به معنای امر مجرد</w:t>
      </w:r>
      <w:r>
        <w:rPr>
          <w:rFonts w:cs="B Mitra" w:hint="cs"/>
          <w:sz w:val="28"/>
          <w:rtl/>
        </w:rPr>
        <w:t xml:space="preserve"> در</w:t>
      </w:r>
      <w:r w:rsidRPr="00DF08A0">
        <w:rPr>
          <w:rFonts w:cs="B Mitra" w:hint="cs"/>
          <w:sz w:val="28"/>
          <w:rtl/>
        </w:rPr>
        <w:t xml:space="preserve"> ادبیات اسلامی</w:t>
      </w:r>
      <w:r>
        <w:rPr>
          <w:rFonts w:cs="B Mitra" w:hint="cs"/>
          <w:sz w:val="28"/>
          <w:rtl/>
        </w:rPr>
        <w:t>،</w:t>
      </w:r>
      <w:r w:rsidRPr="00DF08A0">
        <w:rPr>
          <w:rFonts w:cs="B Mitra" w:hint="cs"/>
          <w:sz w:val="28"/>
          <w:rtl/>
        </w:rPr>
        <w:t xml:space="preserve"> بلکه چیزی که مادی نیست و بعدا نزد برکر و لاکمن</w:t>
      </w:r>
      <w:r w:rsidR="006A69EB">
        <w:rPr>
          <w:rFonts w:cs="B Mitra" w:hint="cs"/>
          <w:sz w:val="28"/>
          <w:rtl/>
        </w:rPr>
        <w:t xml:space="preserve"> می‌</w:t>
      </w:r>
      <w:r w:rsidRPr="00DF08A0">
        <w:rPr>
          <w:rFonts w:cs="B Mitra" w:hint="cs"/>
          <w:sz w:val="28"/>
          <w:rtl/>
        </w:rPr>
        <w:t>شود برساخته اجتماعی. چیزی که ما آن را ساختیم اما خود ما ه</w:t>
      </w:r>
      <w:r>
        <w:rPr>
          <w:rFonts w:cs="B Mitra" w:hint="cs"/>
          <w:sz w:val="28"/>
          <w:rtl/>
        </w:rPr>
        <w:t>م</w:t>
      </w:r>
      <w:r w:rsidRPr="00DF08A0">
        <w:rPr>
          <w:rFonts w:cs="B Mitra" w:hint="cs"/>
          <w:sz w:val="28"/>
          <w:rtl/>
        </w:rPr>
        <w:t xml:space="preserve"> برساخته ایم .</w:t>
      </w:r>
    </w:p>
    <w:p w:rsidR="00691A82" w:rsidRPr="00DF08A0" w:rsidRDefault="00691A82" w:rsidP="00AB11C2">
      <w:pPr>
        <w:contextualSpacing/>
        <w:jc w:val="lowKashida"/>
        <w:rPr>
          <w:rFonts w:cs="B Mitra"/>
          <w:sz w:val="28"/>
          <w:rtl/>
        </w:rPr>
      </w:pPr>
      <w:r w:rsidRPr="00DF08A0">
        <w:rPr>
          <w:rFonts w:cs="B Mitra" w:hint="cs"/>
          <w:sz w:val="28"/>
          <w:rtl/>
        </w:rPr>
        <w:t xml:space="preserve">پس این </w:t>
      </w:r>
      <w:r w:rsidRPr="00DF08A0">
        <w:rPr>
          <w:rFonts w:cs="B Mitra"/>
          <w:sz w:val="28"/>
        </w:rPr>
        <w:t>imag</w:t>
      </w:r>
      <w:r>
        <w:rPr>
          <w:rFonts w:cs="B Mitra"/>
          <w:sz w:val="28"/>
        </w:rPr>
        <w:t>in</w:t>
      </w:r>
      <w:r w:rsidR="006A69EB">
        <w:rPr>
          <w:rFonts w:cs="B Mitra" w:hint="cs"/>
          <w:sz w:val="28"/>
          <w:rtl/>
        </w:rPr>
        <w:t xml:space="preserve">‌ها </w:t>
      </w:r>
      <w:r w:rsidRPr="00DF08A0">
        <w:rPr>
          <w:rFonts w:cs="B Mitra" w:hint="cs"/>
          <w:sz w:val="28"/>
          <w:rtl/>
        </w:rPr>
        <w:t>هم واقعیت اجتماعی</w:t>
      </w:r>
      <w:r w:rsidR="006A69EB">
        <w:rPr>
          <w:rFonts w:cs="B Mitra" w:hint="cs"/>
          <w:sz w:val="28"/>
          <w:rtl/>
        </w:rPr>
        <w:t xml:space="preserve">‌اند </w:t>
      </w:r>
      <w:r w:rsidRPr="00DF08A0">
        <w:rPr>
          <w:rFonts w:cs="B Mitra" w:hint="cs"/>
          <w:sz w:val="28"/>
          <w:rtl/>
        </w:rPr>
        <w:t xml:space="preserve">و هم معرفت اجتماعی. تعریف </w:t>
      </w:r>
      <w:r>
        <w:rPr>
          <w:rFonts w:cs="B Mitra"/>
          <w:sz w:val="28"/>
        </w:rPr>
        <w:t>imagin</w:t>
      </w:r>
      <w:r w:rsidRPr="00DF08A0">
        <w:rPr>
          <w:rFonts w:cs="B Mitra" w:hint="cs"/>
          <w:sz w:val="28"/>
          <w:rtl/>
        </w:rPr>
        <w:t xml:space="preserve"> در یک کلام این است که : </w:t>
      </w:r>
      <w:r>
        <w:rPr>
          <w:rFonts w:cs="B Mitra" w:hint="cs"/>
          <w:sz w:val="28"/>
          <w:rtl/>
        </w:rPr>
        <w:t xml:space="preserve">با </w:t>
      </w:r>
      <w:r w:rsidRPr="00DF08A0">
        <w:rPr>
          <w:rFonts w:cs="B Mitra" w:hint="cs"/>
          <w:sz w:val="28"/>
          <w:rtl/>
        </w:rPr>
        <w:t xml:space="preserve">شیء در </w:t>
      </w:r>
      <w:r>
        <w:rPr>
          <w:rFonts w:cs="B Mitra" w:hint="cs"/>
          <w:sz w:val="28"/>
          <w:rtl/>
        </w:rPr>
        <w:t xml:space="preserve">مقابل ما </w:t>
      </w:r>
      <w:r w:rsidRPr="00DF08A0">
        <w:rPr>
          <w:rFonts w:cs="B Mitra" w:hint="cs"/>
          <w:sz w:val="28"/>
          <w:rtl/>
        </w:rPr>
        <w:t xml:space="preserve">رابطه </w:t>
      </w:r>
      <w:r>
        <w:rPr>
          <w:rFonts w:cs="B Mitra" w:hint="cs"/>
          <w:sz w:val="28"/>
          <w:rtl/>
        </w:rPr>
        <w:t>«</w:t>
      </w:r>
      <w:r w:rsidRPr="00DF08A0">
        <w:rPr>
          <w:rFonts w:cs="B Mitra" w:hint="cs"/>
          <w:sz w:val="28"/>
          <w:rtl/>
        </w:rPr>
        <w:t>من</w:t>
      </w:r>
      <w:r>
        <w:rPr>
          <w:rFonts w:cs="B Mitra" w:hint="cs"/>
          <w:sz w:val="28"/>
          <w:rtl/>
        </w:rPr>
        <w:t xml:space="preserve"> -</w:t>
      </w:r>
      <w:r w:rsidRPr="00DF08A0">
        <w:rPr>
          <w:rFonts w:cs="B Mitra" w:hint="cs"/>
          <w:sz w:val="28"/>
          <w:rtl/>
        </w:rPr>
        <w:t xml:space="preserve"> آن</w:t>
      </w:r>
      <w:r>
        <w:rPr>
          <w:rFonts w:cs="B Mitra" w:hint="cs"/>
          <w:sz w:val="28"/>
          <w:rtl/>
        </w:rPr>
        <w:t>»</w:t>
      </w:r>
      <w:r w:rsidRPr="00DF08A0">
        <w:rPr>
          <w:rFonts w:cs="B Mitra" w:hint="cs"/>
          <w:sz w:val="28"/>
          <w:rtl/>
        </w:rPr>
        <w:t xml:space="preserve"> برقرار</w:t>
      </w:r>
      <w:r w:rsidR="006A69EB">
        <w:rPr>
          <w:rFonts w:cs="B Mitra" w:hint="cs"/>
          <w:sz w:val="28"/>
          <w:rtl/>
        </w:rPr>
        <w:t xml:space="preserve"> می‌</w:t>
      </w:r>
      <w:r w:rsidRPr="00DF08A0">
        <w:rPr>
          <w:rFonts w:cs="B Mitra" w:hint="cs"/>
          <w:sz w:val="28"/>
          <w:rtl/>
        </w:rPr>
        <w:t xml:space="preserve">شود ولی در </w:t>
      </w:r>
      <w:r>
        <w:rPr>
          <w:rFonts w:cs="B Mitra" w:hint="cs"/>
          <w:sz w:val="28"/>
          <w:rtl/>
        </w:rPr>
        <w:t>جامعه ی</w:t>
      </w:r>
      <w:r w:rsidRPr="00DF08A0">
        <w:rPr>
          <w:rFonts w:cs="B Mitra" w:hint="cs"/>
          <w:sz w:val="28"/>
          <w:rtl/>
        </w:rPr>
        <w:t xml:space="preserve"> انسانها</w:t>
      </w:r>
      <w:r>
        <w:rPr>
          <w:rFonts w:cs="B Mitra" w:hint="cs"/>
          <w:sz w:val="28"/>
          <w:rtl/>
        </w:rPr>
        <w:t>،</w:t>
      </w:r>
      <w:r w:rsidRPr="00DF08A0">
        <w:rPr>
          <w:rFonts w:cs="B Mitra" w:hint="cs"/>
          <w:sz w:val="28"/>
          <w:rtl/>
        </w:rPr>
        <w:t xml:space="preserve"> </w:t>
      </w:r>
      <w:r>
        <w:rPr>
          <w:rFonts w:cs="B Mitra" w:hint="cs"/>
          <w:sz w:val="28"/>
          <w:rtl/>
        </w:rPr>
        <w:t xml:space="preserve">آنچه مقابل ماست یک </w:t>
      </w:r>
      <w:r w:rsidRPr="00DF08A0">
        <w:rPr>
          <w:rFonts w:cs="B Mitra" w:hint="cs"/>
          <w:sz w:val="28"/>
          <w:rtl/>
        </w:rPr>
        <w:t xml:space="preserve">پدیده ی روحی </w:t>
      </w:r>
      <w:r>
        <w:rPr>
          <w:rFonts w:cs="B Mitra" w:hint="cs"/>
          <w:sz w:val="28"/>
          <w:rtl/>
        </w:rPr>
        <w:t>ست و هویتی هم که پیدا</w:t>
      </w:r>
      <w:r w:rsidR="006A69EB">
        <w:rPr>
          <w:rFonts w:cs="B Mitra" w:hint="cs"/>
          <w:sz w:val="28"/>
          <w:rtl/>
        </w:rPr>
        <w:t xml:space="preserve"> می‌</w:t>
      </w:r>
      <w:r>
        <w:rPr>
          <w:rFonts w:cs="B Mitra" w:hint="cs"/>
          <w:sz w:val="28"/>
          <w:rtl/>
        </w:rPr>
        <w:t xml:space="preserve">شود یک پدیده روحی ست که به این پدیده روحی است </w:t>
      </w:r>
      <w:r>
        <w:rPr>
          <w:rFonts w:cs="B Mitra"/>
          <w:sz w:val="28"/>
        </w:rPr>
        <w:t>imagin</w:t>
      </w:r>
      <w:r w:rsidR="006A69EB">
        <w:rPr>
          <w:rFonts w:cs="B Mitra" w:hint="cs"/>
          <w:sz w:val="28"/>
          <w:rtl/>
        </w:rPr>
        <w:t xml:space="preserve"> می‌</w:t>
      </w:r>
      <w:r>
        <w:rPr>
          <w:rFonts w:cs="B Mitra" w:hint="cs"/>
          <w:sz w:val="28"/>
          <w:rtl/>
        </w:rPr>
        <w:t>گویند.</w:t>
      </w:r>
    </w:p>
    <w:p w:rsidR="00691A82" w:rsidRPr="00DF08A0" w:rsidRDefault="00691A82" w:rsidP="00AB11C2">
      <w:pPr>
        <w:contextualSpacing/>
        <w:jc w:val="lowKashida"/>
        <w:rPr>
          <w:rFonts w:cs="B Mitra"/>
          <w:sz w:val="28"/>
          <w:rtl/>
        </w:rPr>
      </w:pPr>
      <w:r w:rsidRPr="00DF08A0">
        <w:rPr>
          <w:rFonts w:cs="B Mitra" w:hint="cs"/>
          <w:sz w:val="28"/>
          <w:rtl/>
        </w:rPr>
        <w:t>از اینجا به بعد کولی بحثش را ادامه</w:t>
      </w:r>
      <w:r w:rsidR="006A69EB">
        <w:rPr>
          <w:rFonts w:cs="B Mitra" w:hint="cs"/>
          <w:sz w:val="28"/>
          <w:rtl/>
        </w:rPr>
        <w:t xml:space="preserve"> نمی‌</w:t>
      </w:r>
      <w:r w:rsidRPr="00DF08A0">
        <w:rPr>
          <w:rFonts w:cs="B Mitra" w:hint="cs"/>
          <w:sz w:val="28"/>
          <w:rtl/>
        </w:rPr>
        <w:t>دهد و سراغ مفهوم همدلی</w:t>
      </w:r>
      <w:r w:rsidR="006A69EB">
        <w:rPr>
          <w:rFonts w:cs="B Mitra" w:hint="cs"/>
          <w:sz w:val="28"/>
          <w:rtl/>
        </w:rPr>
        <w:t xml:space="preserve"> می‌</w:t>
      </w:r>
      <w:r w:rsidRPr="00DF08A0">
        <w:rPr>
          <w:rFonts w:cs="B Mitra" w:hint="cs"/>
          <w:sz w:val="28"/>
          <w:rtl/>
        </w:rPr>
        <w:t>رود و کار جامعه</w:t>
      </w:r>
      <w:r w:rsidR="006A69EB">
        <w:rPr>
          <w:rFonts w:cs="B Mitra" w:hint="cs"/>
          <w:sz w:val="28"/>
          <w:rtl/>
        </w:rPr>
        <w:t>‌شناسی می‌</w:t>
      </w:r>
      <w:r w:rsidRPr="00DF08A0">
        <w:rPr>
          <w:rFonts w:cs="B Mitra" w:hint="cs"/>
          <w:sz w:val="28"/>
          <w:rtl/>
        </w:rPr>
        <w:t>کند و</w:t>
      </w:r>
      <w:r>
        <w:rPr>
          <w:rFonts w:cs="B Mitra" w:hint="cs"/>
          <w:sz w:val="28"/>
          <w:rtl/>
        </w:rPr>
        <w:t xml:space="preserve"> بحث معرفت و واقعیت را توضیح</w:t>
      </w:r>
      <w:r w:rsidR="006A69EB">
        <w:rPr>
          <w:rFonts w:cs="B Mitra" w:hint="cs"/>
          <w:sz w:val="28"/>
          <w:rtl/>
        </w:rPr>
        <w:t xml:space="preserve"> نمی‌</w:t>
      </w:r>
      <w:r w:rsidRPr="00DF08A0">
        <w:rPr>
          <w:rFonts w:cs="B Mitra" w:hint="cs"/>
          <w:sz w:val="28"/>
          <w:rtl/>
        </w:rPr>
        <w:t xml:space="preserve">دهد. مهمترین مفهوم کولی مفهوم همدلی است. </w:t>
      </w:r>
      <w:r>
        <w:rPr>
          <w:rFonts w:cs="B Mitra" w:hint="cs"/>
          <w:sz w:val="28"/>
          <w:rtl/>
        </w:rPr>
        <w:t>او</w:t>
      </w:r>
      <w:r w:rsidR="006A69EB">
        <w:rPr>
          <w:rFonts w:cs="B Mitra" w:hint="cs"/>
          <w:sz w:val="28"/>
          <w:rtl/>
        </w:rPr>
        <w:t xml:space="preserve"> می‌</w:t>
      </w:r>
      <w:r>
        <w:rPr>
          <w:rFonts w:cs="B Mitra" w:hint="cs"/>
          <w:sz w:val="28"/>
          <w:rtl/>
        </w:rPr>
        <w:t>گوید اگر قرار است</w:t>
      </w:r>
      <w:r w:rsidRPr="00DF08A0">
        <w:rPr>
          <w:rFonts w:cs="B Mitra" w:hint="cs"/>
          <w:sz w:val="28"/>
          <w:rtl/>
        </w:rPr>
        <w:t xml:space="preserve"> جامعه شناخته شود باید اربتاط  </w:t>
      </w:r>
      <w:r>
        <w:rPr>
          <w:rFonts w:cs="B Mitra" w:hint="cs"/>
          <w:sz w:val="28"/>
          <w:rtl/>
        </w:rPr>
        <w:t>«</w:t>
      </w:r>
      <w:r w:rsidRPr="00DF08A0">
        <w:rPr>
          <w:rFonts w:cs="B Mitra" w:hint="cs"/>
          <w:sz w:val="28"/>
          <w:rtl/>
        </w:rPr>
        <w:t>من</w:t>
      </w:r>
      <w:r>
        <w:rPr>
          <w:rFonts w:cs="B Mitra" w:hint="cs"/>
          <w:sz w:val="28"/>
          <w:rtl/>
        </w:rPr>
        <w:t xml:space="preserve"> </w:t>
      </w:r>
      <w:r>
        <w:rPr>
          <w:rFonts w:ascii="Times New Roman" w:hAnsi="Times New Roman" w:cs="Times New Roman" w:hint="cs"/>
          <w:sz w:val="28"/>
          <w:rtl/>
        </w:rPr>
        <w:t>–</w:t>
      </w:r>
      <w:r w:rsidRPr="00DF08A0">
        <w:rPr>
          <w:rFonts w:cs="B Mitra" w:hint="cs"/>
          <w:sz w:val="28"/>
          <w:rtl/>
        </w:rPr>
        <w:t xml:space="preserve"> تو</w:t>
      </w:r>
      <w:r>
        <w:rPr>
          <w:rFonts w:cs="B Mitra" w:hint="cs"/>
          <w:sz w:val="28"/>
          <w:rtl/>
        </w:rPr>
        <w:t>»</w:t>
      </w:r>
      <w:r w:rsidRPr="00DF08A0">
        <w:rPr>
          <w:rFonts w:cs="B Mitra" w:hint="cs"/>
          <w:sz w:val="28"/>
          <w:rtl/>
        </w:rPr>
        <w:t xml:space="preserve"> برقرار بکنیم و در این ارتباط باید خودمان را جای مخاطب قرار دهیم</w:t>
      </w:r>
      <w:r>
        <w:rPr>
          <w:rFonts w:cs="B Mitra" w:hint="cs"/>
          <w:sz w:val="28"/>
          <w:rtl/>
        </w:rPr>
        <w:t>. اثر آینه سان خیلی خوب مار</w:t>
      </w:r>
      <w:r w:rsidRPr="00DF08A0">
        <w:rPr>
          <w:rFonts w:cs="B Mitra" w:hint="cs"/>
          <w:sz w:val="28"/>
          <w:rtl/>
        </w:rPr>
        <w:t>ا</w:t>
      </w:r>
      <w:r>
        <w:rPr>
          <w:rFonts w:cs="B Mitra" w:hint="cs"/>
          <w:sz w:val="28"/>
          <w:rtl/>
        </w:rPr>
        <w:t xml:space="preserve"> </w:t>
      </w:r>
      <w:r w:rsidRPr="00DF08A0">
        <w:rPr>
          <w:rFonts w:cs="B Mitra" w:hint="cs"/>
          <w:sz w:val="28"/>
          <w:rtl/>
        </w:rPr>
        <w:t>به مفهوم همدلی در فضای جامعه</w:t>
      </w:r>
      <w:r w:rsidR="006A69EB">
        <w:rPr>
          <w:rFonts w:cs="B Mitra" w:hint="cs"/>
          <w:sz w:val="28"/>
          <w:rtl/>
        </w:rPr>
        <w:t xml:space="preserve">‌شناسی </w:t>
      </w:r>
      <w:r w:rsidRPr="00DF08A0">
        <w:rPr>
          <w:rFonts w:cs="B Mitra" w:hint="cs"/>
          <w:sz w:val="28"/>
          <w:rtl/>
        </w:rPr>
        <w:t>سوق</w:t>
      </w:r>
      <w:r w:rsidR="006A69EB">
        <w:rPr>
          <w:rFonts w:cs="B Mitra" w:hint="cs"/>
          <w:sz w:val="28"/>
          <w:rtl/>
        </w:rPr>
        <w:t xml:space="preserve"> می‌</w:t>
      </w:r>
      <w:r w:rsidRPr="00DF08A0">
        <w:rPr>
          <w:rFonts w:cs="B Mitra" w:hint="cs"/>
          <w:sz w:val="28"/>
          <w:rtl/>
        </w:rPr>
        <w:t>دهد. در این کتاب بیش از این از کولی بحث</w:t>
      </w:r>
      <w:r w:rsidR="006A69EB">
        <w:rPr>
          <w:rFonts w:cs="B Mitra" w:hint="cs"/>
          <w:sz w:val="28"/>
          <w:rtl/>
        </w:rPr>
        <w:t xml:space="preserve"> نمی‌</w:t>
      </w:r>
      <w:r w:rsidRPr="00DF08A0">
        <w:rPr>
          <w:rFonts w:cs="B Mitra" w:hint="cs"/>
          <w:sz w:val="28"/>
          <w:rtl/>
        </w:rPr>
        <w:t>کند و سراغ مید</w:t>
      </w:r>
      <w:r w:rsidR="006A69EB">
        <w:rPr>
          <w:rFonts w:cs="B Mitra" w:hint="cs"/>
          <w:sz w:val="28"/>
          <w:rtl/>
        </w:rPr>
        <w:t xml:space="preserve"> می‌</w:t>
      </w:r>
      <w:r w:rsidRPr="00DF08A0">
        <w:rPr>
          <w:rFonts w:cs="B Mitra" w:hint="cs"/>
          <w:sz w:val="28"/>
          <w:rtl/>
        </w:rPr>
        <w:t>رود.</w:t>
      </w:r>
    </w:p>
    <w:p w:rsidR="00691A82" w:rsidRDefault="00691A82" w:rsidP="00AB11C2">
      <w:pPr>
        <w:contextualSpacing/>
        <w:jc w:val="lowKashida"/>
        <w:rPr>
          <w:rFonts w:cs="B Mitra"/>
          <w:b/>
          <w:bCs/>
          <w:sz w:val="28"/>
          <w:rtl/>
        </w:rPr>
      </w:pPr>
    </w:p>
    <w:p w:rsidR="00691A82" w:rsidRPr="00AF618A" w:rsidRDefault="00051B75" w:rsidP="00AB11C2">
      <w:pPr>
        <w:pStyle w:val="Heading3"/>
        <w:bidi/>
        <w:contextualSpacing/>
        <w:rPr>
          <w:rtl/>
        </w:rPr>
      </w:pPr>
      <w:bookmarkStart w:id="73" w:name="_Toc470366257"/>
      <w:r>
        <w:rPr>
          <w:rFonts w:hint="cs"/>
          <w:rtl/>
        </w:rPr>
        <w:t xml:space="preserve">3- </w:t>
      </w:r>
      <w:r w:rsidR="00691A82" w:rsidRPr="00AF618A">
        <w:rPr>
          <w:rFonts w:hint="cs"/>
          <w:rtl/>
        </w:rPr>
        <w:t>مید</w:t>
      </w:r>
      <w:bookmarkEnd w:id="73"/>
    </w:p>
    <w:p w:rsidR="00691A82" w:rsidRDefault="00691A82" w:rsidP="00AB11C2">
      <w:pPr>
        <w:contextualSpacing/>
        <w:jc w:val="lowKashida"/>
        <w:rPr>
          <w:rFonts w:cs="B Mitra"/>
          <w:sz w:val="28"/>
          <w:rtl/>
        </w:rPr>
      </w:pPr>
      <w:r w:rsidRPr="00DF08A0">
        <w:rPr>
          <w:rFonts w:cs="B Mitra" w:hint="cs"/>
          <w:sz w:val="28"/>
          <w:rtl/>
        </w:rPr>
        <w:t xml:space="preserve">کولی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را به عنوان پدیده روحی معرفی کرد و مید در شرح کولی</w:t>
      </w:r>
      <w:r>
        <w:rPr>
          <w:rFonts w:cs="B Mitra" w:hint="cs"/>
          <w:sz w:val="28"/>
          <w:rtl/>
        </w:rPr>
        <w:t xml:space="preserve"> به دنبال این است که با یک تحلیل فلسفی </w:t>
      </w:r>
      <w:r w:rsidRPr="00DF08A0">
        <w:rPr>
          <w:rFonts w:cs="B Mitra" w:hint="cs"/>
          <w:sz w:val="28"/>
          <w:rtl/>
        </w:rPr>
        <w:t xml:space="preserve">روح را </w:t>
      </w:r>
      <w:r>
        <w:rPr>
          <w:rFonts w:cs="B Mitra" w:hint="cs"/>
          <w:sz w:val="28"/>
          <w:rtl/>
        </w:rPr>
        <w:t xml:space="preserve">از فرایند کولی </w:t>
      </w:r>
      <w:r w:rsidRPr="00DF08A0">
        <w:rPr>
          <w:rFonts w:cs="B Mitra" w:hint="cs"/>
          <w:sz w:val="28"/>
          <w:rtl/>
        </w:rPr>
        <w:t>حذف کند چرا که با</w:t>
      </w:r>
      <w:r>
        <w:rPr>
          <w:rFonts w:cs="B Mitra" w:hint="cs"/>
          <w:sz w:val="28"/>
          <w:rtl/>
        </w:rPr>
        <w:t xml:space="preserve"> پراگماتسیت بودن سازگاری ندارد . او روح را حذف</w:t>
      </w:r>
      <w:r w:rsidR="006A69EB">
        <w:rPr>
          <w:rFonts w:cs="B Mitra" w:hint="cs"/>
          <w:sz w:val="28"/>
          <w:rtl/>
        </w:rPr>
        <w:t xml:space="preserve"> می‌</w:t>
      </w:r>
      <w:r>
        <w:rPr>
          <w:rFonts w:cs="B Mitra" w:hint="cs"/>
          <w:sz w:val="28"/>
          <w:rtl/>
        </w:rPr>
        <w:t xml:space="preserve">کند و در عین حال </w:t>
      </w:r>
      <w:r w:rsidRPr="00DF08A0">
        <w:rPr>
          <w:rFonts w:cs="B Mitra" w:hint="cs"/>
          <w:sz w:val="28"/>
          <w:rtl/>
        </w:rPr>
        <w:t xml:space="preserve">مدل کولی </w:t>
      </w:r>
      <w:r>
        <w:rPr>
          <w:rFonts w:cs="B Mitra" w:hint="cs"/>
          <w:sz w:val="28"/>
          <w:rtl/>
        </w:rPr>
        <w:t>باقی</w:t>
      </w:r>
      <w:r w:rsidR="006A69EB">
        <w:rPr>
          <w:rFonts w:cs="B Mitra" w:hint="cs"/>
          <w:sz w:val="28"/>
          <w:rtl/>
        </w:rPr>
        <w:t xml:space="preserve"> می‌</w:t>
      </w:r>
      <w:r w:rsidRPr="00DF08A0">
        <w:rPr>
          <w:rFonts w:cs="B Mitra" w:hint="cs"/>
          <w:sz w:val="28"/>
          <w:rtl/>
        </w:rPr>
        <w:t xml:space="preserve">ماند. </w:t>
      </w:r>
    </w:p>
    <w:p w:rsidR="00691A82" w:rsidRPr="00DF08A0" w:rsidRDefault="00691A82" w:rsidP="00AB11C2">
      <w:pPr>
        <w:contextualSpacing/>
        <w:jc w:val="lowKashida"/>
        <w:rPr>
          <w:rFonts w:cs="B Mitra"/>
          <w:sz w:val="28"/>
          <w:rtl/>
        </w:rPr>
      </w:pPr>
      <w:r w:rsidRPr="00DF08A0">
        <w:rPr>
          <w:rFonts w:cs="B Mitra" w:hint="cs"/>
          <w:sz w:val="28"/>
          <w:rtl/>
        </w:rPr>
        <w:t>اگر کولی در یک فضای علمی مثل ایران حرف</w:t>
      </w:r>
      <w:r w:rsidR="006A69EB">
        <w:rPr>
          <w:rFonts w:cs="B Mitra" w:hint="cs"/>
          <w:sz w:val="28"/>
          <w:rtl/>
        </w:rPr>
        <w:t xml:space="preserve"> می‌</w:t>
      </w:r>
      <w:r w:rsidRPr="00DF08A0">
        <w:rPr>
          <w:rFonts w:cs="B Mitra" w:hint="cs"/>
          <w:sz w:val="28"/>
          <w:rtl/>
        </w:rPr>
        <w:t>زد و</w:t>
      </w:r>
      <w:r w:rsidR="006A69EB">
        <w:rPr>
          <w:rFonts w:cs="B Mitra" w:hint="cs"/>
          <w:sz w:val="28"/>
          <w:rtl/>
        </w:rPr>
        <w:t xml:space="preserve"> می‌</w:t>
      </w:r>
      <w:r w:rsidRPr="00DF08A0">
        <w:rPr>
          <w:rFonts w:cs="B Mitra" w:hint="cs"/>
          <w:sz w:val="28"/>
          <w:rtl/>
        </w:rPr>
        <w:t>گفت انسان در یک رابطه ی روحی شکل</w:t>
      </w:r>
      <w:r w:rsidR="006A69EB">
        <w:rPr>
          <w:rFonts w:cs="B Mitra" w:hint="cs"/>
          <w:sz w:val="28"/>
          <w:rtl/>
        </w:rPr>
        <w:t xml:space="preserve"> می‌</w:t>
      </w:r>
      <w:r w:rsidRPr="00DF08A0">
        <w:rPr>
          <w:rFonts w:cs="B Mitra" w:hint="cs"/>
          <w:sz w:val="28"/>
          <w:rtl/>
        </w:rPr>
        <w:t>گرفت</w:t>
      </w:r>
      <w:r w:rsidR="006A69EB">
        <w:rPr>
          <w:rFonts w:cs="B Mitra" w:hint="cs"/>
          <w:sz w:val="28"/>
          <w:rtl/>
        </w:rPr>
        <w:t>،</w:t>
      </w:r>
      <w:r w:rsidRPr="00DF08A0">
        <w:rPr>
          <w:rFonts w:cs="B Mitra" w:hint="cs"/>
          <w:sz w:val="28"/>
          <w:rtl/>
        </w:rPr>
        <w:t>خیلی مشکلی نبود اما او در</w:t>
      </w:r>
      <w:r>
        <w:rPr>
          <w:rFonts w:cs="B Mitra" w:hint="cs"/>
          <w:sz w:val="28"/>
          <w:rtl/>
        </w:rPr>
        <w:t xml:space="preserve"> یک</w:t>
      </w:r>
      <w:r w:rsidRPr="00DF08A0">
        <w:rPr>
          <w:rFonts w:cs="B Mitra" w:hint="cs"/>
          <w:sz w:val="28"/>
          <w:rtl/>
        </w:rPr>
        <w:t xml:space="preserve"> </w:t>
      </w:r>
      <w:r>
        <w:rPr>
          <w:rFonts w:cs="B Mitra" w:hint="cs"/>
          <w:sz w:val="28"/>
          <w:rtl/>
        </w:rPr>
        <w:t>فضای</w:t>
      </w:r>
      <w:r w:rsidRPr="00DF08A0">
        <w:rPr>
          <w:rFonts w:cs="B Mitra" w:hint="cs"/>
          <w:sz w:val="28"/>
          <w:rtl/>
        </w:rPr>
        <w:t xml:space="preserve"> </w:t>
      </w:r>
      <w:r>
        <w:rPr>
          <w:rFonts w:cs="B Mitra" w:hint="cs"/>
          <w:sz w:val="28"/>
          <w:rtl/>
        </w:rPr>
        <w:t>ماتریالیست صحبت</w:t>
      </w:r>
      <w:r w:rsidR="006A69EB">
        <w:rPr>
          <w:rFonts w:cs="B Mitra" w:hint="cs"/>
          <w:sz w:val="28"/>
          <w:rtl/>
        </w:rPr>
        <w:t xml:space="preserve"> می‌</w:t>
      </w:r>
      <w:r>
        <w:rPr>
          <w:rFonts w:cs="B Mitra" w:hint="cs"/>
          <w:sz w:val="28"/>
          <w:rtl/>
        </w:rPr>
        <w:t>کند که</w:t>
      </w:r>
      <w:r w:rsidRPr="00DF08A0">
        <w:rPr>
          <w:rFonts w:cs="B Mitra" w:hint="cs"/>
          <w:sz w:val="28"/>
          <w:rtl/>
        </w:rPr>
        <w:t xml:space="preserve"> واقعیت </w:t>
      </w:r>
      <w:r>
        <w:rPr>
          <w:rFonts w:cs="B Mitra" w:hint="cs"/>
          <w:sz w:val="28"/>
          <w:rtl/>
        </w:rPr>
        <w:t xml:space="preserve">در آن یک حقیقت </w:t>
      </w:r>
      <w:r w:rsidRPr="00DF08A0">
        <w:rPr>
          <w:rFonts w:cs="B Mitra" w:hint="cs"/>
          <w:sz w:val="28"/>
          <w:rtl/>
        </w:rPr>
        <w:t>مادی است این حرف او یک پارادوکس است و روحی در این فضا معنا ندارد. لذا ابتدا در بیان مید نویسنده</w:t>
      </w:r>
      <w:r w:rsidR="006A69EB">
        <w:rPr>
          <w:rFonts w:cs="B Mitra" w:hint="cs"/>
          <w:sz w:val="28"/>
          <w:rtl/>
        </w:rPr>
        <w:t xml:space="preserve"> می‌</w:t>
      </w:r>
      <w:r w:rsidRPr="00DF08A0">
        <w:rPr>
          <w:rFonts w:cs="B Mitra" w:hint="cs"/>
          <w:sz w:val="28"/>
          <w:rtl/>
        </w:rPr>
        <w:t xml:space="preserve">گوید: </w:t>
      </w:r>
    </w:p>
    <w:p w:rsidR="00691A82" w:rsidRPr="00DF08A0" w:rsidRDefault="00691A82" w:rsidP="00AB11C2">
      <w:pPr>
        <w:contextualSpacing/>
        <w:jc w:val="lowKashida"/>
        <w:rPr>
          <w:rFonts w:cs="B Mitra"/>
          <w:sz w:val="28"/>
          <w:rtl/>
        </w:rPr>
      </w:pPr>
      <w:r w:rsidRPr="00DF08A0">
        <w:rPr>
          <w:rFonts w:cs="B Mitra" w:hint="cs"/>
          <w:sz w:val="28"/>
          <w:rtl/>
        </w:rPr>
        <w:lastRenderedPageBreak/>
        <w:t>جرج هربرت مید با تصور روحی و ذهنی کولی از جامعه مخالف بود. اما در عین حال تحت تاثیر افکار کولی بود</w:t>
      </w:r>
      <w:r w:rsidRPr="00DF08A0">
        <w:rPr>
          <w:rStyle w:val="FootnoteReference"/>
          <w:rFonts w:cs="B Mitra"/>
          <w:sz w:val="28"/>
          <w:rtl/>
        </w:rPr>
        <w:footnoteReference w:id="22"/>
      </w:r>
    </w:p>
    <w:p w:rsidR="00691A82" w:rsidRPr="00DF08A0" w:rsidRDefault="00691A82" w:rsidP="00AB11C2">
      <w:pPr>
        <w:contextualSpacing/>
        <w:jc w:val="lowKashida"/>
        <w:rPr>
          <w:rFonts w:cs="B Mitra"/>
          <w:sz w:val="28"/>
          <w:rtl/>
        </w:rPr>
      </w:pPr>
      <w:r w:rsidRPr="00DF08A0">
        <w:rPr>
          <w:rFonts w:cs="B Mitra" w:hint="cs"/>
          <w:sz w:val="28"/>
          <w:rtl/>
        </w:rPr>
        <w:t>مید</w:t>
      </w:r>
      <w:r w:rsidR="006A69EB">
        <w:rPr>
          <w:rFonts w:cs="B Mitra" w:hint="cs"/>
          <w:sz w:val="28"/>
          <w:rtl/>
        </w:rPr>
        <w:t xml:space="preserve"> می‌</w:t>
      </w:r>
      <w:r w:rsidRPr="00DF08A0">
        <w:rPr>
          <w:rFonts w:cs="B Mitra" w:hint="cs"/>
          <w:sz w:val="28"/>
          <w:rtl/>
        </w:rPr>
        <w:t xml:space="preserve">خواهد این اشکال را </w:t>
      </w:r>
      <w:r>
        <w:rPr>
          <w:rFonts w:cs="B Mitra" w:hint="cs"/>
          <w:sz w:val="28"/>
          <w:rtl/>
        </w:rPr>
        <w:t>بر طرف کند</w:t>
      </w:r>
      <w:r w:rsidRPr="00DF08A0">
        <w:rPr>
          <w:rFonts w:cs="B Mitra" w:hint="cs"/>
          <w:sz w:val="28"/>
          <w:rtl/>
        </w:rPr>
        <w:t xml:space="preserve"> و بقیه ی حر</w:t>
      </w:r>
      <w:r>
        <w:rPr>
          <w:rFonts w:cs="B Mitra" w:hint="cs"/>
          <w:sz w:val="28"/>
          <w:rtl/>
        </w:rPr>
        <w:t>فهای کولی را نگهدارد.</w:t>
      </w:r>
      <w:r w:rsidRPr="00DF08A0">
        <w:rPr>
          <w:rFonts w:cs="B Mitra" w:hint="cs"/>
          <w:sz w:val="28"/>
          <w:rtl/>
        </w:rPr>
        <w:t xml:space="preserve"> مید برای حل </w:t>
      </w:r>
      <w:r>
        <w:rPr>
          <w:rFonts w:cs="B Mitra" w:hint="cs"/>
          <w:sz w:val="28"/>
          <w:rtl/>
        </w:rPr>
        <w:t xml:space="preserve">این </w:t>
      </w:r>
      <w:r w:rsidRPr="00DF08A0">
        <w:rPr>
          <w:rFonts w:cs="B Mitra" w:hint="cs"/>
          <w:sz w:val="28"/>
          <w:rtl/>
        </w:rPr>
        <w:t xml:space="preserve">مشکل به سراغ رفتار گرایی رفت. </w:t>
      </w:r>
    </w:p>
    <w:p w:rsidR="00691A82" w:rsidRPr="00DF08A0" w:rsidRDefault="00691A82" w:rsidP="00AB11C2">
      <w:pPr>
        <w:contextualSpacing/>
        <w:jc w:val="lowKashida"/>
        <w:rPr>
          <w:rFonts w:cs="B Mitra"/>
          <w:sz w:val="28"/>
          <w:rtl/>
        </w:rPr>
      </w:pPr>
      <w:r w:rsidRPr="00DF08A0">
        <w:rPr>
          <w:rFonts w:cs="B Mitra" w:hint="cs"/>
          <w:sz w:val="28"/>
          <w:rtl/>
        </w:rPr>
        <w:t>به بیان دیگر این که کولی تا به حال گفته است که ما یک واقعیت شیئی داریم و یک واقعیت اجتماعی</w:t>
      </w:r>
      <w:r w:rsidR="006A69EB">
        <w:rPr>
          <w:rFonts w:cs="B Mitra" w:hint="cs"/>
          <w:sz w:val="28"/>
          <w:rtl/>
        </w:rPr>
        <w:t>،</w:t>
      </w:r>
      <w:r w:rsidRPr="00DF08A0">
        <w:rPr>
          <w:rFonts w:cs="B Mitra" w:hint="cs"/>
          <w:sz w:val="28"/>
          <w:rtl/>
        </w:rPr>
        <w:t xml:space="preserve"> که این واقعیت</w:t>
      </w:r>
      <w:r>
        <w:rPr>
          <w:rFonts w:cs="B Mitra" w:hint="cs"/>
          <w:sz w:val="28"/>
          <w:rtl/>
        </w:rPr>
        <w:t>ِ</w:t>
      </w:r>
      <w:r w:rsidRPr="00DF08A0">
        <w:rPr>
          <w:rFonts w:cs="B Mitra" w:hint="cs"/>
          <w:sz w:val="28"/>
          <w:rtl/>
        </w:rPr>
        <w:t xml:space="preserve"> اجتماعی </w:t>
      </w:r>
      <w:r>
        <w:rPr>
          <w:rFonts w:cs="B Mitra" w:hint="cs"/>
          <w:sz w:val="28"/>
          <w:rtl/>
        </w:rPr>
        <w:t xml:space="preserve">یک </w:t>
      </w:r>
      <w:r w:rsidRPr="00DF08A0">
        <w:rPr>
          <w:rFonts w:cs="B Mitra" w:hint="cs"/>
          <w:sz w:val="28"/>
          <w:rtl/>
        </w:rPr>
        <w:t xml:space="preserve">پدیده </w:t>
      </w:r>
      <w:r>
        <w:rPr>
          <w:rFonts w:cs="B Mitra" w:hint="cs"/>
          <w:sz w:val="28"/>
          <w:rtl/>
        </w:rPr>
        <w:t xml:space="preserve">ی </w:t>
      </w:r>
      <w:r w:rsidRPr="00DF08A0">
        <w:rPr>
          <w:rFonts w:cs="B Mitra" w:hint="cs"/>
          <w:sz w:val="28"/>
          <w:rtl/>
        </w:rPr>
        <w:t xml:space="preserve">روحی است </w:t>
      </w:r>
      <w:r>
        <w:rPr>
          <w:rFonts w:cs="B Mitra" w:hint="cs"/>
          <w:sz w:val="28"/>
          <w:rtl/>
        </w:rPr>
        <w:t xml:space="preserve">و </w:t>
      </w:r>
      <w:r w:rsidRPr="00DF08A0">
        <w:rPr>
          <w:rFonts w:cs="B Mitra" w:hint="cs"/>
          <w:sz w:val="28"/>
          <w:rtl/>
        </w:rPr>
        <w:t>معرفت</w:t>
      </w:r>
      <w:r>
        <w:rPr>
          <w:rFonts w:cs="B Mitra" w:hint="cs"/>
          <w:sz w:val="28"/>
          <w:rtl/>
        </w:rPr>
        <w:t xml:space="preserve"> نیز</w:t>
      </w:r>
      <w:r w:rsidRPr="00DF08A0">
        <w:rPr>
          <w:rFonts w:cs="B Mitra" w:hint="cs"/>
          <w:sz w:val="28"/>
          <w:rtl/>
        </w:rPr>
        <w:t xml:space="preserve"> همان واقعیت اجتماعی است</w:t>
      </w:r>
      <w:r>
        <w:rPr>
          <w:rFonts w:cs="B Mitra" w:hint="cs"/>
          <w:sz w:val="28"/>
          <w:rtl/>
        </w:rPr>
        <w:t>.</w:t>
      </w:r>
      <w:r w:rsidRPr="00DF08A0">
        <w:rPr>
          <w:rFonts w:cs="B Mitra" w:hint="cs"/>
          <w:sz w:val="28"/>
          <w:rtl/>
        </w:rPr>
        <w:t xml:space="preserve"> مید</w:t>
      </w:r>
      <w:r w:rsidR="006A69EB">
        <w:rPr>
          <w:rFonts w:cs="B Mitra" w:hint="cs"/>
          <w:sz w:val="28"/>
          <w:rtl/>
        </w:rPr>
        <w:t xml:space="preserve"> می‌</w:t>
      </w:r>
      <w:r w:rsidRPr="00DF08A0">
        <w:rPr>
          <w:rFonts w:cs="B Mitra" w:hint="cs"/>
          <w:sz w:val="28"/>
          <w:rtl/>
        </w:rPr>
        <w:t>خواهد این مطلب را شرح دهد و پدیده روحی را از آن حذف کند.</w:t>
      </w:r>
    </w:p>
    <w:p w:rsidR="00691A82" w:rsidRDefault="00691A82" w:rsidP="00AB11C2">
      <w:pPr>
        <w:contextualSpacing/>
        <w:jc w:val="lowKashida"/>
        <w:rPr>
          <w:rFonts w:cs="B Mitra"/>
          <w:sz w:val="28"/>
          <w:rtl/>
        </w:rPr>
      </w:pPr>
      <w:r w:rsidRPr="00DF08A0">
        <w:rPr>
          <w:rFonts w:cs="B Mitra" w:hint="cs"/>
          <w:sz w:val="28"/>
          <w:rtl/>
        </w:rPr>
        <w:t>مید برای این کار رجوع</w:t>
      </w:r>
      <w:r>
        <w:rPr>
          <w:rFonts w:cs="B Mitra" w:hint="cs"/>
          <w:sz w:val="28"/>
          <w:rtl/>
        </w:rPr>
        <w:t>ی فیلسوفانه به پراگماتیسم</w:t>
      </w:r>
      <w:r w:rsidR="006A69EB">
        <w:rPr>
          <w:rFonts w:cs="B Mitra" w:hint="cs"/>
          <w:sz w:val="28"/>
          <w:rtl/>
        </w:rPr>
        <w:t xml:space="preserve"> می‌</w:t>
      </w:r>
      <w:r>
        <w:rPr>
          <w:rFonts w:cs="B Mitra" w:hint="cs"/>
          <w:sz w:val="28"/>
          <w:rtl/>
        </w:rPr>
        <w:t>کند</w:t>
      </w:r>
      <w:r w:rsidR="006A69EB">
        <w:rPr>
          <w:rFonts w:cs="B Mitra" w:hint="cs"/>
          <w:sz w:val="28"/>
          <w:rtl/>
        </w:rPr>
        <w:t>،</w:t>
      </w:r>
      <w:r>
        <w:rPr>
          <w:rFonts w:cs="B Mitra" w:hint="cs"/>
          <w:sz w:val="28"/>
          <w:rtl/>
        </w:rPr>
        <w:t xml:space="preserve"> پراگماتیسم</w:t>
      </w:r>
      <w:r w:rsidRPr="00DF08A0">
        <w:rPr>
          <w:rFonts w:cs="B Mitra" w:hint="cs"/>
          <w:sz w:val="28"/>
          <w:rtl/>
        </w:rPr>
        <w:t xml:space="preserve"> یک موضع </w:t>
      </w:r>
      <w:r w:rsidR="006A69EB">
        <w:rPr>
          <w:rFonts w:cs="B Mitra" w:hint="cs"/>
          <w:sz w:val="28"/>
          <w:rtl/>
        </w:rPr>
        <w:t>معرفت‌شناخت</w:t>
      </w:r>
      <w:r w:rsidRPr="00DF08A0">
        <w:rPr>
          <w:rFonts w:cs="B Mitra" w:hint="cs"/>
          <w:sz w:val="28"/>
          <w:rtl/>
        </w:rPr>
        <w:t>ی است که</w:t>
      </w:r>
      <w:r>
        <w:rPr>
          <w:rFonts w:cs="B Mitra" w:hint="cs"/>
          <w:sz w:val="28"/>
          <w:rtl/>
        </w:rPr>
        <w:t xml:space="preserve"> خروجی آن</w:t>
      </w:r>
      <w:r w:rsidRPr="00DF08A0">
        <w:rPr>
          <w:rFonts w:cs="B Mitra" w:hint="cs"/>
          <w:sz w:val="28"/>
          <w:rtl/>
        </w:rPr>
        <w:t xml:space="preserve"> در روا</w:t>
      </w:r>
      <w:r>
        <w:rPr>
          <w:rFonts w:cs="B Mitra" w:hint="cs"/>
          <w:sz w:val="28"/>
          <w:rtl/>
        </w:rPr>
        <w:t>ن شناختی «رفتار گرایی» ست</w:t>
      </w:r>
      <w:r w:rsidRPr="00DF08A0">
        <w:rPr>
          <w:rFonts w:cs="B Mitra" w:hint="cs"/>
          <w:sz w:val="28"/>
          <w:rtl/>
        </w:rPr>
        <w:t xml:space="preserve"> و در جامعه شناختی </w:t>
      </w:r>
      <w:r>
        <w:rPr>
          <w:rFonts w:cs="B Mitra" w:hint="cs"/>
          <w:sz w:val="28"/>
          <w:rtl/>
        </w:rPr>
        <w:t>خروجی</w:t>
      </w:r>
      <w:r w:rsidR="00F43B76">
        <w:rPr>
          <w:rFonts w:cs="B Mitra" w:hint="cs"/>
          <w:sz w:val="28"/>
          <w:rtl/>
        </w:rPr>
        <w:t>‌اش</w:t>
      </w:r>
      <w:r>
        <w:rPr>
          <w:rFonts w:cs="B Mitra" w:hint="cs"/>
          <w:sz w:val="28"/>
          <w:rtl/>
        </w:rPr>
        <w:t>«</w:t>
      </w:r>
      <w:r w:rsidRPr="00DF08A0">
        <w:rPr>
          <w:rFonts w:cs="B Mitra" w:hint="cs"/>
          <w:sz w:val="28"/>
          <w:rtl/>
        </w:rPr>
        <w:t>کنش متق</w:t>
      </w:r>
      <w:r>
        <w:rPr>
          <w:rFonts w:cs="B Mitra" w:hint="cs"/>
          <w:sz w:val="28"/>
          <w:rtl/>
        </w:rPr>
        <w:t>ابل نمادین» ست</w:t>
      </w:r>
      <w:r w:rsidRPr="00DF08A0">
        <w:rPr>
          <w:rFonts w:cs="B Mitra" w:hint="cs"/>
          <w:sz w:val="28"/>
          <w:rtl/>
        </w:rPr>
        <w:t xml:space="preserve">. </w:t>
      </w:r>
    </w:p>
    <w:p w:rsidR="00691A82" w:rsidRPr="00DF08A0" w:rsidRDefault="00691A82" w:rsidP="00AB11C2">
      <w:pPr>
        <w:contextualSpacing/>
        <w:jc w:val="lowKashida"/>
        <w:rPr>
          <w:rFonts w:cs="B Mitra"/>
          <w:sz w:val="28"/>
          <w:rtl/>
        </w:rPr>
      </w:pPr>
      <w:r w:rsidRPr="00DF08A0">
        <w:rPr>
          <w:rFonts w:cs="B Mitra" w:hint="cs"/>
          <w:sz w:val="28"/>
          <w:rtl/>
        </w:rPr>
        <w:t xml:space="preserve">کار مید این بود که رفتارگرایی را جایگزین پدیده روحی کرد. رفتار گرایی </w:t>
      </w:r>
      <w:r>
        <w:rPr>
          <w:rFonts w:cs="B Mitra" w:hint="cs"/>
          <w:sz w:val="28"/>
          <w:rtl/>
        </w:rPr>
        <w:t>یعنی اینکه طبق مبنای پراگماتیسم،</w:t>
      </w:r>
      <w:r w:rsidRPr="00DF08A0">
        <w:rPr>
          <w:rFonts w:cs="B Mitra" w:hint="cs"/>
          <w:sz w:val="28"/>
          <w:rtl/>
        </w:rPr>
        <w:t xml:space="preserve"> </w:t>
      </w:r>
      <w:r>
        <w:rPr>
          <w:rFonts w:cs="B Mitra" w:hint="cs"/>
          <w:sz w:val="28"/>
          <w:rtl/>
        </w:rPr>
        <w:t xml:space="preserve">واقعیت غیر از آنچه  </w:t>
      </w:r>
      <w:r w:rsidRPr="00DF08A0">
        <w:rPr>
          <w:rFonts w:cs="B Mitra" w:hint="cs"/>
          <w:sz w:val="28"/>
          <w:rtl/>
        </w:rPr>
        <w:t>در خارج رخ</w:t>
      </w:r>
      <w:r w:rsidR="006A69EB">
        <w:rPr>
          <w:rFonts w:cs="B Mitra" w:hint="cs"/>
          <w:sz w:val="28"/>
          <w:rtl/>
        </w:rPr>
        <w:t xml:space="preserve"> می‌</w:t>
      </w:r>
      <w:r w:rsidRPr="00DF08A0">
        <w:rPr>
          <w:rFonts w:cs="B Mitra" w:hint="cs"/>
          <w:sz w:val="28"/>
          <w:rtl/>
        </w:rPr>
        <w:t xml:space="preserve">دهد </w:t>
      </w:r>
      <w:r>
        <w:rPr>
          <w:rFonts w:cs="B Mitra" w:hint="cs"/>
          <w:sz w:val="28"/>
          <w:rtl/>
        </w:rPr>
        <w:t>وجود ندارد.</w:t>
      </w:r>
      <w:r w:rsidRPr="00DF08A0">
        <w:rPr>
          <w:rFonts w:cs="B Mitra" w:hint="cs"/>
          <w:sz w:val="28"/>
          <w:rtl/>
        </w:rPr>
        <w:t xml:space="preserve"> لذا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یعنی رفتارهای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پس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یک مفهوم برساخته</w:t>
      </w:r>
      <w:r w:rsidR="006A69EB">
        <w:rPr>
          <w:rFonts w:cs="B Mitra" w:hint="cs"/>
          <w:sz w:val="28"/>
          <w:rtl/>
        </w:rPr>
        <w:t xml:space="preserve">‌ای </w:t>
      </w:r>
      <w:r w:rsidRPr="00DF08A0">
        <w:rPr>
          <w:rFonts w:cs="B Mitra" w:hint="cs"/>
          <w:sz w:val="28"/>
          <w:rtl/>
        </w:rPr>
        <w:t xml:space="preserve">است که </w:t>
      </w:r>
      <w:r>
        <w:rPr>
          <w:rFonts w:cs="B Mitra" w:hint="cs"/>
          <w:sz w:val="28"/>
          <w:rtl/>
        </w:rPr>
        <w:t>خودمان</w:t>
      </w:r>
      <w:r w:rsidRPr="00DF08A0">
        <w:rPr>
          <w:rFonts w:cs="B Mitra" w:hint="cs"/>
          <w:sz w:val="28"/>
          <w:rtl/>
        </w:rPr>
        <w:t xml:space="preserve"> آن را </w:t>
      </w:r>
      <w:r>
        <w:rPr>
          <w:rFonts w:cs="B Mitra" w:hint="cs"/>
          <w:sz w:val="28"/>
          <w:rtl/>
        </w:rPr>
        <w:t>درست کردی</w:t>
      </w:r>
      <w:r w:rsidRPr="00DF08A0">
        <w:rPr>
          <w:rFonts w:cs="B Mitra" w:hint="cs"/>
          <w:sz w:val="28"/>
          <w:rtl/>
        </w:rPr>
        <w:t xml:space="preserve">م </w:t>
      </w:r>
      <w:r>
        <w:rPr>
          <w:rFonts w:cs="B Mitra" w:hint="cs"/>
          <w:sz w:val="28"/>
          <w:rtl/>
        </w:rPr>
        <w:t xml:space="preserve">تا اینکه </w:t>
      </w:r>
      <w:r w:rsidRPr="00DF08A0">
        <w:rPr>
          <w:rFonts w:cs="B Mitra" w:hint="cs"/>
          <w:sz w:val="28"/>
          <w:rtl/>
        </w:rPr>
        <w:t xml:space="preserve">رفتارهای </w:t>
      </w:r>
      <w:r>
        <w:rPr>
          <w:rFonts w:cs="B Mitra" w:hint="cs"/>
          <w:sz w:val="28"/>
          <w:rtl/>
        </w:rPr>
        <w:t>«</w:t>
      </w:r>
      <w:r w:rsidRPr="00DF08A0">
        <w:rPr>
          <w:rFonts w:cs="B Mitra" w:hint="cs"/>
          <w:sz w:val="28"/>
          <w:rtl/>
        </w:rPr>
        <w:t>من</w:t>
      </w:r>
      <w:r>
        <w:rPr>
          <w:rFonts w:cs="B Mitra" w:hint="cs"/>
          <w:sz w:val="28"/>
          <w:rtl/>
        </w:rPr>
        <w:t>» را</w:t>
      </w:r>
      <w:r w:rsidRPr="00DF08A0">
        <w:rPr>
          <w:rFonts w:cs="B Mitra" w:hint="cs"/>
          <w:sz w:val="28"/>
          <w:rtl/>
        </w:rPr>
        <w:t xml:space="preserve"> از رفتارهای </w:t>
      </w:r>
      <w:r>
        <w:rPr>
          <w:rFonts w:cs="B Mitra" w:hint="cs"/>
          <w:sz w:val="28"/>
          <w:rtl/>
        </w:rPr>
        <w:t>«</w:t>
      </w:r>
      <w:r w:rsidRPr="00DF08A0">
        <w:rPr>
          <w:rFonts w:cs="B Mitra" w:hint="cs"/>
          <w:sz w:val="28"/>
          <w:rtl/>
        </w:rPr>
        <w:t>غیر من</w:t>
      </w:r>
      <w:r>
        <w:rPr>
          <w:rFonts w:cs="B Mitra" w:hint="cs"/>
          <w:sz w:val="28"/>
          <w:rtl/>
        </w:rPr>
        <w:t>»</w:t>
      </w:r>
      <w:r w:rsidRPr="00DF08A0">
        <w:rPr>
          <w:rFonts w:cs="B Mitra" w:hint="cs"/>
          <w:sz w:val="28"/>
          <w:rtl/>
        </w:rPr>
        <w:t xml:space="preserve"> جدا کنیم. پس </w:t>
      </w:r>
      <w:r>
        <w:rPr>
          <w:rFonts w:cs="B Mitra" w:hint="cs"/>
          <w:sz w:val="28"/>
          <w:rtl/>
        </w:rPr>
        <w:t>چیز جدا گانه</w:t>
      </w:r>
      <w:r w:rsidR="006A69EB">
        <w:rPr>
          <w:rFonts w:cs="B Mitra" w:hint="cs"/>
          <w:sz w:val="28"/>
          <w:rtl/>
        </w:rPr>
        <w:t xml:space="preserve">‌ای </w:t>
      </w:r>
      <w:r>
        <w:rPr>
          <w:rFonts w:cs="B Mitra" w:hint="cs"/>
          <w:sz w:val="28"/>
          <w:rtl/>
        </w:rPr>
        <w:t xml:space="preserve">به نام «من» به معنای </w:t>
      </w:r>
      <w:r w:rsidRPr="00DF08A0">
        <w:rPr>
          <w:rFonts w:cs="B Mitra" w:hint="cs"/>
          <w:sz w:val="28"/>
          <w:rtl/>
        </w:rPr>
        <w:t xml:space="preserve">روح </w:t>
      </w:r>
      <w:r>
        <w:rPr>
          <w:rFonts w:cs="B Mitra" w:hint="cs"/>
          <w:sz w:val="28"/>
          <w:rtl/>
        </w:rPr>
        <w:t xml:space="preserve">مجرد </w:t>
      </w:r>
      <w:r w:rsidRPr="00DF08A0">
        <w:rPr>
          <w:rFonts w:cs="B Mitra" w:hint="cs"/>
          <w:sz w:val="28"/>
          <w:rtl/>
        </w:rPr>
        <w:t xml:space="preserve">وجود ندارد. </w:t>
      </w:r>
    </w:p>
    <w:p w:rsidR="00691A82" w:rsidRPr="00DF08A0" w:rsidRDefault="00691A82" w:rsidP="00AB11C2">
      <w:pPr>
        <w:contextualSpacing/>
        <w:jc w:val="lowKashida"/>
        <w:rPr>
          <w:rFonts w:cs="B Mitra"/>
          <w:sz w:val="28"/>
          <w:rtl/>
        </w:rPr>
      </w:pPr>
      <w:r>
        <w:rPr>
          <w:rFonts w:cs="B Mitra" w:hint="cs"/>
          <w:sz w:val="28"/>
          <w:rtl/>
        </w:rPr>
        <w:t>رفتارگرایی او رفتار گرایی واتسن و اسکینر</w:t>
      </w:r>
      <w:r w:rsidRPr="00DF08A0">
        <w:rPr>
          <w:rFonts w:cs="B Mitra" w:hint="cs"/>
          <w:sz w:val="28"/>
          <w:rtl/>
        </w:rPr>
        <w:t xml:space="preserve"> نبود</w:t>
      </w:r>
      <w:r>
        <w:rPr>
          <w:rStyle w:val="FootnoteReference"/>
          <w:rFonts w:cs="B Mitra"/>
          <w:sz w:val="28"/>
          <w:rtl/>
        </w:rPr>
        <w:footnoteReference w:id="23"/>
      </w:r>
      <w:r w:rsidRPr="00DF08A0">
        <w:rPr>
          <w:rFonts w:cs="B Mitra" w:hint="cs"/>
          <w:sz w:val="28"/>
          <w:rtl/>
        </w:rPr>
        <w:t xml:space="preserve"> بلکه رفتار گرایی مید </w:t>
      </w:r>
      <w:r>
        <w:rPr>
          <w:rFonts w:cs="B Mitra" w:hint="cs"/>
          <w:sz w:val="28"/>
          <w:rtl/>
        </w:rPr>
        <w:t>«</w:t>
      </w:r>
      <w:r w:rsidRPr="00DF08A0">
        <w:rPr>
          <w:rFonts w:cs="B Mitra" w:hint="cs"/>
          <w:sz w:val="28"/>
          <w:rtl/>
        </w:rPr>
        <w:t>رفتارگرایی اجتماعی</w:t>
      </w:r>
      <w:r>
        <w:rPr>
          <w:rFonts w:cs="B Mitra" w:hint="cs"/>
          <w:sz w:val="28"/>
          <w:rtl/>
        </w:rPr>
        <w:t>»</w:t>
      </w:r>
      <w:r w:rsidRPr="00DF08A0">
        <w:rPr>
          <w:rFonts w:cs="B Mitra" w:hint="cs"/>
          <w:sz w:val="28"/>
          <w:rtl/>
        </w:rPr>
        <w:t xml:space="preserve"> بود</w:t>
      </w:r>
      <w:r>
        <w:rPr>
          <w:rFonts w:cs="B Mitra" w:hint="cs"/>
          <w:sz w:val="28"/>
          <w:rtl/>
        </w:rPr>
        <w:t>، به این معنا که مید همان حرف ک</w:t>
      </w:r>
      <w:r w:rsidRPr="00DF08A0">
        <w:rPr>
          <w:rFonts w:cs="B Mitra" w:hint="cs"/>
          <w:sz w:val="28"/>
          <w:rtl/>
        </w:rPr>
        <w:t>ولی</w:t>
      </w:r>
      <w:r>
        <w:rPr>
          <w:rFonts w:cs="B Mitra" w:hint="cs"/>
          <w:sz w:val="28"/>
          <w:rtl/>
        </w:rPr>
        <w:t xml:space="preserve"> را</w:t>
      </w:r>
      <w:r w:rsidRPr="00DF08A0">
        <w:rPr>
          <w:rFonts w:cs="B Mitra" w:hint="cs"/>
          <w:sz w:val="28"/>
          <w:rtl/>
        </w:rPr>
        <w:t xml:space="preserve"> در افق رفتارگرایی</w:t>
      </w:r>
      <w:r w:rsidR="006A69EB">
        <w:rPr>
          <w:rFonts w:cs="B Mitra" w:hint="cs"/>
          <w:sz w:val="28"/>
          <w:rtl/>
        </w:rPr>
        <w:t xml:space="preserve"> می‌</w:t>
      </w:r>
      <w:r>
        <w:rPr>
          <w:rFonts w:cs="B Mitra" w:hint="cs"/>
          <w:sz w:val="28"/>
          <w:rtl/>
        </w:rPr>
        <w:t>زند</w:t>
      </w:r>
      <w:r w:rsidRPr="00DF08A0">
        <w:rPr>
          <w:rFonts w:cs="B Mitra" w:hint="cs"/>
          <w:sz w:val="28"/>
          <w:rtl/>
        </w:rPr>
        <w:t>. این مطلب مقدمه</w:t>
      </w:r>
      <w:r w:rsidR="006A69EB">
        <w:rPr>
          <w:rFonts w:cs="B Mitra" w:hint="cs"/>
          <w:sz w:val="28"/>
          <w:rtl/>
        </w:rPr>
        <w:t xml:space="preserve">‌ای </w:t>
      </w:r>
      <w:r w:rsidRPr="00DF08A0">
        <w:rPr>
          <w:rFonts w:cs="B Mitra" w:hint="cs"/>
          <w:sz w:val="28"/>
          <w:rtl/>
        </w:rPr>
        <w:t xml:space="preserve">است که نویسنده آن را شرح خواهد داد. </w:t>
      </w:r>
      <w:r>
        <w:rPr>
          <w:rFonts w:cs="B Mitra" w:hint="cs"/>
          <w:sz w:val="28"/>
          <w:rtl/>
        </w:rPr>
        <w:t xml:space="preserve">پس </w:t>
      </w:r>
      <w:r w:rsidRPr="00DF08A0">
        <w:rPr>
          <w:rFonts w:cs="B Mitra" w:hint="cs"/>
          <w:sz w:val="28"/>
          <w:rtl/>
        </w:rPr>
        <w:t xml:space="preserve">محور تحلیل مید بررسی معرفت و تفکر از دیدگاه رفتارگرایی </w:t>
      </w:r>
      <w:r>
        <w:rPr>
          <w:rFonts w:cs="B Mitra" w:hint="cs"/>
          <w:sz w:val="28"/>
          <w:rtl/>
        </w:rPr>
        <w:t xml:space="preserve">ست </w:t>
      </w:r>
      <w:r w:rsidRPr="00DF08A0">
        <w:rPr>
          <w:rFonts w:cs="B Mitra" w:hint="cs"/>
          <w:sz w:val="28"/>
          <w:rtl/>
        </w:rPr>
        <w:t xml:space="preserve">به تعبیر دیگر بررسی پدیده روحی از موضع رفتار گرایی. </w:t>
      </w:r>
    </w:p>
    <w:p w:rsidR="00691A82" w:rsidRPr="00DF08A0" w:rsidRDefault="00691A82" w:rsidP="00AB11C2">
      <w:pPr>
        <w:contextualSpacing/>
        <w:jc w:val="lowKashida"/>
        <w:rPr>
          <w:rFonts w:cs="B Mitra"/>
          <w:sz w:val="28"/>
          <w:rtl/>
        </w:rPr>
      </w:pPr>
      <w:r>
        <w:rPr>
          <w:rFonts w:cs="B Mitra" w:hint="cs"/>
          <w:sz w:val="28"/>
          <w:rtl/>
        </w:rPr>
        <w:t>بیان نظریه ی</w:t>
      </w:r>
      <w:r w:rsidRPr="00DF08A0">
        <w:rPr>
          <w:rFonts w:cs="B Mitra" w:hint="cs"/>
          <w:sz w:val="28"/>
          <w:rtl/>
        </w:rPr>
        <w:t xml:space="preserve"> مید در شش گام توضیح </w:t>
      </w:r>
      <w:r>
        <w:rPr>
          <w:rFonts w:cs="B Mitra" w:hint="cs"/>
          <w:sz w:val="28"/>
          <w:rtl/>
        </w:rPr>
        <w:t>داده خواهد شد</w:t>
      </w:r>
      <w:r w:rsidRPr="00DF08A0">
        <w:rPr>
          <w:rFonts w:cs="B Mitra" w:hint="cs"/>
          <w:sz w:val="28"/>
          <w:rtl/>
        </w:rPr>
        <w:t>:</w:t>
      </w:r>
    </w:p>
    <w:p w:rsidR="00691A82" w:rsidRDefault="00691A82" w:rsidP="00AB11C2">
      <w:pPr>
        <w:contextualSpacing/>
        <w:jc w:val="lowKashida"/>
        <w:rPr>
          <w:rFonts w:cs="B Mitra"/>
          <w:sz w:val="28"/>
          <w:rtl/>
        </w:rPr>
      </w:pPr>
      <w:r w:rsidRPr="002F1156">
        <w:rPr>
          <w:rFonts w:cs="B Mitra" w:hint="cs"/>
          <w:b/>
          <w:bCs/>
          <w:sz w:val="28"/>
          <w:rtl/>
        </w:rPr>
        <w:t>گام اول</w:t>
      </w:r>
      <w:r w:rsidRPr="00DF08A0">
        <w:rPr>
          <w:rFonts w:cs="B Mitra" w:hint="cs"/>
          <w:sz w:val="28"/>
          <w:rtl/>
        </w:rPr>
        <w:t xml:space="preserve">: شروع رفتارگرایی </w:t>
      </w:r>
      <w:r>
        <w:rPr>
          <w:rFonts w:cs="B Mitra" w:hint="cs"/>
          <w:sz w:val="28"/>
          <w:rtl/>
        </w:rPr>
        <w:t>با</w:t>
      </w:r>
      <w:r w:rsidRPr="00DF08A0">
        <w:rPr>
          <w:rFonts w:cs="B Mitra" w:hint="cs"/>
          <w:sz w:val="28"/>
          <w:rtl/>
        </w:rPr>
        <w:t xml:space="preserve"> محرک و پاسخ است. کلمات محرک و پاسخ در روانشناسی بسیار </w:t>
      </w:r>
      <w:r>
        <w:rPr>
          <w:rFonts w:cs="B Mitra" w:hint="cs"/>
          <w:sz w:val="28"/>
          <w:rtl/>
        </w:rPr>
        <w:t>متداول</w:t>
      </w:r>
      <w:r w:rsidRPr="00DF08A0">
        <w:rPr>
          <w:rFonts w:cs="B Mitra" w:hint="cs"/>
          <w:sz w:val="28"/>
          <w:rtl/>
        </w:rPr>
        <w:t xml:space="preserve"> است که در ادبیات جامعه</w:t>
      </w:r>
      <w:r w:rsidR="006A69EB">
        <w:rPr>
          <w:rFonts w:cs="B Mitra" w:hint="cs"/>
          <w:sz w:val="28"/>
          <w:rtl/>
        </w:rPr>
        <w:t>‌شناسی می‌</w:t>
      </w:r>
      <w:r w:rsidRPr="00DF08A0">
        <w:rPr>
          <w:rFonts w:cs="B Mitra" w:hint="cs"/>
          <w:sz w:val="28"/>
          <w:rtl/>
        </w:rPr>
        <w:t xml:space="preserve">توان </w:t>
      </w:r>
      <w:r>
        <w:rPr>
          <w:rFonts w:cs="B Mitra" w:hint="cs"/>
          <w:sz w:val="28"/>
          <w:rtl/>
        </w:rPr>
        <w:t xml:space="preserve">جای آن </w:t>
      </w:r>
      <w:r w:rsidRPr="00DF08A0">
        <w:rPr>
          <w:rFonts w:cs="B Mitra" w:hint="cs"/>
          <w:sz w:val="28"/>
          <w:rtl/>
        </w:rPr>
        <w:t>کنش و واکنش گذاشت</w:t>
      </w:r>
      <w:r>
        <w:rPr>
          <w:rFonts w:cs="B Mitra" w:hint="cs"/>
          <w:sz w:val="28"/>
          <w:rtl/>
        </w:rPr>
        <w:t xml:space="preserve"> (که البته با این جای‌گذاری، «معنا» را به «رفتار» اضافه کرده‌ایم)</w:t>
      </w:r>
      <w:r w:rsidRPr="00DF08A0">
        <w:rPr>
          <w:rFonts w:cs="B Mitra" w:hint="cs"/>
          <w:sz w:val="28"/>
          <w:rtl/>
        </w:rPr>
        <w:t xml:space="preserve">. </w:t>
      </w:r>
    </w:p>
    <w:p w:rsidR="00691A82" w:rsidRDefault="00691A82" w:rsidP="00AB11C2">
      <w:pPr>
        <w:contextualSpacing/>
        <w:jc w:val="lowKashida"/>
        <w:rPr>
          <w:rFonts w:cs="B Mitra"/>
          <w:sz w:val="28"/>
          <w:rtl/>
        </w:rPr>
      </w:pPr>
      <w:r>
        <w:rPr>
          <w:rFonts w:cs="B Mitra" w:hint="cs"/>
          <w:sz w:val="28"/>
          <w:rtl/>
        </w:rPr>
        <w:t>«مید رفتار را مجموعه</w:t>
      </w:r>
      <w:r w:rsidR="006A69EB">
        <w:rPr>
          <w:rFonts w:cs="B Mitra" w:hint="cs"/>
          <w:sz w:val="28"/>
          <w:rtl/>
        </w:rPr>
        <w:t xml:space="preserve">‌ای </w:t>
      </w:r>
      <w:r>
        <w:rPr>
          <w:rFonts w:cs="B Mitra" w:hint="cs"/>
          <w:sz w:val="28"/>
          <w:rtl/>
        </w:rPr>
        <w:t>از واکنش</w:t>
      </w:r>
      <w:r w:rsidR="006A69EB">
        <w:rPr>
          <w:rFonts w:cs="B Mitra" w:hint="cs"/>
          <w:sz w:val="28"/>
          <w:rtl/>
        </w:rPr>
        <w:t xml:space="preserve">‌های </w:t>
      </w:r>
      <w:r>
        <w:rPr>
          <w:rFonts w:cs="B Mitra" w:hint="cs"/>
          <w:sz w:val="28"/>
          <w:rtl/>
        </w:rPr>
        <w:t>موجودات زنده در برابر محیط ارزیابی</w:t>
      </w:r>
      <w:r w:rsidR="006A69EB">
        <w:rPr>
          <w:rFonts w:cs="B Mitra" w:hint="cs"/>
          <w:sz w:val="28"/>
          <w:rtl/>
        </w:rPr>
        <w:t xml:space="preserve"> می‌</w:t>
      </w:r>
      <w:r>
        <w:rPr>
          <w:rFonts w:cs="B Mitra" w:hint="cs"/>
          <w:sz w:val="28"/>
          <w:rtl/>
        </w:rPr>
        <w:t>کند و اشیایی از محیط دارای اهمیت خاص است که با ارجاع ما به محیط از محیط جدا</w:t>
      </w:r>
      <w:r w:rsidR="006A69EB">
        <w:rPr>
          <w:rFonts w:cs="B Mitra" w:hint="cs"/>
          <w:sz w:val="28"/>
          <w:rtl/>
        </w:rPr>
        <w:t xml:space="preserve"> می‌</w:t>
      </w:r>
      <w:r>
        <w:rPr>
          <w:rFonts w:cs="B Mitra" w:hint="cs"/>
          <w:sz w:val="28"/>
          <w:rtl/>
        </w:rPr>
        <w:t>شوند».</w:t>
      </w:r>
    </w:p>
    <w:p w:rsidR="00691A82" w:rsidRPr="00DF08A0" w:rsidRDefault="00691A82" w:rsidP="00AB11C2">
      <w:pPr>
        <w:contextualSpacing/>
        <w:jc w:val="lowKashida"/>
        <w:rPr>
          <w:rFonts w:cs="B Mitra"/>
          <w:sz w:val="28"/>
          <w:rtl/>
        </w:rPr>
      </w:pPr>
      <w:r>
        <w:rPr>
          <w:rFonts w:cs="B Mitra" w:hint="cs"/>
          <w:sz w:val="28"/>
          <w:rtl/>
        </w:rPr>
        <w:t>این اشیاء دو دسته</w:t>
      </w:r>
      <w:r w:rsidR="006A69EB">
        <w:rPr>
          <w:rFonts w:cs="B Mitra" w:hint="cs"/>
          <w:sz w:val="28"/>
          <w:rtl/>
        </w:rPr>
        <w:t xml:space="preserve">‌اند </w:t>
      </w:r>
      <w:r>
        <w:rPr>
          <w:rFonts w:cs="B Mitra" w:hint="cs"/>
          <w:sz w:val="28"/>
          <w:rtl/>
        </w:rPr>
        <w:t>اشیاء طبیعی و اجتماعی، اشیاء اجتماعی همان موجود زنده ی اجتماعی، انسان است.</w:t>
      </w:r>
    </w:p>
    <w:p w:rsidR="00691A82" w:rsidRDefault="00691A82" w:rsidP="00AB11C2">
      <w:pPr>
        <w:contextualSpacing/>
        <w:jc w:val="lowKashida"/>
        <w:rPr>
          <w:rFonts w:cs="B Mitra"/>
          <w:sz w:val="28"/>
          <w:rtl/>
        </w:rPr>
      </w:pPr>
      <w:r w:rsidRPr="002F1156">
        <w:rPr>
          <w:rFonts w:cs="B Mitra" w:hint="cs"/>
          <w:b/>
          <w:bCs/>
          <w:sz w:val="28"/>
          <w:rtl/>
        </w:rPr>
        <w:t>گام دوم</w:t>
      </w:r>
      <w:r>
        <w:rPr>
          <w:rFonts w:cs="B Mitra" w:hint="cs"/>
          <w:sz w:val="28"/>
          <w:rtl/>
        </w:rPr>
        <w:t xml:space="preserve">: </w:t>
      </w:r>
      <w:r w:rsidRPr="00DF08A0">
        <w:rPr>
          <w:rFonts w:cs="B Mitra" w:hint="cs"/>
          <w:sz w:val="28"/>
          <w:rtl/>
        </w:rPr>
        <w:t>محرک و پاسخ</w:t>
      </w:r>
      <w:r>
        <w:rPr>
          <w:rFonts w:cs="B Mitra" w:hint="cs"/>
          <w:sz w:val="28"/>
          <w:rtl/>
        </w:rPr>
        <w:t>ِ</w:t>
      </w:r>
      <w:r w:rsidRPr="00DF08A0">
        <w:rPr>
          <w:rFonts w:cs="B Mitra" w:hint="cs"/>
          <w:sz w:val="28"/>
          <w:rtl/>
        </w:rPr>
        <w:t xml:space="preserve"> انسان</w:t>
      </w:r>
      <w:r>
        <w:rPr>
          <w:rFonts w:cs="B Mitra" w:hint="cs"/>
          <w:sz w:val="28"/>
          <w:rtl/>
        </w:rPr>
        <w:t xml:space="preserve">، محرک و پاسخ مکانیکی نیست، محرک و پاسخ </w:t>
      </w:r>
      <w:r w:rsidRPr="00DF08A0">
        <w:rPr>
          <w:rFonts w:cs="B Mitra" w:hint="cs"/>
          <w:sz w:val="28"/>
          <w:rtl/>
        </w:rPr>
        <w:t xml:space="preserve">مکانیکی مثل دومینو </w:t>
      </w:r>
      <w:r>
        <w:rPr>
          <w:rFonts w:cs="B Mitra" w:hint="cs"/>
          <w:sz w:val="28"/>
          <w:rtl/>
        </w:rPr>
        <w:t xml:space="preserve">ست به این صورت که وقتی قطعه </w:t>
      </w:r>
      <w:r w:rsidRPr="00DF08A0">
        <w:rPr>
          <w:rFonts w:cs="B Mitra" w:hint="cs"/>
          <w:sz w:val="28"/>
          <w:rtl/>
        </w:rPr>
        <w:t>اولی بیفتد بقیه تکه</w:t>
      </w:r>
      <w:r w:rsidR="006A69EB">
        <w:rPr>
          <w:rFonts w:cs="B Mitra" w:hint="cs"/>
          <w:sz w:val="28"/>
          <w:rtl/>
        </w:rPr>
        <w:t xml:space="preserve">‌ها </w:t>
      </w:r>
      <w:r w:rsidRPr="00DF08A0">
        <w:rPr>
          <w:rFonts w:cs="B Mitra" w:hint="cs"/>
          <w:sz w:val="28"/>
          <w:rtl/>
        </w:rPr>
        <w:t>به صورت مکانیکی</w:t>
      </w:r>
      <w:r w:rsidR="006A69EB">
        <w:rPr>
          <w:rFonts w:cs="B Mitra" w:hint="cs"/>
          <w:sz w:val="28"/>
          <w:rtl/>
        </w:rPr>
        <w:t xml:space="preserve"> می‌</w:t>
      </w:r>
      <w:r w:rsidRPr="00DF08A0">
        <w:rPr>
          <w:rFonts w:cs="B Mitra" w:hint="cs"/>
          <w:sz w:val="28"/>
          <w:rtl/>
        </w:rPr>
        <w:t>افتند</w:t>
      </w:r>
      <w:r>
        <w:rPr>
          <w:rFonts w:cs="B Mitra" w:hint="cs"/>
          <w:sz w:val="28"/>
          <w:rtl/>
        </w:rPr>
        <w:t>.</w:t>
      </w:r>
      <w:r w:rsidRPr="00DF08A0">
        <w:rPr>
          <w:rFonts w:cs="B Mitra" w:hint="cs"/>
          <w:sz w:val="28"/>
          <w:rtl/>
        </w:rPr>
        <w:t xml:space="preserve"> اما محرک و پاسخ</w:t>
      </w:r>
      <w:r>
        <w:rPr>
          <w:rFonts w:cs="B Mitra" w:hint="cs"/>
          <w:sz w:val="28"/>
          <w:rtl/>
        </w:rPr>
        <w:t>ِ</w:t>
      </w:r>
      <w:r w:rsidRPr="00DF08A0">
        <w:rPr>
          <w:rFonts w:cs="B Mitra" w:hint="cs"/>
          <w:sz w:val="28"/>
          <w:rtl/>
        </w:rPr>
        <w:t xml:space="preserve"> انسان این گونه است که شما وقتی کنشی انجام د</w:t>
      </w:r>
      <w:r>
        <w:rPr>
          <w:rFonts w:cs="B Mitra" w:hint="cs"/>
          <w:sz w:val="28"/>
          <w:rtl/>
        </w:rPr>
        <w:t>ادی و طرف مقابل واکنش نشان داد</w:t>
      </w:r>
      <w:r w:rsidR="006A69EB">
        <w:rPr>
          <w:rFonts w:cs="B Mitra" w:hint="cs"/>
          <w:sz w:val="28"/>
          <w:rtl/>
        </w:rPr>
        <w:t>،</w:t>
      </w:r>
      <w:r w:rsidRPr="00DF08A0">
        <w:rPr>
          <w:rFonts w:cs="B Mitra" w:hint="cs"/>
          <w:sz w:val="28"/>
          <w:rtl/>
        </w:rPr>
        <w:t xml:space="preserve"> واکنش طرف مقابل دوباره شروع کننده </w:t>
      </w:r>
      <w:r>
        <w:rPr>
          <w:rFonts w:cs="B Mitra" w:hint="cs"/>
          <w:sz w:val="28"/>
          <w:rtl/>
        </w:rPr>
        <w:t xml:space="preserve">ی </w:t>
      </w:r>
      <w:r w:rsidRPr="00DF08A0">
        <w:rPr>
          <w:rFonts w:cs="B Mitra" w:hint="cs"/>
          <w:sz w:val="28"/>
          <w:rtl/>
        </w:rPr>
        <w:t>عمل است</w:t>
      </w:r>
      <w:r>
        <w:rPr>
          <w:rFonts w:cs="B Mitra" w:hint="cs"/>
          <w:sz w:val="28"/>
          <w:rtl/>
        </w:rPr>
        <w:t>،</w:t>
      </w:r>
      <w:r w:rsidRPr="00DF08A0">
        <w:rPr>
          <w:rFonts w:cs="B Mitra" w:hint="cs"/>
          <w:sz w:val="28"/>
          <w:rtl/>
        </w:rPr>
        <w:t xml:space="preserve"> درست</w:t>
      </w:r>
      <w:r>
        <w:rPr>
          <w:rFonts w:cs="B Mitra" w:hint="cs"/>
          <w:sz w:val="28"/>
          <w:rtl/>
        </w:rPr>
        <w:t xml:space="preserve"> </w:t>
      </w:r>
      <w:r>
        <w:rPr>
          <w:rFonts w:cs="B Mitra" w:hint="cs"/>
          <w:sz w:val="28"/>
          <w:rtl/>
        </w:rPr>
        <w:lastRenderedPageBreak/>
        <w:t>است</w:t>
      </w:r>
      <w:r w:rsidRPr="00DF08A0">
        <w:rPr>
          <w:rFonts w:cs="B Mitra" w:hint="cs"/>
          <w:sz w:val="28"/>
          <w:rtl/>
        </w:rPr>
        <w:t xml:space="preserve"> که شما به واکنش او واکنش نشان</w:t>
      </w:r>
      <w:r w:rsidR="006A69EB">
        <w:rPr>
          <w:rFonts w:cs="B Mitra" w:hint="cs"/>
          <w:sz w:val="28"/>
          <w:rtl/>
        </w:rPr>
        <w:t xml:space="preserve"> می‌</w:t>
      </w:r>
      <w:r w:rsidRPr="00DF08A0">
        <w:rPr>
          <w:rFonts w:cs="B Mitra" w:hint="cs"/>
          <w:sz w:val="28"/>
          <w:rtl/>
        </w:rPr>
        <w:t xml:space="preserve">دهی ولی واکنش او این گونه است که گویی </w:t>
      </w:r>
      <w:r>
        <w:rPr>
          <w:rFonts w:cs="B Mitra" w:hint="cs"/>
          <w:sz w:val="28"/>
          <w:rtl/>
        </w:rPr>
        <w:t>همه چیز</w:t>
      </w:r>
      <w:r w:rsidRPr="00DF08A0">
        <w:rPr>
          <w:rFonts w:cs="B Mitra" w:hint="cs"/>
          <w:sz w:val="28"/>
          <w:rtl/>
        </w:rPr>
        <w:t xml:space="preserve"> از نو شروع </w:t>
      </w:r>
      <w:r>
        <w:rPr>
          <w:rFonts w:cs="B Mitra" w:hint="cs"/>
          <w:sz w:val="28"/>
          <w:rtl/>
        </w:rPr>
        <w:t>شده</w:t>
      </w:r>
      <w:r w:rsidRPr="00DF08A0">
        <w:rPr>
          <w:rFonts w:cs="B Mitra" w:hint="cs"/>
          <w:sz w:val="28"/>
          <w:rtl/>
        </w:rPr>
        <w:t xml:space="preserve">. </w:t>
      </w:r>
      <w:r>
        <w:rPr>
          <w:rFonts w:cs="B Mitra" w:hint="cs"/>
          <w:sz w:val="28"/>
          <w:rtl/>
        </w:rPr>
        <w:t>مانند بازی شطرنج که وقتی حریف حرکتی انجام</w:t>
      </w:r>
      <w:r w:rsidR="006A69EB">
        <w:rPr>
          <w:rFonts w:cs="B Mitra" w:hint="cs"/>
          <w:sz w:val="28"/>
          <w:rtl/>
        </w:rPr>
        <w:t xml:space="preserve"> می‌</w:t>
      </w:r>
      <w:r>
        <w:rPr>
          <w:rFonts w:cs="B Mitra" w:hint="cs"/>
          <w:sz w:val="28"/>
          <w:rtl/>
        </w:rPr>
        <w:t>دهد حرکت او باعث</w:t>
      </w:r>
      <w:r w:rsidR="006A69EB">
        <w:rPr>
          <w:rFonts w:cs="B Mitra" w:hint="cs"/>
          <w:sz w:val="28"/>
          <w:rtl/>
        </w:rPr>
        <w:t xml:space="preserve"> می‌</w:t>
      </w:r>
      <w:r>
        <w:rPr>
          <w:rFonts w:cs="B Mitra" w:hint="cs"/>
          <w:sz w:val="28"/>
          <w:rtl/>
        </w:rPr>
        <w:t>شود طرف مقابل تمام محاسباتش را از نو انجام دهد.</w:t>
      </w:r>
    </w:p>
    <w:p w:rsidR="00691A82" w:rsidRPr="00DF08A0" w:rsidRDefault="00691A82" w:rsidP="00AB11C2">
      <w:pPr>
        <w:contextualSpacing/>
        <w:jc w:val="lowKashida"/>
        <w:rPr>
          <w:rFonts w:cs="B Mitra"/>
          <w:sz w:val="28"/>
          <w:rtl/>
        </w:rPr>
      </w:pPr>
      <w:r w:rsidRPr="00DF08A0">
        <w:rPr>
          <w:rFonts w:cs="B Mitra" w:hint="cs"/>
          <w:sz w:val="28"/>
          <w:rtl/>
        </w:rPr>
        <w:t>این بازی کنش و واکنش در انسان</w:t>
      </w:r>
      <w:r w:rsidR="006A69EB">
        <w:rPr>
          <w:rFonts w:cs="B Mitra" w:hint="cs"/>
          <w:sz w:val="28"/>
          <w:rtl/>
        </w:rPr>
        <w:t xml:space="preserve">‌ها </w:t>
      </w:r>
      <w:r w:rsidRPr="00DF08A0">
        <w:rPr>
          <w:rFonts w:cs="B Mitra" w:hint="cs"/>
          <w:sz w:val="28"/>
          <w:rtl/>
        </w:rPr>
        <w:t>شکل</w:t>
      </w:r>
      <w:r w:rsidR="006A69EB">
        <w:rPr>
          <w:rFonts w:cs="B Mitra" w:hint="cs"/>
          <w:sz w:val="28"/>
          <w:rtl/>
        </w:rPr>
        <w:t xml:space="preserve"> می‌</w:t>
      </w:r>
      <w:r w:rsidRPr="00DF08A0">
        <w:rPr>
          <w:rFonts w:cs="B Mitra" w:hint="cs"/>
          <w:sz w:val="28"/>
          <w:rtl/>
        </w:rPr>
        <w:t>گیرد. هر پاسخ خودش نقطه شروع است. در این بازی متقابل ژست تولید</w:t>
      </w:r>
      <w:r w:rsidR="006A69EB">
        <w:rPr>
          <w:rFonts w:cs="B Mitra" w:hint="cs"/>
          <w:sz w:val="28"/>
          <w:rtl/>
        </w:rPr>
        <w:t xml:space="preserve"> می‌</w:t>
      </w:r>
      <w:r w:rsidRPr="00DF08A0">
        <w:rPr>
          <w:rFonts w:cs="B Mitra" w:hint="cs"/>
          <w:sz w:val="28"/>
          <w:rtl/>
        </w:rPr>
        <w:t xml:space="preserve">شود. </w:t>
      </w:r>
      <w:r>
        <w:rPr>
          <w:rFonts w:cs="B Mitra" w:hint="cs"/>
          <w:sz w:val="28"/>
          <w:rtl/>
        </w:rPr>
        <w:t>«</w:t>
      </w:r>
      <w:r w:rsidRPr="00DF08A0">
        <w:rPr>
          <w:rFonts w:cs="B Mitra" w:hint="cs"/>
          <w:sz w:val="28"/>
          <w:rtl/>
        </w:rPr>
        <w:t xml:space="preserve">ژست یعنی کاری که سبب واکنش معین در </w:t>
      </w:r>
      <w:r>
        <w:rPr>
          <w:rFonts w:cs="B Mitra" w:hint="cs"/>
          <w:sz w:val="28"/>
          <w:rtl/>
        </w:rPr>
        <w:t>میان موجودات زنده ی با سازمان یافتگی (ارگانیسم) عالی</w:t>
      </w:r>
      <w:r w:rsidR="006A69EB">
        <w:rPr>
          <w:rFonts w:cs="B Mitra" w:hint="cs"/>
          <w:sz w:val="28"/>
          <w:rtl/>
        </w:rPr>
        <w:t xml:space="preserve"> می‌</w:t>
      </w:r>
      <w:r w:rsidRPr="00DF08A0">
        <w:rPr>
          <w:rFonts w:cs="B Mitra" w:hint="cs"/>
          <w:sz w:val="28"/>
          <w:rtl/>
        </w:rPr>
        <w:t>شود.</w:t>
      </w:r>
      <w:r>
        <w:rPr>
          <w:rFonts w:cs="B Mitra" w:hint="cs"/>
          <w:sz w:val="28"/>
          <w:rtl/>
        </w:rPr>
        <w:t>»</w:t>
      </w:r>
      <w:r>
        <w:rPr>
          <w:rStyle w:val="FootnoteReference"/>
          <w:rFonts w:cs="B Mitra"/>
          <w:sz w:val="28"/>
          <w:rtl/>
        </w:rPr>
        <w:footnoteReference w:id="24"/>
      </w:r>
      <w:r w:rsidRPr="00DF08A0">
        <w:rPr>
          <w:rFonts w:cs="B Mitra" w:hint="cs"/>
          <w:sz w:val="28"/>
          <w:rtl/>
        </w:rPr>
        <w:t xml:space="preserve"> تا اینجا </w:t>
      </w:r>
      <w:r>
        <w:rPr>
          <w:rFonts w:cs="B Mitra" w:hint="cs"/>
          <w:sz w:val="28"/>
          <w:rtl/>
        </w:rPr>
        <w:t>کنش و واکنش انسان و حیوان یکی است</w:t>
      </w:r>
      <w:r w:rsidRPr="00DF08A0">
        <w:rPr>
          <w:rFonts w:cs="B Mitra" w:hint="cs"/>
          <w:sz w:val="28"/>
          <w:rtl/>
        </w:rPr>
        <w:t xml:space="preserve"> . موجودات متکامل تر در زیست</w:t>
      </w:r>
      <w:r w:rsidR="006A69EB">
        <w:rPr>
          <w:rFonts w:cs="B Mitra" w:hint="cs"/>
          <w:sz w:val="28"/>
          <w:rtl/>
        </w:rPr>
        <w:t xml:space="preserve">‌شناسی </w:t>
      </w:r>
      <w:r w:rsidRPr="00DF08A0">
        <w:rPr>
          <w:rFonts w:cs="B Mitra" w:hint="cs"/>
          <w:sz w:val="28"/>
          <w:rtl/>
        </w:rPr>
        <w:t>به وضعیت ژست</w:t>
      </w:r>
      <w:r w:rsidR="006A69EB">
        <w:rPr>
          <w:rFonts w:cs="B Mitra" w:hint="cs"/>
          <w:sz w:val="28"/>
          <w:rtl/>
        </w:rPr>
        <w:t xml:space="preserve"> می‌</w:t>
      </w:r>
      <w:r w:rsidRPr="00DF08A0">
        <w:rPr>
          <w:rFonts w:cs="B Mitra" w:hint="cs"/>
          <w:sz w:val="28"/>
          <w:rtl/>
        </w:rPr>
        <w:t>رسند یعنی کاری که وقتی تکرار</w:t>
      </w:r>
      <w:r w:rsidR="006A69EB">
        <w:rPr>
          <w:rFonts w:cs="B Mitra" w:hint="cs"/>
          <w:sz w:val="28"/>
          <w:rtl/>
        </w:rPr>
        <w:t xml:space="preserve"> می‌</w:t>
      </w:r>
      <w:r w:rsidRPr="00DF08A0">
        <w:rPr>
          <w:rFonts w:cs="B Mitra" w:hint="cs"/>
          <w:sz w:val="28"/>
          <w:rtl/>
        </w:rPr>
        <w:t>شود همه انتظار واکنش معینی دارند. که از این</w:t>
      </w:r>
      <w:r>
        <w:rPr>
          <w:rFonts w:cs="B Mitra" w:hint="cs"/>
          <w:sz w:val="28"/>
          <w:rtl/>
        </w:rPr>
        <w:t xml:space="preserve"> جا از روانشناسی فاصله</w:t>
      </w:r>
      <w:r w:rsidR="006A69EB">
        <w:rPr>
          <w:rFonts w:cs="B Mitra" w:hint="cs"/>
          <w:sz w:val="28"/>
          <w:rtl/>
        </w:rPr>
        <w:t xml:space="preserve"> می‌</w:t>
      </w:r>
      <w:r>
        <w:rPr>
          <w:rFonts w:cs="B Mitra" w:hint="cs"/>
          <w:sz w:val="28"/>
          <w:rtl/>
        </w:rPr>
        <w:t>گیرد چرا که برخلاف داروین است. داروین</w:t>
      </w:r>
      <w:r w:rsidR="006A69EB">
        <w:rPr>
          <w:rFonts w:cs="B Mitra" w:hint="cs"/>
          <w:sz w:val="28"/>
          <w:rtl/>
        </w:rPr>
        <w:t xml:space="preserve"> می‌</w:t>
      </w:r>
      <w:r>
        <w:rPr>
          <w:rFonts w:cs="B Mitra" w:hint="cs"/>
          <w:sz w:val="28"/>
          <w:rtl/>
        </w:rPr>
        <w:t>گوید: «این ژست</w:t>
      </w:r>
      <w:r w:rsidR="006A69EB">
        <w:rPr>
          <w:rFonts w:cs="B Mitra" w:hint="cs"/>
          <w:sz w:val="28"/>
          <w:rtl/>
        </w:rPr>
        <w:t xml:space="preserve">‌ها </w:t>
      </w:r>
      <w:r>
        <w:rPr>
          <w:rFonts w:cs="B Mitra" w:hint="cs"/>
          <w:sz w:val="28"/>
          <w:rtl/>
        </w:rPr>
        <w:t xml:space="preserve">فقط نشانه ی تخلیه ی انرژی اضافی موجودات زنده هستند.» </w:t>
      </w:r>
      <w:r>
        <w:rPr>
          <w:rStyle w:val="FootnoteReference"/>
          <w:rFonts w:cs="B Mitra"/>
          <w:sz w:val="28"/>
          <w:rtl/>
        </w:rPr>
        <w:footnoteReference w:id="25"/>
      </w:r>
      <w:r>
        <w:rPr>
          <w:rFonts w:cs="B Mitra" w:hint="cs"/>
          <w:sz w:val="28"/>
          <w:rtl/>
        </w:rPr>
        <w:t>. در حالی که مید</w:t>
      </w:r>
      <w:r w:rsidR="006A69EB">
        <w:rPr>
          <w:rFonts w:cs="B Mitra" w:hint="cs"/>
          <w:sz w:val="28"/>
          <w:rtl/>
        </w:rPr>
        <w:t xml:space="preserve"> می‌</w:t>
      </w:r>
      <w:r>
        <w:rPr>
          <w:rFonts w:cs="B Mitra" w:hint="cs"/>
          <w:sz w:val="28"/>
          <w:rtl/>
        </w:rPr>
        <w:t>گوید این ژستها صرفا انرژی اضافی نیستند بلکه اتفاقا این ژست</w:t>
      </w:r>
      <w:r w:rsidR="006A69EB">
        <w:rPr>
          <w:rFonts w:cs="B Mitra" w:hint="cs"/>
          <w:sz w:val="28"/>
          <w:rtl/>
        </w:rPr>
        <w:t xml:space="preserve">‌ها </w:t>
      </w:r>
      <w:r>
        <w:rPr>
          <w:rFonts w:cs="B Mitra" w:hint="cs"/>
          <w:sz w:val="28"/>
          <w:rtl/>
        </w:rPr>
        <w:t>محل بحث ما هستند.</w:t>
      </w:r>
    </w:p>
    <w:p w:rsidR="00691A82" w:rsidRDefault="00691A82" w:rsidP="00AB11C2">
      <w:pPr>
        <w:contextualSpacing/>
        <w:jc w:val="lowKashida"/>
        <w:rPr>
          <w:rFonts w:cs="B Mitra"/>
          <w:sz w:val="28"/>
          <w:rtl/>
        </w:rPr>
      </w:pPr>
      <w:r w:rsidRPr="00562B32">
        <w:rPr>
          <w:rFonts w:cs="B Mitra" w:hint="cs"/>
          <w:b/>
          <w:bCs/>
          <w:sz w:val="28"/>
          <w:rtl/>
        </w:rPr>
        <w:t>گام سوم</w:t>
      </w:r>
      <w:r>
        <w:rPr>
          <w:rFonts w:cs="B Mitra" w:hint="cs"/>
          <w:sz w:val="28"/>
          <w:rtl/>
        </w:rPr>
        <w:t>: ژست به تناظر ژست منجر</w:t>
      </w:r>
      <w:r w:rsidR="006A69EB">
        <w:rPr>
          <w:rFonts w:cs="B Mitra" w:hint="cs"/>
          <w:sz w:val="28"/>
          <w:rtl/>
        </w:rPr>
        <w:t xml:space="preserve"> می‌</w:t>
      </w:r>
      <w:r>
        <w:rPr>
          <w:rFonts w:cs="B Mitra" w:hint="cs"/>
          <w:sz w:val="28"/>
          <w:rtl/>
        </w:rPr>
        <w:t>شود و</w:t>
      </w:r>
      <w:r w:rsidRPr="00FB4832">
        <w:rPr>
          <w:rFonts w:cs="B Mitra" w:hint="cs"/>
          <w:sz w:val="28"/>
          <w:rtl/>
        </w:rPr>
        <w:t xml:space="preserve"> </w:t>
      </w:r>
      <w:r w:rsidRPr="00DF08A0">
        <w:rPr>
          <w:rFonts w:cs="B Mitra" w:hint="cs"/>
          <w:sz w:val="28"/>
          <w:rtl/>
        </w:rPr>
        <w:t>تناظر ژست</w:t>
      </w:r>
      <w:r w:rsidR="006A69EB">
        <w:rPr>
          <w:rFonts w:cs="B Mitra" w:hint="cs"/>
          <w:sz w:val="28"/>
          <w:rtl/>
        </w:rPr>
        <w:t xml:space="preserve">‌ها </w:t>
      </w:r>
      <w:r w:rsidRPr="00DF08A0">
        <w:rPr>
          <w:rFonts w:cs="B Mitra" w:hint="cs"/>
          <w:sz w:val="28"/>
          <w:rtl/>
        </w:rPr>
        <w:t>به گفتگوی ژست</w:t>
      </w:r>
      <w:r w:rsidR="006A69EB">
        <w:rPr>
          <w:rFonts w:cs="B Mitra" w:hint="cs"/>
          <w:sz w:val="28"/>
          <w:rtl/>
        </w:rPr>
        <w:t xml:space="preserve">‌ها </w:t>
      </w:r>
      <w:r w:rsidRPr="00DF08A0">
        <w:rPr>
          <w:rFonts w:cs="B Mitra" w:hint="cs"/>
          <w:sz w:val="28"/>
          <w:rtl/>
        </w:rPr>
        <w:t>منجر</w:t>
      </w:r>
      <w:r w:rsidR="006A69EB">
        <w:rPr>
          <w:rFonts w:cs="B Mitra" w:hint="cs"/>
          <w:sz w:val="28"/>
          <w:rtl/>
        </w:rPr>
        <w:t xml:space="preserve"> می‌</w:t>
      </w:r>
      <w:r w:rsidRPr="00DF08A0">
        <w:rPr>
          <w:rFonts w:cs="B Mitra" w:hint="cs"/>
          <w:sz w:val="28"/>
          <w:rtl/>
        </w:rPr>
        <w:t>شود .</w:t>
      </w:r>
    </w:p>
    <w:p w:rsidR="00691A82" w:rsidRDefault="00691A82" w:rsidP="00AB11C2">
      <w:pPr>
        <w:contextualSpacing/>
        <w:jc w:val="lowKashida"/>
        <w:rPr>
          <w:rFonts w:cs="B Mitra"/>
          <w:sz w:val="28"/>
          <w:rtl/>
        </w:rPr>
      </w:pPr>
      <w:r w:rsidRPr="00FB4832">
        <w:rPr>
          <w:rFonts w:cs="B Mitra" w:hint="cs"/>
          <w:b/>
          <w:bCs/>
          <w:sz w:val="28"/>
          <w:rtl/>
        </w:rPr>
        <w:t>گام چهارم</w:t>
      </w:r>
      <w:r>
        <w:rPr>
          <w:rFonts w:cs="B Mitra" w:hint="cs"/>
          <w:sz w:val="28"/>
          <w:rtl/>
        </w:rPr>
        <w:t xml:space="preserve">: </w:t>
      </w:r>
      <w:r w:rsidRPr="00DF08A0">
        <w:rPr>
          <w:rFonts w:cs="B Mitra" w:hint="cs"/>
          <w:sz w:val="28"/>
          <w:rtl/>
        </w:rPr>
        <w:t>وقتی گفتگوی ژست</w:t>
      </w:r>
      <w:r w:rsidR="006A69EB">
        <w:rPr>
          <w:rFonts w:cs="B Mitra" w:hint="cs"/>
          <w:sz w:val="28"/>
          <w:rtl/>
        </w:rPr>
        <w:t xml:space="preserve">‌ها </w:t>
      </w:r>
      <w:r w:rsidRPr="00DF08A0">
        <w:rPr>
          <w:rFonts w:cs="B Mitra" w:hint="cs"/>
          <w:sz w:val="28"/>
          <w:rtl/>
        </w:rPr>
        <w:t>رخ داد امکان آگاهی از معنی ایجاد</w:t>
      </w:r>
      <w:r w:rsidR="006A69EB">
        <w:rPr>
          <w:rFonts w:cs="B Mitra" w:hint="cs"/>
          <w:sz w:val="28"/>
          <w:rtl/>
        </w:rPr>
        <w:t xml:space="preserve"> می‌</w:t>
      </w:r>
      <w:r>
        <w:rPr>
          <w:rFonts w:cs="B Mitra" w:hint="cs"/>
          <w:sz w:val="28"/>
          <w:rtl/>
        </w:rPr>
        <w:t xml:space="preserve">شود. به این معنا که </w:t>
      </w:r>
      <w:r w:rsidRPr="00DF08A0">
        <w:rPr>
          <w:rFonts w:cs="B Mitra" w:hint="cs"/>
          <w:sz w:val="28"/>
          <w:rtl/>
        </w:rPr>
        <w:t xml:space="preserve">این ژست، </w:t>
      </w:r>
      <w:r>
        <w:rPr>
          <w:rFonts w:cs="B Mitra" w:hint="cs"/>
          <w:sz w:val="28"/>
          <w:rtl/>
        </w:rPr>
        <w:t xml:space="preserve">نسبت به </w:t>
      </w:r>
      <w:r w:rsidRPr="00DF08A0">
        <w:rPr>
          <w:rFonts w:cs="B Mitra" w:hint="cs"/>
          <w:sz w:val="28"/>
          <w:rtl/>
        </w:rPr>
        <w:t>کاری که قرار است لحظه</w:t>
      </w:r>
      <w:r w:rsidR="006A69EB">
        <w:rPr>
          <w:rFonts w:cs="B Mitra" w:hint="cs"/>
          <w:sz w:val="28"/>
          <w:rtl/>
        </w:rPr>
        <w:t xml:space="preserve">‌ای </w:t>
      </w:r>
      <w:r w:rsidRPr="00DF08A0">
        <w:rPr>
          <w:rFonts w:cs="B Mitra" w:hint="cs"/>
          <w:sz w:val="28"/>
          <w:rtl/>
        </w:rPr>
        <w:t>دیگر محقق شود ظرفیتی</w:t>
      </w:r>
      <w:r>
        <w:rPr>
          <w:rFonts w:cs="B Mitra" w:hint="cs"/>
          <w:sz w:val="28"/>
          <w:rtl/>
        </w:rPr>
        <w:t xml:space="preserve"> را</w:t>
      </w:r>
      <w:r w:rsidRPr="00DF08A0">
        <w:rPr>
          <w:rFonts w:cs="B Mitra" w:hint="cs"/>
          <w:sz w:val="28"/>
          <w:rtl/>
        </w:rPr>
        <w:t xml:space="preserve"> ایجاد </w:t>
      </w:r>
      <w:r w:rsidR="006A69EB">
        <w:rPr>
          <w:rFonts w:cs="B Mitra" w:hint="cs"/>
          <w:sz w:val="28"/>
          <w:rtl/>
        </w:rPr>
        <w:t xml:space="preserve"> می‌</w:t>
      </w:r>
      <w:r>
        <w:rPr>
          <w:rFonts w:cs="B Mitra" w:hint="cs"/>
          <w:sz w:val="28"/>
          <w:rtl/>
        </w:rPr>
        <w:t>کند تا ما به آن کار پی ببریم.</w:t>
      </w:r>
    </w:p>
    <w:p w:rsidR="00691A82" w:rsidRPr="00DF08A0" w:rsidRDefault="00691A82" w:rsidP="00AB11C2">
      <w:pPr>
        <w:contextualSpacing/>
        <w:jc w:val="lowKashida"/>
        <w:rPr>
          <w:rFonts w:cs="B Mitra"/>
          <w:sz w:val="28"/>
          <w:rtl/>
        </w:rPr>
      </w:pPr>
      <w:r w:rsidRPr="00DF08A0">
        <w:rPr>
          <w:rFonts w:cs="B Mitra" w:hint="cs"/>
          <w:sz w:val="28"/>
          <w:rtl/>
        </w:rPr>
        <w:t xml:space="preserve">وقتی معنا ایجاد شد </w:t>
      </w:r>
      <w:r>
        <w:rPr>
          <w:rFonts w:cs="B Mitra" w:hint="cs"/>
          <w:sz w:val="28"/>
          <w:rtl/>
        </w:rPr>
        <w:t xml:space="preserve">و آگاهی به این معنا حاصل شد </w:t>
      </w:r>
      <w:r w:rsidRPr="00DF08A0">
        <w:rPr>
          <w:rFonts w:cs="B Mitra" w:hint="cs"/>
          <w:sz w:val="28"/>
          <w:rtl/>
        </w:rPr>
        <w:t>با</w:t>
      </w:r>
      <w:r>
        <w:rPr>
          <w:rFonts w:cs="B Mitra" w:hint="cs"/>
          <w:sz w:val="28"/>
          <w:rtl/>
        </w:rPr>
        <w:t xml:space="preserve"> تاخیری که به خاطر نشان دادن ژست نسبت به واکنش ایجاد</w:t>
      </w:r>
      <w:r w:rsidR="006A69EB">
        <w:rPr>
          <w:rFonts w:cs="B Mitra" w:hint="cs"/>
          <w:sz w:val="28"/>
          <w:rtl/>
        </w:rPr>
        <w:t xml:space="preserve"> می‌</w:t>
      </w:r>
      <w:r>
        <w:rPr>
          <w:rFonts w:cs="B Mitra" w:hint="cs"/>
          <w:sz w:val="28"/>
          <w:rtl/>
        </w:rPr>
        <w:t>شود (</w:t>
      </w:r>
      <w:r w:rsidRPr="00DF08A0">
        <w:rPr>
          <w:rFonts w:cs="B Mitra" w:hint="cs"/>
          <w:sz w:val="28"/>
          <w:rtl/>
        </w:rPr>
        <w:t>نشان دادن نشانه</w:t>
      </w:r>
      <w:r>
        <w:rPr>
          <w:rFonts w:cs="B Mitra" w:hint="cs"/>
          <w:sz w:val="28"/>
          <w:rtl/>
        </w:rPr>
        <w:t xml:space="preserve"> ی</w:t>
      </w:r>
      <w:r w:rsidRPr="00DF08A0">
        <w:rPr>
          <w:rFonts w:cs="B Mitra" w:hint="cs"/>
          <w:sz w:val="28"/>
          <w:rtl/>
        </w:rPr>
        <w:t xml:space="preserve"> واکنش به جای </w:t>
      </w:r>
      <w:r>
        <w:rPr>
          <w:rFonts w:cs="B Mitra" w:hint="cs"/>
          <w:sz w:val="28"/>
          <w:rtl/>
        </w:rPr>
        <w:t xml:space="preserve">خود </w:t>
      </w:r>
      <w:r w:rsidRPr="00DF08A0">
        <w:rPr>
          <w:rFonts w:cs="B Mitra" w:hint="cs"/>
          <w:sz w:val="28"/>
          <w:rtl/>
        </w:rPr>
        <w:t>واکنش</w:t>
      </w:r>
      <w:r>
        <w:rPr>
          <w:rFonts w:cs="B Mitra" w:hint="cs"/>
          <w:sz w:val="28"/>
          <w:rtl/>
        </w:rPr>
        <w:t>) فضایی برای تفکر</w:t>
      </w:r>
      <w:r w:rsidR="006A69EB">
        <w:rPr>
          <w:rFonts w:cs="B Mitra" w:hint="cs"/>
          <w:sz w:val="28"/>
          <w:rtl/>
        </w:rPr>
        <w:t>،</w:t>
      </w:r>
      <w:r>
        <w:rPr>
          <w:rFonts w:cs="B Mitra" w:hint="cs"/>
          <w:sz w:val="28"/>
          <w:rtl/>
        </w:rPr>
        <w:t xml:space="preserve"> کنش و آگاهی فراهم</w:t>
      </w:r>
      <w:r w:rsidR="006A69EB">
        <w:rPr>
          <w:rFonts w:cs="B Mitra" w:hint="cs"/>
          <w:sz w:val="28"/>
          <w:rtl/>
        </w:rPr>
        <w:t xml:space="preserve"> می‌</w:t>
      </w:r>
      <w:r>
        <w:rPr>
          <w:rFonts w:cs="B Mitra" w:hint="cs"/>
          <w:sz w:val="28"/>
          <w:rtl/>
        </w:rPr>
        <w:t>شود.</w:t>
      </w:r>
      <w:r w:rsidRPr="00DF08A0">
        <w:rPr>
          <w:rFonts w:cs="B Mitra" w:hint="cs"/>
          <w:sz w:val="28"/>
          <w:rtl/>
        </w:rPr>
        <w:t xml:space="preserve"> . مثلا </w:t>
      </w:r>
      <w:r>
        <w:rPr>
          <w:rFonts w:cs="B Mitra" w:hint="cs"/>
          <w:sz w:val="28"/>
          <w:rtl/>
        </w:rPr>
        <w:t xml:space="preserve">وقتی </w:t>
      </w:r>
      <w:r w:rsidRPr="00DF08A0">
        <w:rPr>
          <w:rFonts w:cs="B Mitra" w:hint="cs"/>
          <w:sz w:val="28"/>
          <w:rtl/>
        </w:rPr>
        <w:t>ک</w:t>
      </w:r>
      <w:r>
        <w:rPr>
          <w:rFonts w:cs="B Mitra" w:hint="cs"/>
          <w:sz w:val="28"/>
          <w:rtl/>
        </w:rPr>
        <w:t>سی</w:t>
      </w:r>
      <w:r w:rsidRPr="00DF08A0">
        <w:rPr>
          <w:rFonts w:cs="B Mitra" w:hint="cs"/>
          <w:sz w:val="28"/>
          <w:rtl/>
        </w:rPr>
        <w:t xml:space="preserve"> </w:t>
      </w:r>
      <w:r>
        <w:rPr>
          <w:rFonts w:cs="B Mitra" w:hint="cs"/>
          <w:sz w:val="28"/>
          <w:rtl/>
        </w:rPr>
        <w:t>برای زدن دستش را بالا</w:t>
      </w:r>
      <w:r w:rsidR="006A69EB">
        <w:rPr>
          <w:rFonts w:cs="B Mitra" w:hint="cs"/>
          <w:sz w:val="28"/>
          <w:rtl/>
        </w:rPr>
        <w:t xml:space="preserve"> می‌</w:t>
      </w:r>
      <w:r>
        <w:rPr>
          <w:rFonts w:cs="B Mitra" w:hint="cs"/>
          <w:sz w:val="28"/>
          <w:rtl/>
        </w:rPr>
        <w:t>برد،</w:t>
      </w:r>
      <w:r w:rsidRPr="00DF08A0">
        <w:rPr>
          <w:rFonts w:cs="B Mitra" w:hint="cs"/>
          <w:sz w:val="28"/>
          <w:rtl/>
        </w:rPr>
        <w:t xml:space="preserve"> طرف مقابل </w:t>
      </w:r>
      <w:r>
        <w:rPr>
          <w:rFonts w:cs="B Mitra" w:hint="cs"/>
          <w:sz w:val="28"/>
          <w:rtl/>
        </w:rPr>
        <w:t xml:space="preserve">او </w:t>
      </w:r>
      <w:r w:rsidRPr="00DF08A0">
        <w:rPr>
          <w:rFonts w:cs="B Mitra" w:hint="cs"/>
          <w:sz w:val="28"/>
          <w:rtl/>
        </w:rPr>
        <w:t>دو کار</w:t>
      </w:r>
      <w:r w:rsidR="006A69EB">
        <w:rPr>
          <w:rFonts w:cs="B Mitra" w:hint="cs"/>
          <w:sz w:val="28"/>
          <w:rtl/>
        </w:rPr>
        <w:t xml:space="preserve"> می‌</w:t>
      </w:r>
      <w:r w:rsidRPr="00DF08A0">
        <w:rPr>
          <w:rFonts w:cs="B Mitra" w:hint="cs"/>
          <w:sz w:val="28"/>
          <w:rtl/>
        </w:rPr>
        <w:t xml:space="preserve">تواند </w:t>
      </w:r>
      <w:r>
        <w:rPr>
          <w:rFonts w:cs="B Mitra" w:hint="cs"/>
          <w:sz w:val="28"/>
          <w:rtl/>
        </w:rPr>
        <w:t>انجام دهد،</w:t>
      </w:r>
      <w:r w:rsidRPr="00DF08A0">
        <w:rPr>
          <w:rFonts w:cs="B Mitra" w:hint="cs"/>
          <w:sz w:val="28"/>
          <w:rtl/>
        </w:rPr>
        <w:t xml:space="preserve"> یا ضربه را بخورد و یا جای خالی بدهد و نجات پیدا کند. </w:t>
      </w:r>
      <w:r>
        <w:rPr>
          <w:rFonts w:cs="B Mitra" w:hint="cs"/>
          <w:sz w:val="28"/>
          <w:rtl/>
        </w:rPr>
        <w:t>او</w:t>
      </w:r>
      <w:r w:rsidRPr="00DF08A0">
        <w:rPr>
          <w:rFonts w:cs="B Mitra" w:hint="cs"/>
          <w:sz w:val="28"/>
          <w:rtl/>
        </w:rPr>
        <w:t xml:space="preserve"> فرصت دارد فکر کند و کار متناسب را انتخاب کند. ژست</w:t>
      </w:r>
      <w:r w:rsidR="006A69EB">
        <w:rPr>
          <w:rFonts w:cs="B Mitra" w:hint="cs"/>
          <w:sz w:val="28"/>
          <w:rtl/>
        </w:rPr>
        <w:t xml:space="preserve">‌ها </w:t>
      </w:r>
      <w:r w:rsidRPr="00DF08A0">
        <w:rPr>
          <w:rFonts w:cs="B Mitra" w:hint="cs"/>
          <w:sz w:val="28"/>
          <w:rtl/>
        </w:rPr>
        <w:t>معنا ایجاد</w:t>
      </w:r>
      <w:r w:rsidR="006A69EB">
        <w:rPr>
          <w:rFonts w:cs="B Mitra" w:hint="cs"/>
          <w:sz w:val="28"/>
          <w:rtl/>
        </w:rPr>
        <w:t xml:space="preserve"> می‌</w:t>
      </w:r>
      <w:r w:rsidRPr="00DF08A0">
        <w:rPr>
          <w:rFonts w:cs="B Mitra" w:hint="cs"/>
          <w:sz w:val="28"/>
          <w:rtl/>
        </w:rPr>
        <w:t>کن</w:t>
      </w:r>
      <w:r>
        <w:rPr>
          <w:rFonts w:cs="B Mitra" w:hint="cs"/>
          <w:sz w:val="28"/>
          <w:rtl/>
        </w:rPr>
        <w:t>ن</w:t>
      </w:r>
      <w:r w:rsidRPr="00DF08A0">
        <w:rPr>
          <w:rFonts w:cs="B Mitra" w:hint="cs"/>
          <w:sz w:val="28"/>
          <w:rtl/>
        </w:rPr>
        <w:t>د و معنا فرصت تفکر ایجاد</w:t>
      </w:r>
      <w:r w:rsidR="006A69EB">
        <w:rPr>
          <w:rFonts w:cs="B Mitra" w:hint="cs"/>
          <w:sz w:val="28"/>
          <w:rtl/>
        </w:rPr>
        <w:t xml:space="preserve"> می‌</w:t>
      </w:r>
      <w:r w:rsidRPr="00DF08A0">
        <w:rPr>
          <w:rFonts w:cs="B Mitra" w:hint="cs"/>
          <w:sz w:val="28"/>
          <w:rtl/>
        </w:rPr>
        <w:t>کند. زیرا ژست از وقوع تاخیر دارد</w:t>
      </w:r>
      <w:r>
        <w:rPr>
          <w:rFonts w:cs="B Mitra" w:hint="cs"/>
          <w:sz w:val="28"/>
          <w:rtl/>
        </w:rPr>
        <w:t>.</w:t>
      </w:r>
      <w:r w:rsidRPr="00DF08A0">
        <w:rPr>
          <w:rFonts w:cs="B Mitra" w:hint="cs"/>
          <w:sz w:val="28"/>
          <w:rtl/>
        </w:rPr>
        <w:t xml:space="preserve"> </w:t>
      </w:r>
      <w:r>
        <w:rPr>
          <w:rFonts w:cs="B Mitra" w:hint="cs"/>
          <w:sz w:val="28"/>
          <w:rtl/>
        </w:rPr>
        <w:t>(</w:t>
      </w:r>
      <w:r w:rsidRPr="00DF08A0">
        <w:rPr>
          <w:rFonts w:cs="B Mitra" w:hint="cs"/>
          <w:sz w:val="28"/>
          <w:rtl/>
        </w:rPr>
        <w:t>لذا فرار ک</w:t>
      </w:r>
      <w:r>
        <w:rPr>
          <w:rFonts w:cs="B Mitra" w:hint="cs"/>
          <w:sz w:val="28"/>
          <w:rtl/>
        </w:rPr>
        <w:t>ردن ژست نیست بلکه خود واکنش است)</w:t>
      </w:r>
      <w:r w:rsidRPr="00DF08A0">
        <w:rPr>
          <w:rFonts w:cs="B Mitra" w:hint="cs"/>
          <w:sz w:val="28"/>
          <w:rtl/>
        </w:rPr>
        <w:t xml:space="preserve"> ژست نشانه </w:t>
      </w:r>
      <w:r>
        <w:rPr>
          <w:rFonts w:cs="B Mitra" w:hint="cs"/>
          <w:sz w:val="28"/>
          <w:rtl/>
        </w:rPr>
        <w:t>واکنش است نه خود واکنش . ژست یع</w:t>
      </w:r>
      <w:r w:rsidRPr="00DF08A0">
        <w:rPr>
          <w:rFonts w:cs="B Mitra" w:hint="cs"/>
          <w:sz w:val="28"/>
          <w:rtl/>
        </w:rPr>
        <w:t>نی من نشانه واکنش را</w:t>
      </w:r>
      <w:r w:rsidR="006A69EB">
        <w:rPr>
          <w:rFonts w:cs="B Mitra" w:hint="cs"/>
          <w:sz w:val="28"/>
          <w:rtl/>
        </w:rPr>
        <w:t xml:space="preserve"> می‌</w:t>
      </w:r>
      <w:r w:rsidRPr="00DF08A0">
        <w:rPr>
          <w:rFonts w:cs="B Mitra" w:hint="cs"/>
          <w:sz w:val="28"/>
          <w:rtl/>
        </w:rPr>
        <w:t>آورم و تو از این نشانه واکنش با نشانه واکنش به من جواب بده. این</w:t>
      </w:r>
      <w:r w:rsidR="006A69EB">
        <w:rPr>
          <w:rFonts w:cs="B Mitra" w:hint="cs"/>
          <w:sz w:val="28"/>
          <w:rtl/>
        </w:rPr>
        <w:t xml:space="preserve"> می‌</w:t>
      </w:r>
      <w:r w:rsidRPr="00DF08A0">
        <w:rPr>
          <w:rFonts w:cs="B Mitra" w:hint="cs"/>
          <w:sz w:val="28"/>
          <w:rtl/>
        </w:rPr>
        <w:t>شود گفتگوی ژست ها. ما با نشانه</w:t>
      </w:r>
      <w:r w:rsidR="006A69EB">
        <w:rPr>
          <w:rFonts w:cs="B Mitra" w:hint="cs"/>
          <w:sz w:val="28"/>
          <w:rtl/>
        </w:rPr>
        <w:t xml:space="preserve">‌های </w:t>
      </w:r>
      <w:r w:rsidRPr="00DF08A0">
        <w:rPr>
          <w:rFonts w:cs="B Mitra" w:hint="cs"/>
          <w:sz w:val="28"/>
          <w:rtl/>
        </w:rPr>
        <w:t>واکنش</w:t>
      </w:r>
      <w:r w:rsidR="006A69EB">
        <w:rPr>
          <w:rFonts w:cs="B Mitra" w:hint="cs"/>
          <w:sz w:val="28"/>
          <w:rtl/>
        </w:rPr>
        <w:t xml:space="preserve">‌ها </w:t>
      </w:r>
      <w:r>
        <w:rPr>
          <w:rFonts w:cs="B Mitra" w:hint="cs"/>
          <w:sz w:val="28"/>
          <w:rtl/>
        </w:rPr>
        <w:t xml:space="preserve">(ژست ها) </w:t>
      </w:r>
      <w:r w:rsidRPr="00DF08A0">
        <w:rPr>
          <w:rFonts w:cs="B Mitra" w:hint="cs"/>
          <w:sz w:val="28"/>
          <w:rtl/>
        </w:rPr>
        <w:t>با هم حرف</w:t>
      </w:r>
      <w:r w:rsidR="006A69EB">
        <w:rPr>
          <w:rFonts w:cs="B Mitra" w:hint="cs"/>
          <w:sz w:val="28"/>
          <w:rtl/>
        </w:rPr>
        <w:t xml:space="preserve"> می‌</w:t>
      </w:r>
      <w:r w:rsidRPr="00DF08A0">
        <w:rPr>
          <w:rFonts w:cs="B Mitra" w:hint="cs"/>
          <w:sz w:val="28"/>
          <w:rtl/>
        </w:rPr>
        <w:t>زنیم</w:t>
      </w:r>
      <w:r>
        <w:rPr>
          <w:rFonts w:cs="B Mitra" w:hint="cs"/>
          <w:sz w:val="28"/>
          <w:rtl/>
        </w:rPr>
        <w:t>.</w:t>
      </w:r>
    </w:p>
    <w:p w:rsidR="00691A82" w:rsidRPr="00DF08A0" w:rsidRDefault="00691A82" w:rsidP="00AB11C2">
      <w:pPr>
        <w:contextualSpacing/>
        <w:jc w:val="lowKashida"/>
        <w:rPr>
          <w:rFonts w:cs="B Mitra"/>
          <w:sz w:val="28"/>
          <w:rtl/>
        </w:rPr>
      </w:pPr>
      <w:r>
        <w:rPr>
          <w:rFonts w:cs="B Mitra" w:hint="cs"/>
          <w:sz w:val="28"/>
          <w:rtl/>
        </w:rPr>
        <w:t xml:space="preserve">با توجه به این که مید </w:t>
      </w:r>
      <w:r w:rsidRPr="00DF08A0">
        <w:rPr>
          <w:rFonts w:cs="B Mitra" w:hint="cs"/>
          <w:sz w:val="28"/>
          <w:rtl/>
        </w:rPr>
        <w:t>عمل گرا هست</w:t>
      </w:r>
      <w:r>
        <w:rPr>
          <w:rFonts w:cs="B Mitra" w:hint="cs"/>
          <w:sz w:val="28"/>
          <w:rtl/>
        </w:rPr>
        <w:t xml:space="preserve"> و</w:t>
      </w:r>
      <w:r w:rsidRPr="00DF08A0">
        <w:rPr>
          <w:rFonts w:cs="B Mitra" w:hint="cs"/>
          <w:sz w:val="28"/>
          <w:rtl/>
        </w:rPr>
        <w:t xml:space="preserve"> به جای این که با اعمالمان واقعیات را حاصل کنیم با نشانه</w:t>
      </w:r>
      <w:r w:rsidR="006A69EB">
        <w:rPr>
          <w:rFonts w:cs="B Mitra" w:hint="cs"/>
          <w:sz w:val="28"/>
          <w:rtl/>
        </w:rPr>
        <w:t xml:space="preserve">‌های </w:t>
      </w:r>
      <w:r w:rsidRPr="00DF08A0">
        <w:rPr>
          <w:rFonts w:cs="B Mitra" w:hint="cs"/>
          <w:sz w:val="28"/>
          <w:rtl/>
        </w:rPr>
        <w:t>اعمال واقعیت را منتقل</w:t>
      </w:r>
      <w:r w:rsidR="006A69EB">
        <w:rPr>
          <w:rFonts w:cs="B Mitra" w:hint="cs"/>
          <w:sz w:val="28"/>
          <w:rtl/>
        </w:rPr>
        <w:t xml:space="preserve"> می‌</w:t>
      </w:r>
      <w:r w:rsidRPr="00DF08A0">
        <w:rPr>
          <w:rFonts w:cs="B Mitra" w:hint="cs"/>
          <w:sz w:val="28"/>
          <w:rtl/>
        </w:rPr>
        <w:t xml:space="preserve">کنیم. پس معنا یک امر جوهری نیست بلکه اساسا یک امر فرایندی است. </w:t>
      </w:r>
    </w:p>
    <w:p w:rsidR="00691A82" w:rsidRPr="00DF08A0" w:rsidRDefault="00691A82" w:rsidP="00AB11C2">
      <w:pPr>
        <w:contextualSpacing/>
        <w:jc w:val="lowKashida"/>
        <w:rPr>
          <w:rFonts w:cs="B Mitra"/>
          <w:sz w:val="28"/>
          <w:rtl/>
        </w:rPr>
      </w:pPr>
      <w:r w:rsidRPr="0042369B">
        <w:rPr>
          <w:rFonts w:cs="B Mitra" w:hint="cs"/>
          <w:b/>
          <w:bCs/>
          <w:sz w:val="28"/>
          <w:rtl/>
        </w:rPr>
        <w:t>گام پنجم</w:t>
      </w:r>
      <w:r>
        <w:rPr>
          <w:rFonts w:cs="B Mitra" w:hint="cs"/>
          <w:sz w:val="28"/>
          <w:rtl/>
        </w:rPr>
        <w:t xml:space="preserve">: </w:t>
      </w:r>
      <w:r w:rsidRPr="00DF08A0">
        <w:rPr>
          <w:rFonts w:cs="B Mitra" w:hint="cs"/>
          <w:sz w:val="28"/>
          <w:rtl/>
        </w:rPr>
        <w:t>از این به بعد ژست صوت</w:t>
      </w:r>
      <w:r>
        <w:rPr>
          <w:rFonts w:cs="B Mitra" w:hint="cs"/>
          <w:sz w:val="28"/>
          <w:rtl/>
        </w:rPr>
        <w:t>ی</w:t>
      </w:r>
      <w:r w:rsidRPr="00DF08A0">
        <w:rPr>
          <w:rFonts w:cs="B Mitra" w:hint="cs"/>
          <w:sz w:val="28"/>
          <w:rtl/>
        </w:rPr>
        <w:t xml:space="preserve"> </w:t>
      </w:r>
      <w:r>
        <w:rPr>
          <w:rFonts w:cs="B Mitra" w:hint="cs"/>
          <w:sz w:val="28"/>
          <w:rtl/>
        </w:rPr>
        <w:t>مطرح</w:t>
      </w:r>
      <w:r w:rsidR="006A69EB">
        <w:rPr>
          <w:rFonts w:cs="B Mitra" w:hint="cs"/>
          <w:sz w:val="28"/>
          <w:rtl/>
        </w:rPr>
        <w:t xml:space="preserve"> می‌</w:t>
      </w:r>
      <w:r>
        <w:rPr>
          <w:rFonts w:cs="B Mitra" w:hint="cs"/>
          <w:sz w:val="28"/>
          <w:rtl/>
        </w:rPr>
        <w:t>شود و از بین همه ژست</w:t>
      </w:r>
      <w:r w:rsidR="006A69EB">
        <w:rPr>
          <w:rFonts w:cs="B Mitra" w:hint="cs"/>
          <w:sz w:val="28"/>
          <w:rtl/>
        </w:rPr>
        <w:t xml:space="preserve">‌ها </w:t>
      </w:r>
      <w:r>
        <w:rPr>
          <w:rFonts w:cs="B Mitra" w:hint="cs"/>
          <w:sz w:val="28"/>
          <w:rtl/>
        </w:rPr>
        <w:t>دارای اهمیت زیادی</w:t>
      </w:r>
      <w:r w:rsidR="006A69EB">
        <w:rPr>
          <w:rFonts w:cs="B Mitra" w:hint="cs"/>
          <w:sz w:val="28"/>
          <w:rtl/>
        </w:rPr>
        <w:t xml:space="preserve"> می‌</w:t>
      </w:r>
      <w:r>
        <w:rPr>
          <w:rFonts w:cs="B Mitra" w:hint="cs"/>
          <w:sz w:val="28"/>
          <w:rtl/>
        </w:rPr>
        <w:t>باشد. چرا که ژست صوتی تاثیر دو گانه دارد به این صورت که  همان تاثیری را که بر فرد مقابل(شنونده)</w:t>
      </w:r>
      <w:r w:rsidR="006A69EB">
        <w:rPr>
          <w:rFonts w:cs="B Mitra" w:hint="cs"/>
          <w:sz w:val="28"/>
          <w:rtl/>
        </w:rPr>
        <w:t xml:space="preserve"> می‌</w:t>
      </w:r>
      <w:r>
        <w:rPr>
          <w:rFonts w:cs="B Mitra" w:hint="cs"/>
          <w:sz w:val="28"/>
          <w:rtl/>
        </w:rPr>
        <w:t>گذارد بر فرد تولید کننده صوت (گوینده) هم</w:t>
      </w:r>
      <w:r w:rsidR="006A69EB">
        <w:rPr>
          <w:rFonts w:cs="B Mitra" w:hint="cs"/>
          <w:sz w:val="28"/>
          <w:rtl/>
        </w:rPr>
        <w:t xml:space="preserve"> می‌</w:t>
      </w:r>
      <w:r>
        <w:rPr>
          <w:rFonts w:cs="B Mitra" w:hint="cs"/>
          <w:sz w:val="28"/>
          <w:rtl/>
        </w:rPr>
        <w:t>گذارد.</w:t>
      </w:r>
      <w:r w:rsidRPr="00DF08A0">
        <w:rPr>
          <w:rFonts w:cs="B Mitra" w:hint="cs"/>
          <w:sz w:val="28"/>
          <w:rtl/>
        </w:rPr>
        <w:t xml:space="preserve"> صوت و زبان ظرفیت این را دارد که نه فقط ژست برای مخاطب باشد بلکه در همان </w:t>
      </w:r>
      <w:r>
        <w:rPr>
          <w:rFonts w:cs="B Mitra" w:hint="cs"/>
          <w:sz w:val="28"/>
          <w:rtl/>
        </w:rPr>
        <w:t>لحظه</w:t>
      </w:r>
      <w:r w:rsidRPr="00DF08A0">
        <w:rPr>
          <w:rFonts w:cs="B Mitra" w:hint="cs"/>
          <w:sz w:val="28"/>
          <w:rtl/>
        </w:rPr>
        <w:t xml:space="preserve"> ژست برای </w:t>
      </w:r>
      <w:r>
        <w:rPr>
          <w:rFonts w:cs="B Mitra" w:hint="cs"/>
          <w:sz w:val="28"/>
          <w:rtl/>
        </w:rPr>
        <w:t>متکلم</w:t>
      </w:r>
      <w:r w:rsidRPr="00DF08A0">
        <w:rPr>
          <w:rFonts w:cs="B Mitra" w:hint="cs"/>
          <w:sz w:val="28"/>
          <w:rtl/>
        </w:rPr>
        <w:t xml:space="preserve"> هم</w:t>
      </w:r>
      <w:r w:rsidR="006A69EB">
        <w:rPr>
          <w:rFonts w:cs="B Mitra" w:hint="cs"/>
          <w:sz w:val="28"/>
          <w:rtl/>
        </w:rPr>
        <w:t xml:space="preserve"> می‌</w:t>
      </w:r>
      <w:r w:rsidRPr="00DF08A0">
        <w:rPr>
          <w:rFonts w:cs="B Mitra" w:hint="cs"/>
          <w:sz w:val="28"/>
          <w:rtl/>
        </w:rPr>
        <w:t>تواند باشد.</w:t>
      </w:r>
      <w:r>
        <w:rPr>
          <w:rFonts w:cs="B Mitra" w:hint="cs"/>
          <w:sz w:val="28"/>
          <w:rtl/>
        </w:rPr>
        <w:t xml:space="preserve"> لذا ظرفیت اجتماعی بسیار زیادی دارد.</w:t>
      </w:r>
      <w:r>
        <w:rPr>
          <w:rStyle w:val="FootnoteReference"/>
          <w:rFonts w:cs="B Mitra"/>
          <w:sz w:val="28"/>
          <w:rtl/>
        </w:rPr>
        <w:footnoteReference w:id="26"/>
      </w:r>
      <w:r w:rsidRPr="00DF08A0">
        <w:rPr>
          <w:rFonts w:cs="B Mitra" w:hint="cs"/>
          <w:sz w:val="28"/>
          <w:rtl/>
        </w:rPr>
        <w:t xml:space="preserve"> </w:t>
      </w:r>
      <w:r>
        <w:rPr>
          <w:rFonts w:cs="B Mitra" w:hint="cs"/>
          <w:sz w:val="28"/>
          <w:rtl/>
        </w:rPr>
        <w:t xml:space="preserve">خاصیت این که ژست برای متکلم هم باشد این است که طبق </w:t>
      </w:r>
      <w:r w:rsidRPr="00DF08A0">
        <w:rPr>
          <w:rFonts w:cs="B Mitra" w:hint="cs"/>
          <w:sz w:val="28"/>
          <w:rtl/>
        </w:rPr>
        <w:t>اثر آینه سان من</w:t>
      </w:r>
      <w:r w:rsidR="006A69EB">
        <w:rPr>
          <w:rFonts w:cs="B Mitra" w:hint="cs"/>
          <w:sz w:val="28"/>
          <w:rtl/>
        </w:rPr>
        <w:t xml:space="preserve"> می‌</w:t>
      </w:r>
      <w:r w:rsidRPr="00DF08A0">
        <w:rPr>
          <w:rFonts w:cs="B Mitra" w:hint="cs"/>
          <w:sz w:val="28"/>
          <w:rtl/>
        </w:rPr>
        <w:t xml:space="preserve">خواهم کاری بکنم که همین کار با انتقال به دیگری به خودم باز گردد و معرفت من را رقم بزند. </w:t>
      </w:r>
    </w:p>
    <w:p w:rsidR="00691A82" w:rsidRDefault="00691A82" w:rsidP="00AB11C2">
      <w:pPr>
        <w:contextualSpacing/>
        <w:jc w:val="lowKashida"/>
        <w:rPr>
          <w:rFonts w:cs="B Mitra"/>
          <w:sz w:val="28"/>
          <w:rtl/>
        </w:rPr>
      </w:pPr>
      <w:r w:rsidRPr="00DF08A0">
        <w:rPr>
          <w:rFonts w:cs="B Mitra" w:hint="cs"/>
          <w:sz w:val="28"/>
          <w:rtl/>
        </w:rPr>
        <w:lastRenderedPageBreak/>
        <w:t>ظرفیت دیگری که در ژست صوتی هست که در کتاب اشاره ی مختصری فقط به آن شده این است که ژست صوتی</w:t>
      </w:r>
      <w:r w:rsidR="006A69EB">
        <w:rPr>
          <w:rFonts w:cs="B Mitra" w:hint="cs"/>
          <w:sz w:val="28"/>
          <w:rtl/>
        </w:rPr>
        <w:t xml:space="preserve"> می‌</w:t>
      </w:r>
      <w:r w:rsidRPr="00DF08A0">
        <w:rPr>
          <w:rFonts w:cs="B Mitra" w:hint="cs"/>
          <w:sz w:val="28"/>
          <w:rtl/>
        </w:rPr>
        <w:t xml:space="preserve">تواند تبدیل به نماد شود. </w:t>
      </w:r>
      <w:r>
        <w:rPr>
          <w:rFonts w:cs="B Mitra" w:hint="cs"/>
          <w:sz w:val="28"/>
          <w:rtl/>
        </w:rPr>
        <w:t xml:space="preserve">فرق نماد با ژست صوتی این است که </w:t>
      </w:r>
      <w:r w:rsidRPr="00DF08A0">
        <w:rPr>
          <w:rFonts w:cs="B Mitra" w:hint="cs"/>
          <w:sz w:val="28"/>
          <w:rtl/>
        </w:rPr>
        <w:t>دلالت همه ژست</w:t>
      </w:r>
      <w:r w:rsidR="006A69EB">
        <w:rPr>
          <w:rFonts w:cs="B Mitra" w:hint="cs"/>
          <w:sz w:val="28"/>
          <w:rtl/>
        </w:rPr>
        <w:t xml:space="preserve">‌ها </w:t>
      </w:r>
      <w:r w:rsidRPr="00DF08A0">
        <w:rPr>
          <w:rFonts w:cs="B Mitra" w:hint="cs"/>
          <w:sz w:val="28"/>
          <w:rtl/>
        </w:rPr>
        <w:t>طبعی است مثلا بلند کردن دست طبعا دلالت بر زدن</w:t>
      </w:r>
      <w:r w:rsidR="006A69EB">
        <w:rPr>
          <w:rFonts w:cs="B Mitra" w:hint="cs"/>
          <w:sz w:val="28"/>
          <w:rtl/>
        </w:rPr>
        <w:t xml:space="preserve"> می‌</w:t>
      </w:r>
      <w:r w:rsidRPr="00DF08A0">
        <w:rPr>
          <w:rFonts w:cs="B Mitra" w:hint="cs"/>
          <w:sz w:val="28"/>
          <w:rtl/>
        </w:rPr>
        <w:t>کند و این حرکت را همه</w:t>
      </w:r>
      <w:r w:rsidR="006A69EB">
        <w:rPr>
          <w:rFonts w:cs="B Mitra" w:hint="cs"/>
          <w:sz w:val="28"/>
          <w:rtl/>
        </w:rPr>
        <w:t xml:space="preserve"> می‌</w:t>
      </w:r>
      <w:r w:rsidRPr="00DF08A0">
        <w:rPr>
          <w:rFonts w:cs="B Mitra" w:hint="cs"/>
          <w:sz w:val="28"/>
          <w:rtl/>
        </w:rPr>
        <w:t xml:space="preserve">فهمند. ولی نماد </w:t>
      </w:r>
      <w:r>
        <w:rPr>
          <w:rFonts w:cs="B Mitra" w:hint="cs"/>
          <w:sz w:val="28"/>
          <w:rtl/>
        </w:rPr>
        <w:t>دلالتش وضعی و قراردادی است. مثلا کسی که</w:t>
      </w:r>
      <w:r w:rsidR="006A69EB">
        <w:rPr>
          <w:rFonts w:cs="B Mitra" w:hint="cs"/>
          <w:sz w:val="28"/>
          <w:rtl/>
        </w:rPr>
        <w:t xml:space="preserve"> می‌</w:t>
      </w:r>
      <w:r w:rsidRPr="00DF08A0">
        <w:rPr>
          <w:rFonts w:cs="B Mitra" w:hint="cs"/>
          <w:sz w:val="28"/>
          <w:rtl/>
        </w:rPr>
        <w:t>گوید</w:t>
      </w:r>
      <w:r>
        <w:rPr>
          <w:rFonts w:cs="B Mitra" w:hint="cs"/>
          <w:sz w:val="28"/>
          <w:rtl/>
        </w:rPr>
        <w:t>: «تو را</w:t>
      </w:r>
      <w:r w:rsidR="006A69EB">
        <w:rPr>
          <w:rFonts w:cs="B Mitra" w:hint="cs"/>
          <w:sz w:val="28"/>
          <w:rtl/>
        </w:rPr>
        <w:t xml:space="preserve"> می‌</w:t>
      </w:r>
      <w:r>
        <w:rPr>
          <w:rFonts w:cs="B Mitra" w:hint="cs"/>
          <w:sz w:val="28"/>
          <w:rtl/>
        </w:rPr>
        <w:t>زنم»،</w:t>
      </w:r>
      <w:r w:rsidRPr="00DF08A0">
        <w:rPr>
          <w:rFonts w:cs="B Mitra" w:hint="cs"/>
          <w:sz w:val="28"/>
          <w:rtl/>
        </w:rPr>
        <w:t xml:space="preserve"> فقط فارسی زبان این جمله را</w:t>
      </w:r>
      <w:r w:rsidR="006A69EB">
        <w:rPr>
          <w:rFonts w:cs="B Mitra" w:hint="cs"/>
          <w:sz w:val="28"/>
          <w:rtl/>
        </w:rPr>
        <w:t xml:space="preserve"> می‌</w:t>
      </w:r>
      <w:r w:rsidRPr="00DF08A0">
        <w:rPr>
          <w:rFonts w:cs="B Mitra" w:hint="cs"/>
          <w:sz w:val="28"/>
          <w:rtl/>
        </w:rPr>
        <w:t xml:space="preserve">فهمد </w:t>
      </w:r>
      <w:r>
        <w:rPr>
          <w:rFonts w:cs="B Mitra" w:hint="cs"/>
          <w:sz w:val="28"/>
          <w:rtl/>
        </w:rPr>
        <w:t xml:space="preserve">. قرار داد ما </w:t>
      </w:r>
      <w:r w:rsidRPr="00DF08A0">
        <w:rPr>
          <w:rFonts w:cs="B Mitra" w:hint="cs"/>
          <w:sz w:val="28"/>
          <w:rtl/>
        </w:rPr>
        <w:t>را به این معنا</w:t>
      </w:r>
      <w:r w:rsidR="006A69EB">
        <w:rPr>
          <w:rFonts w:cs="B Mitra" w:hint="cs"/>
          <w:sz w:val="28"/>
          <w:rtl/>
        </w:rPr>
        <w:t xml:space="preserve"> می‌</w:t>
      </w:r>
      <w:r w:rsidRPr="00DF08A0">
        <w:rPr>
          <w:rFonts w:cs="B Mitra" w:hint="cs"/>
          <w:sz w:val="28"/>
          <w:rtl/>
        </w:rPr>
        <w:t>رساند. ژست صوتی ظرف</w:t>
      </w:r>
      <w:r>
        <w:rPr>
          <w:rFonts w:cs="B Mitra" w:hint="cs"/>
          <w:sz w:val="28"/>
          <w:rtl/>
        </w:rPr>
        <w:t>یت این را</w:t>
      </w:r>
      <w:r w:rsidRPr="00DF08A0">
        <w:rPr>
          <w:rFonts w:cs="B Mitra" w:hint="cs"/>
          <w:sz w:val="28"/>
          <w:rtl/>
        </w:rPr>
        <w:t xml:space="preserve"> دارد که</w:t>
      </w:r>
      <w:r w:rsidR="006A69EB">
        <w:rPr>
          <w:rFonts w:cs="B Mitra" w:hint="cs"/>
          <w:sz w:val="28"/>
          <w:rtl/>
        </w:rPr>
        <w:t xml:space="preserve"> می‌</w:t>
      </w:r>
      <w:r w:rsidRPr="00DF08A0">
        <w:rPr>
          <w:rFonts w:cs="B Mitra" w:hint="cs"/>
          <w:sz w:val="28"/>
          <w:rtl/>
        </w:rPr>
        <w:t xml:space="preserve">تواند از ژست در بیاید و تبدیل به نماد شود. </w:t>
      </w:r>
      <w:r>
        <w:rPr>
          <w:rFonts w:cs="B Mitra" w:hint="cs"/>
          <w:sz w:val="28"/>
          <w:rtl/>
        </w:rPr>
        <w:t xml:space="preserve">که در این صورت </w:t>
      </w:r>
      <w:r w:rsidRPr="00DF08A0">
        <w:rPr>
          <w:rFonts w:cs="B Mitra" w:hint="cs"/>
          <w:sz w:val="28"/>
          <w:rtl/>
        </w:rPr>
        <w:t>رابطه نشانه و دارنده نشانه اعتباری</w:t>
      </w:r>
      <w:r w:rsidR="006A69EB">
        <w:rPr>
          <w:rFonts w:cs="B Mitra" w:hint="cs"/>
          <w:sz w:val="28"/>
          <w:rtl/>
        </w:rPr>
        <w:t xml:space="preserve"> می‌</w:t>
      </w:r>
      <w:r w:rsidRPr="00DF08A0">
        <w:rPr>
          <w:rFonts w:cs="B Mitra" w:hint="cs"/>
          <w:sz w:val="28"/>
          <w:rtl/>
        </w:rPr>
        <w:t>شود</w:t>
      </w:r>
      <w:r>
        <w:rPr>
          <w:rFonts w:cs="B Mitra" w:hint="cs"/>
          <w:sz w:val="28"/>
          <w:rtl/>
        </w:rPr>
        <w:t xml:space="preserve"> و</w:t>
      </w:r>
      <w:r w:rsidRPr="00DF08A0">
        <w:rPr>
          <w:rFonts w:cs="B Mitra" w:hint="cs"/>
          <w:sz w:val="28"/>
          <w:rtl/>
        </w:rPr>
        <w:t xml:space="preserve"> در این </w:t>
      </w:r>
      <w:r>
        <w:rPr>
          <w:rFonts w:cs="B Mitra" w:hint="cs"/>
          <w:sz w:val="28"/>
          <w:rtl/>
        </w:rPr>
        <w:t>صورت</w:t>
      </w:r>
      <w:r w:rsidRPr="00DF08A0">
        <w:rPr>
          <w:rFonts w:cs="B Mitra" w:hint="cs"/>
          <w:sz w:val="28"/>
          <w:rtl/>
        </w:rPr>
        <w:t xml:space="preserve"> زبان زاده</w:t>
      </w:r>
      <w:r w:rsidR="006A69EB">
        <w:rPr>
          <w:rFonts w:cs="B Mitra" w:hint="cs"/>
          <w:sz w:val="28"/>
          <w:rtl/>
        </w:rPr>
        <w:t xml:space="preserve"> می‌</w:t>
      </w:r>
      <w:r w:rsidRPr="00DF08A0">
        <w:rPr>
          <w:rFonts w:cs="B Mitra" w:hint="cs"/>
          <w:sz w:val="28"/>
          <w:rtl/>
        </w:rPr>
        <w:t>شود. وقتی زبان زاده شد امکان نقش پذیری ژست</w:t>
      </w:r>
      <w:r w:rsidR="006A69EB">
        <w:rPr>
          <w:rFonts w:cs="B Mitra" w:hint="cs"/>
          <w:sz w:val="28"/>
          <w:rtl/>
        </w:rPr>
        <w:t xml:space="preserve">‌ها </w:t>
      </w:r>
      <w:r w:rsidRPr="00DF08A0">
        <w:rPr>
          <w:rFonts w:cs="B Mitra" w:hint="cs"/>
          <w:sz w:val="28"/>
          <w:rtl/>
        </w:rPr>
        <w:t>ایجاد</w:t>
      </w:r>
      <w:r w:rsidR="006A69EB">
        <w:rPr>
          <w:rFonts w:cs="B Mitra" w:hint="cs"/>
          <w:sz w:val="28"/>
          <w:rtl/>
        </w:rPr>
        <w:t xml:space="preserve"> می‌</w:t>
      </w:r>
      <w:r w:rsidRPr="00DF08A0">
        <w:rPr>
          <w:rFonts w:cs="B Mitra" w:hint="cs"/>
          <w:sz w:val="28"/>
          <w:rtl/>
        </w:rPr>
        <w:t>شود</w:t>
      </w:r>
      <w:r>
        <w:rPr>
          <w:rFonts w:cs="B Mitra" w:hint="cs"/>
          <w:sz w:val="28"/>
          <w:rtl/>
        </w:rPr>
        <w:t>.</w:t>
      </w:r>
      <w:r w:rsidRPr="00DF08A0">
        <w:rPr>
          <w:rFonts w:cs="B Mitra" w:hint="cs"/>
          <w:sz w:val="28"/>
          <w:rtl/>
        </w:rPr>
        <w:t xml:space="preserve"> </w:t>
      </w:r>
    </w:p>
    <w:p w:rsidR="00691A82" w:rsidRPr="00DF08A0" w:rsidRDefault="00691A82" w:rsidP="00AB11C2">
      <w:pPr>
        <w:contextualSpacing/>
        <w:jc w:val="lowKashida"/>
        <w:rPr>
          <w:rFonts w:cs="B Mitra"/>
          <w:sz w:val="28"/>
          <w:rtl/>
        </w:rPr>
      </w:pPr>
      <w:r w:rsidRPr="00DF08A0">
        <w:rPr>
          <w:rFonts w:cs="B Mitra" w:hint="cs"/>
          <w:sz w:val="28"/>
          <w:rtl/>
        </w:rPr>
        <w:t xml:space="preserve">معانی در این جا </w:t>
      </w:r>
      <w:r>
        <w:rPr>
          <w:rFonts w:cs="B Mitra" w:hint="cs"/>
          <w:sz w:val="28"/>
          <w:rtl/>
        </w:rPr>
        <w:t>دو کاربرد دارد:</w:t>
      </w:r>
      <w:r w:rsidRPr="00DF08A0">
        <w:rPr>
          <w:rFonts w:cs="B Mitra" w:hint="cs"/>
          <w:sz w:val="28"/>
          <w:rtl/>
        </w:rPr>
        <w:t xml:space="preserve"> که هم کنش است و هم واکنش. زیرا معنا هم یک چیزی را نشان</w:t>
      </w:r>
      <w:r w:rsidR="006A69EB">
        <w:rPr>
          <w:rFonts w:cs="B Mitra" w:hint="cs"/>
          <w:sz w:val="28"/>
          <w:rtl/>
        </w:rPr>
        <w:t xml:space="preserve"> می‌</w:t>
      </w:r>
      <w:r w:rsidRPr="00DF08A0">
        <w:rPr>
          <w:rFonts w:cs="B Mitra" w:hint="cs"/>
          <w:sz w:val="28"/>
          <w:rtl/>
        </w:rPr>
        <w:t>دهد و هم واکنشی را که قرار است اتفاق بیفتد را هم</w:t>
      </w:r>
      <w:r w:rsidR="006A69EB">
        <w:rPr>
          <w:rFonts w:cs="B Mitra" w:hint="cs"/>
          <w:sz w:val="28"/>
          <w:rtl/>
        </w:rPr>
        <w:t xml:space="preserve"> می‌</w:t>
      </w:r>
      <w:r w:rsidRPr="00DF08A0">
        <w:rPr>
          <w:rFonts w:cs="B Mitra" w:hint="cs"/>
          <w:sz w:val="28"/>
          <w:rtl/>
        </w:rPr>
        <w:t>گوید.</w:t>
      </w:r>
      <w:r w:rsidR="006A69EB">
        <w:rPr>
          <w:rFonts w:cs="B Mitra" w:hint="cs"/>
          <w:sz w:val="28"/>
          <w:rtl/>
        </w:rPr>
        <w:t xml:space="preserve"> می‌</w:t>
      </w:r>
      <w:r w:rsidRPr="00DF08A0">
        <w:rPr>
          <w:rFonts w:cs="B Mitra" w:hint="cs"/>
          <w:sz w:val="28"/>
          <w:rtl/>
        </w:rPr>
        <w:t>زنمت یعنی این که من واکنش تو را هم پیش بینی کرده ام.</w:t>
      </w:r>
    </w:p>
    <w:p w:rsidR="00691A82" w:rsidRPr="00DF08A0" w:rsidRDefault="00691A82" w:rsidP="00AB11C2">
      <w:pPr>
        <w:contextualSpacing/>
        <w:jc w:val="lowKashida"/>
        <w:rPr>
          <w:rFonts w:cs="B Mitra"/>
          <w:sz w:val="28"/>
          <w:rtl/>
        </w:rPr>
      </w:pPr>
      <w:r w:rsidRPr="00987290">
        <w:rPr>
          <w:rFonts w:cs="B Mitra" w:hint="cs"/>
          <w:b/>
          <w:bCs/>
          <w:sz w:val="28"/>
          <w:rtl/>
        </w:rPr>
        <w:t>گام ششم</w:t>
      </w:r>
      <w:r>
        <w:rPr>
          <w:rFonts w:cs="B Mitra" w:hint="cs"/>
          <w:sz w:val="28"/>
          <w:rtl/>
        </w:rPr>
        <w:t xml:space="preserve">: </w:t>
      </w:r>
      <w:r w:rsidRPr="00DF08A0">
        <w:rPr>
          <w:rFonts w:cs="B Mitra" w:hint="cs"/>
          <w:sz w:val="28"/>
          <w:rtl/>
        </w:rPr>
        <w:t xml:space="preserve">نتیجه تحلیل این شد که </w:t>
      </w:r>
      <w:r>
        <w:rPr>
          <w:rFonts w:cs="B Mitra" w:hint="cs"/>
          <w:sz w:val="28"/>
          <w:rtl/>
        </w:rPr>
        <w:t xml:space="preserve">هویت، </w:t>
      </w:r>
      <w:r w:rsidRPr="00DF08A0">
        <w:rPr>
          <w:rFonts w:cs="B Mitra" w:hint="cs"/>
          <w:sz w:val="28"/>
          <w:rtl/>
        </w:rPr>
        <w:t xml:space="preserve">روح و معرفت که </w:t>
      </w:r>
      <w:r>
        <w:rPr>
          <w:rFonts w:cs="B Mitra" w:hint="cs"/>
          <w:sz w:val="28"/>
          <w:rtl/>
        </w:rPr>
        <w:t xml:space="preserve">همان </w:t>
      </w:r>
      <w:r w:rsidRPr="00DF08A0">
        <w:rPr>
          <w:rFonts w:cs="B Mitra" w:hint="cs"/>
          <w:sz w:val="28"/>
          <w:rtl/>
        </w:rPr>
        <w:t xml:space="preserve">معانی </w:t>
      </w:r>
      <w:r>
        <w:rPr>
          <w:rFonts w:cs="B Mitra" w:hint="cs"/>
          <w:sz w:val="28"/>
          <w:rtl/>
        </w:rPr>
        <w:t>هستند،</w:t>
      </w:r>
      <w:r w:rsidRPr="00DF08A0">
        <w:rPr>
          <w:rFonts w:cs="B Mitra" w:hint="cs"/>
          <w:sz w:val="28"/>
          <w:rtl/>
        </w:rPr>
        <w:t xml:space="preserve"> محصول کنش متقابل انسانی است و روح در آن نقشی ندارد. این زبان است که </w:t>
      </w:r>
      <w:r>
        <w:rPr>
          <w:rFonts w:cs="B Mitra" w:hint="cs"/>
          <w:sz w:val="28"/>
          <w:rtl/>
        </w:rPr>
        <w:t>«</w:t>
      </w:r>
      <w:r w:rsidRPr="00DF08A0">
        <w:rPr>
          <w:rFonts w:cs="B Mitra" w:hint="cs"/>
          <w:sz w:val="28"/>
          <w:rtl/>
        </w:rPr>
        <w:t>من</w:t>
      </w:r>
      <w:r>
        <w:rPr>
          <w:rFonts w:cs="B Mitra" w:hint="cs"/>
          <w:sz w:val="28"/>
          <w:rtl/>
        </w:rPr>
        <w:t>»</w:t>
      </w:r>
      <w:r w:rsidRPr="00DF08A0">
        <w:rPr>
          <w:rFonts w:cs="B Mitra" w:hint="cs"/>
          <w:sz w:val="28"/>
          <w:rtl/>
        </w:rPr>
        <w:t xml:space="preserve"> را</w:t>
      </w:r>
      <w:r w:rsidR="006A69EB">
        <w:rPr>
          <w:rFonts w:cs="B Mitra" w:hint="cs"/>
          <w:sz w:val="28"/>
          <w:rtl/>
        </w:rPr>
        <w:t xml:space="preserve"> می‌</w:t>
      </w:r>
      <w:r w:rsidRPr="00DF08A0">
        <w:rPr>
          <w:rFonts w:cs="B Mitra" w:hint="cs"/>
          <w:sz w:val="28"/>
          <w:rtl/>
        </w:rPr>
        <w:t xml:space="preserve">سازد </w:t>
      </w:r>
      <w:r>
        <w:rPr>
          <w:rFonts w:cs="B Mitra" w:hint="cs"/>
          <w:sz w:val="28"/>
          <w:rtl/>
        </w:rPr>
        <w:t xml:space="preserve">زیرا گفته شد </w:t>
      </w:r>
      <w:r w:rsidRPr="00DF08A0">
        <w:rPr>
          <w:rFonts w:cs="B Mitra" w:hint="cs"/>
          <w:sz w:val="28"/>
          <w:rtl/>
        </w:rPr>
        <w:t xml:space="preserve"> معرفت همان ژست</w:t>
      </w:r>
      <w:r w:rsidR="006A69EB">
        <w:rPr>
          <w:rFonts w:cs="B Mitra" w:hint="cs"/>
          <w:sz w:val="28"/>
          <w:rtl/>
        </w:rPr>
        <w:t xml:space="preserve">‌هایی </w:t>
      </w:r>
      <w:r w:rsidRPr="00DF08A0">
        <w:rPr>
          <w:rFonts w:cs="B Mitra" w:hint="cs"/>
          <w:sz w:val="28"/>
          <w:rtl/>
        </w:rPr>
        <w:t>بود که از آنها نماد سازی شده بود و این نماد سازی</w:t>
      </w:r>
      <w:r w:rsidR="006A69EB">
        <w:rPr>
          <w:rFonts w:cs="B Mitra" w:hint="cs"/>
          <w:sz w:val="28"/>
          <w:rtl/>
        </w:rPr>
        <w:t xml:space="preserve">‌ها </w:t>
      </w:r>
      <w:r w:rsidRPr="00DF08A0">
        <w:rPr>
          <w:rFonts w:cs="B Mitra" w:hint="cs"/>
          <w:sz w:val="28"/>
          <w:rtl/>
        </w:rPr>
        <w:t xml:space="preserve">زبان را رقم زد و </w:t>
      </w:r>
      <w:r>
        <w:rPr>
          <w:rFonts w:cs="B Mitra" w:hint="cs"/>
          <w:sz w:val="28"/>
          <w:rtl/>
        </w:rPr>
        <w:t>در جای دیگر</w:t>
      </w:r>
      <w:r w:rsidR="006A69EB">
        <w:rPr>
          <w:rFonts w:cs="B Mitra" w:hint="cs"/>
          <w:sz w:val="28"/>
          <w:rtl/>
        </w:rPr>
        <w:t xml:space="preserve"> می‌</w:t>
      </w:r>
      <w:r>
        <w:rPr>
          <w:rFonts w:cs="B Mitra" w:hint="cs"/>
          <w:sz w:val="28"/>
          <w:rtl/>
        </w:rPr>
        <w:t xml:space="preserve">گوید: </w:t>
      </w:r>
      <w:r w:rsidRPr="00DF08A0">
        <w:rPr>
          <w:rFonts w:cs="B Mitra" w:hint="cs"/>
          <w:sz w:val="28"/>
          <w:rtl/>
        </w:rPr>
        <w:t>ما با زبان تفکر</w:t>
      </w:r>
      <w:r w:rsidR="006A69EB">
        <w:rPr>
          <w:rFonts w:cs="B Mitra" w:hint="cs"/>
          <w:sz w:val="28"/>
          <w:rtl/>
        </w:rPr>
        <w:t xml:space="preserve"> می‌</w:t>
      </w:r>
      <w:r w:rsidRPr="00DF08A0">
        <w:rPr>
          <w:rFonts w:cs="B Mitra" w:hint="cs"/>
          <w:sz w:val="28"/>
          <w:rtl/>
        </w:rPr>
        <w:t>کنیم.</w:t>
      </w:r>
      <w:r w:rsidR="006A69EB">
        <w:rPr>
          <w:rFonts w:cs="B Mitra" w:hint="cs"/>
          <w:sz w:val="28"/>
          <w:rtl/>
        </w:rPr>
        <w:t xml:space="preserve"> می‌</w:t>
      </w:r>
      <w:r w:rsidRPr="00DF08A0">
        <w:rPr>
          <w:rFonts w:cs="B Mitra" w:hint="cs"/>
          <w:sz w:val="28"/>
          <w:rtl/>
        </w:rPr>
        <w:t>گوید تفکر یعنی گفتگوی با خود. معرفت همان کنش متقابل</w:t>
      </w:r>
      <w:r w:rsidR="006A69EB">
        <w:rPr>
          <w:rFonts w:cs="B Mitra" w:hint="cs"/>
          <w:sz w:val="28"/>
          <w:rtl/>
        </w:rPr>
        <w:t xml:space="preserve"> می‌</w:t>
      </w:r>
      <w:r w:rsidRPr="00DF08A0">
        <w:rPr>
          <w:rFonts w:cs="B Mitra" w:hint="cs"/>
          <w:sz w:val="28"/>
          <w:rtl/>
        </w:rPr>
        <w:t>شود</w:t>
      </w:r>
      <w:r>
        <w:rPr>
          <w:rFonts w:cs="B Mitra" w:hint="cs"/>
          <w:sz w:val="28"/>
          <w:rtl/>
        </w:rPr>
        <w:t>.</w:t>
      </w:r>
    </w:p>
    <w:p w:rsidR="00691A82" w:rsidRPr="00E45A32" w:rsidRDefault="00051B75" w:rsidP="00AB11C2">
      <w:pPr>
        <w:pStyle w:val="Heading3"/>
        <w:bidi/>
        <w:contextualSpacing/>
        <w:rPr>
          <w:rtl/>
        </w:rPr>
      </w:pPr>
      <w:bookmarkStart w:id="74" w:name="_Toc470366258"/>
      <w:r>
        <w:rPr>
          <w:rFonts w:hint="cs"/>
          <w:rtl/>
        </w:rPr>
        <w:t xml:space="preserve">4- </w:t>
      </w:r>
      <w:r w:rsidR="00691A82" w:rsidRPr="00E45A32">
        <w:rPr>
          <w:rFonts w:hint="cs"/>
          <w:rtl/>
        </w:rPr>
        <w:t>ب</w:t>
      </w:r>
      <w:r w:rsidR="00691A82">
        <w:rPr>
          <w:rFonts w:hint="cs"/>
          <w:rtl/>
        </w:rPr>
        <w:t>ل</w:t>
      </w:r>
      <w:r w:rsidR="00691A82" w:rsidRPr="00E45A32">
        <w:rPr>
          <w:rFonts w:hint="cs"/>
          <w:rtl/>
        </w:rPr>
        <w:t>ومر :</w:t>
      </w:r>
      <w:bookmarkEnd w:id="74"/>
    </w:p>
    <w:p w:rsidR="00691A82" w:rsidRPr="00DF08A0" w:rsidRDefault="00691A82" w:rsidP="00AB11C2">
      <w:pPr>
        <w:contextualSpacing/>
        <w:jc w:val="lowKashida"/>
        <w:rPr>
          <w:rFonts w:cs="B Mitra"/>
          <w:sz w:val="28"/>
          <w:rtl/>
        </w:rPr>
      </w:pPr>
      <w:r w:rsidRPr="00DF08A0">
        <w:rPr>
          <w:rFonts w:cs="B Mitra" w:hint="cs"/>
          <w:sz w:val="28"/>
          <w:rtl/>
        </w:rPr>
        <w:t xml:space="preserve">او شاگرد معروف مید بود او اسم کنش متقابل نمادین را گذاشت. فرق انسان و سایر موجودات این است که اگر سایر موجودات محرک و پاسخ دارند </w:t>
      </w:r>
      <w:r>
        <w:rPr>
          <w:rFonts w:cs="B Mitra" w:hint="cs"/>
          <w:sz w:val="28"/>
          <w:rtl/>
        </w:rPr>
        <w:t>و</w:t>
      </w:r>
      <w:r w:rsidRPr="00DF08A0">
        <w:rPr>
          <w:rFonts w:cs="B Mitra" w:hint="cs"/>
          <w:sz w:val="28"/>
          <w:rtl/>
        </w:rPr>
        <w:t>کنش متقابل دارند، انسان کنش تقابل نمادین دارد. با نماد</w:t>
      </w:r>
      <w:r w:rsidR="006A69EB">
        <w:rPr>
          <w:rFonts w:cs="B Mitra" w:hint="cs"/>
          <w:sz w:val="28"/>
          <w:rtl/>
        </w:rPr>
        <w:t xml:space="preserve">‌ها </w:t>
      </w:r>
      <w:r w:rsidRPr="00DF08A0">
        <w:rPr>
          <w:rFonts w:cs="B Mitra" w:hint="cs"/>
          <w:sz w:val="28"/>
          <w:rtl/>
        </w:rPr>
        <w:t>ست که انسان خودش را بازیابی</w:t>
      </w:r>
      <w:r w:rsidR="006A69EB">
        <w:rPr>
          <w:rFonts w:cs="B Mitra" w:hint="cs"/>
          <w:sz w:val="28"/>
          <w:rtl/>
        </w:rPr>
        <w:t xml:space="preserve"> می‌</w:t>
      </w:r>
      <w:r w:rsidRPr="00DF08A0">
        <w:rPr>
          <w:rFonts w:cs="B Mitra" w:hint="cs"/>
          <w:sz w:val="28"/>
          <w:rtl/>
        </w:rPr>
        <w:t>کند.</w:t>
      </w:r>
    </w:p>
    <w:p w:rsidR="00691A82" w:rsidRPr="00DF08A0" w:rsidRDefault="00691A82" w:rsidP="00AB11C2">
      <w:pPr>
        <w:contextualSpacing/>
        <w:jc w:val="lowKashida"/>
        <w:rPr>
          <w:rFonts w:cs="B Mitra"/>
          <w:sz w:val="28"/>
          <w:rtl/>
        </w:rPr>
      </w:pPr>
      <w:r w:rsidRPr="00DF08A0">
        <w:rPr>
          <w:rFonts w:cs="B Mitra" w:hint="cs"/>
          <w:sz w:val="28"/>
          <w:rtl/>
        </w:rPr>
        <w:t>اساسا کنش متقابل در عالم انسانی چیزی نیست جز این که واکنش</w:t>
      </w:r>
      <w:r w:rsidR="006A69EB">
        <w:rPr>
          <w:rFonts w:cs="B Mitra" w:hint="cs"/>
          <w:sz w:val="28"/>
          <w:rtl/>
        </w:rPr>
        <w:t xml:space="preserve">‌ها </w:t>
      </w:r>
      <w:r w:rsidRPr="00DF08A0">
        <w:rPr>
          <w:rFonts w:cs="B Mitra" w:hint="cs"/>
          <w:sz w:val="28"/>
          <w:rtl/>
        </w:rPr>
        <w:t>در عالم انسان</w:t>
      </w:r>
      <w:r w:rsidR="006A69EB">
        <w:rPr>
          <w:rFonts w:cs="B Mitra" w:hint="cs"/>
          <w:sz w:val="28"/>
          <w:rtl/>
        </w:rPr>
        <w:t xml:space="preserve">‌ها </w:t>
      </w:r>
      <w:r w:rsidRPr="00DF08A0">
        <w:rPr>
          <w:rFonts w:cs="B Mitra" w:hint="cs"/>
          <w:sz w:val="28"/>
          <w:rtl/>
        </w:rPr>
        <w:t>نه به خود کنش</w:t>
      </w:r>
      <w:r w:rsidR="006A69EB">
        <w:rPr>
          <w:rFonts w:cs="B Mitra" w:hint="cs"/>
          <w:sz w:val="28"/>
          <w:rtl/>
        </w:rPr>
        <w:t xml:space="preserve">‌ها </w:t>
      </w:r>
      <w:r w:rsidRPr="00DF08A0">
        <w:rPr>
          <w:rFonts w:cs="B Mitra" w:hint="cs"/>
          <w:sz w:val="28"/>
          <w:rtl/>
        </w:rPr>
        <w:t>بلکه همواره به تعبیر و تفسیری است که ما از کنش</w:t>
      </w:r>
      <w:r w:rsidR="006A69EB">
        <w:rPr>
          <w:rFonts w:cs="B Mitra" w:hint="cs"/>
          <w:sz w:val="28"/>
          <w:rtl/>
        </w:rPr>
        <w:t>‌ها می‌</w:t>
      </w:r>
      <w:r w:rsidRPr="00DF08A0">
        <w:rPr>
          <w:rFonts w:cs="B Mitra" w:hint="cs"/>
          <w:sz w:val="28"/>
          <w:rtl/>
        </w:rPr>
        <w:t xml:space="preserve">کنیم. ما هیچ وقت به خود کنش واکنش </w:t>
      </w:r>
      <w:r>
        <w:rPr>
          <w:rFonts w:cs="B Mitra" w:hint="cs"/>
          <w:sz w:val="28"/>
          <w:rtl/>
        </w:rPr>
        <w:t>نشان</w:t>
      </w:r>
      <w:r w:rsidR="006A69EB">
        <w:rPr>
          <w:rFonts w:cs="B Mitra" w:hint="cs"/>
          <w:sz w:val="28"/>
          <w:rtl/>
        </w:rPr>
        <w:t xml:space="preserve"> نمی‌</w:t>
      </w:r>
      <w:r w:rsidRPr="00DF08A0">
        <w:rPr>
          <w:rFonts w:cs="B Mitra" w:hint="cs"/>
          <w:sz w:val="28"/>
          <w:rtl/>
        </w:rPr>
        <w:t>د</w:t>
      </w:r>
      <w:r>
        <w:rPr>
          <w:rFonts w:cs="B Mitra" w:hint="cs"/>
          <w:sz w:val="28"/>
          <w:rtl/>
        </w:rPr>
        <w:t>ه</w:t>
      </w:r>
      <w:r w:rsidRPr="00DF08A0">
        <w:rPr>
          <w:rFonts w:cs="B Mitra" w:hint="cs"/>
          <w:sz w:val="28"/>
          <w:rtl/>
        </w:rPr>
        <w:t xml:space="preserve">یم اساسا </w:t>
      </w:r>
      <w:r>
        <w:rPr>
          <w:rFonts w:cs="B Mitra" w:hint="cs"/>
          <w:sz w:val="28"/>
          <w:rtl/>
        </w:rPr>
        <w:t>انسان</w:t>
      </w:r>
      <w:r w:rsidR="006A69EB">
        <w:rPr>
          <w:rFonts w:cs="B Mitra" w:hint="cs"/>
          <w:sz w:val="28"/>
          <w:rtl/>
        </w:rPr>
        <w:t xml:space="preserve">‌ها </w:t>
      </w:r>
      <w:r>
        <w:rPr>
          <w:rFonts w:cs="B Mitra" w:hint="cs"/>
          <w:sz w:val="28"/>
          <w:rtl/>
        </w:rPr>
        <w:t>در فضای تفسیر از هم دیگر به سر</w:t>
      </w:r>
      <w:r w:rsidR="006A69EB">
        <w:rPr>
          <w:rFonts w:cs="B Mitra" w:hint="cs"/>
          <w:sz w:val="28"/>
          <w:rtl/>
        </w:rPr>
        <w:t xml:space="preserve"> می‌</w:t>
      </w:r>
      <w:r>
        <w:rPr>
          <w:rFonts w:cs="B Mitra" w:hint="cs"/>
          <w:sz w:val="28"/>
          <w:rtl/>
        </w:rPr>
        <w:t xml:space="preserve">برند. </w:t>
      </w:r>
      <w:r w:rsidRPr="00DF08A0">
        <w:rPr>
          <w:rFonts w:cs="B Mitra" w:hint="cs"/>
          <w:sz w:val="28"/>
          <w:rtl/>
        </w:rPr>
        <w:t xml:space="preserve"> لذا حتی کنش</w:t>
      </w:r>
      <w:r w:rsidR="006A69EB">
        <w:rPr>
          <w:rFonts w:cs="B Mitra" w:hint="cs"/>
          <w:sz w:val="28"/>
          <w:rtl/>
        </w:rPr>
        <w:t xml:space="preserve">‌های </w:t>
      </w:r>
      <w:r w:rsidRPr="00DF08A0">
        <w:rPr>
          <w:rFonts w:cs="B Mitra" w:hint="cs"/>
          <w:sz w:val="28"/>
          <w:rtl/>
        </w:rPr>
        <w:t>ما نمادین است لذا حتی فرار کردن هم</w:t>
      </w:r>
      <w:r w:rsidR="006A69EB">
        <w:rPr>
          <w:rFonts w:cs="B Mitra" w:hint="cs"/>
          <w:sz w:val="28"/>
          <w:rtl/>
        </w:rPr>
        <w:t xml:space="preserve"> می‌</w:t>
      </w:r>
      <w:r w:rsidRPr="00DF08A0">
        <w:rPr>
          <w:rFonts w:cs="B Mitra" w:hint="cs"/>
          <w:sz w:val="28"/>
          <w:rtl/>
        </w:rPr>
        <w:t>شود نماد . در عالم انسانی همه چیز ریشه در نماد دارد.</w:t>
      </w:r>
    </w:p>
    <w:p w:rsidR="00691A82" w:rsidRPr="00DF08A0" w:rsidRDefault="00691A82" w:rsidP="00AB11C2">
      <w:pPr>
        <w:contextualSpacing/>
        <w:jc w:val="lowKashida"/>
        <w:rPr>
          <w:rFonts w:cs="B Mitra"/>
          <w:sz w:val="28"/>
          <w:rtl/>
        </w:rPr>
      </w:pPr>
      <w:r w:rsidRPr="00DF08A0">
        <w:rPr>
          <w:rFonts w:cs="B Mitra" w:hint="cs"/>
          <w:sz w:val="28"/>
          <w:rtl/>
        </w:rPr>
        <w:t xml:space="preserve">پس هر کنشی </w:t>
      </w:r>
      <w:r>
        <w:rPr>
          <w:rFonts w:cs="B Mitra" w:hint="cs"/>
          <w:sz w:val="28"/>
          <w:rtl/>
        </w:rPr>
        <w:t>نماد</w:t>
      </w:r>
      <w:r w:rsidRPr="00DF08A0">
        <w:rPr>
          <w:rFonts w:cs="B Mitra" w:hint="cs"/>
          <w:sz w:val="28"/>
          <w:rtl/>
        </w:rPr>
        <w:t xml:space="preserve"> است و صرف محرک و پاسخ نیست حتما هر کنشی بیاید اول تعیینش</w:t>
      </w:r>
      <w:r w:rsidR="006A69EB">
        <w:rPr>
          <w:rFonts w:cs="B Mitra" w:hint="cs"/>
          <w:sz w:val="28"/>
          <w:rtl/>
        </w:rPr>
        <w:t xml:space="preserve"> می‌</w:t>
      </w:r>
      <w:r w:rsidRPr="00DF08A0">
        <w:rPr>
          <w:rFonts w:cs="B Mitra" w:hint="cs"/>
          <w:sz w:val="28"/>
          <w:rtl/>
        </w:rPr>
        <w:t>کنند بعد پاسخ</w:t>
      </w:r>
      <w:r w:rsidR="006A69EB">
        <w:rPr>
          <w:rFonts w:cs="B Mitra" w:hint="cs"/>
          <w:sz w:val="28"/>
          <w:rtl/>
        </w:rPr>
        <w:t xml:space="preserve"> می‌</w:t>
      </w:r>
      <w:r w:rsidRPr="00DF08A0">
        <w:rPr>
          <w:rFonts w:cs="B Mitra" w:hint="cs"/>
          <w:sz w:val="28"/>
          <w:rtl/>
        </w:rPr>
        <w:t>دهند.</w:t>
      </w:r>
    </w:p>
    <w:p w:rsidR="00691A82" w:rsidRPr="00DF08A0" w:rsidRDefault="00691A82" w:rsidP="00AB11C2">
      <w:pPr>
        <w:contextualSpacing/>
        <w:jc w:val="lowKashida"/>
        <w:rPr>
          <w:rFonts w:cs="B Mitra"/>
          <w:sz w:val="28"/>
          <w:rtl/>
        </w:rPr>
      </w:pPr>
      <w:r w:rsidRPr="00DF08A0">
        <w:rPr>
          <w:rFonts w:cs="B Mitra" w:hint="cs"/>
          <w:sz w:val="28"/>
          <w:rtl/>
        </w:rPr>
        <w:t>این حرف به حرف علامه طباطبایی بسیار نزدیک است ایشان</w:t>
      </w:r>
      <w:r w:rsidR="006A69EB">
        <w:rPr>
          <w:rFonts w:cs="B Mitra" w:hint="cs"/>
          <w:sz w:val="28"/>
          <w:rtl/>
        </w:rPr>
        <w:t xml:space="preserve"> می‌</w:t>
      </w:r>
      <w:r w:rsidRPr="00DF08A0">
        <w:rPr>
          <w:rFonts w:cs="B Mitra" w:hint="cs"/>
          <w:sz w:val="28"/>
          <w:rtl/>
        </w:rPr>
        <w:t>فرماید در عالم انسانی کنش رخ</w:t>
      </w:r>
      <w:r w:rsidR="006A69EB">
        <w:rPr>
          <w:rFonts w:cs="B Mitra" w:hint="cs"/>
          <w:sz w:val="28"/>
          <w:rtl/>
        </w:rPr>
        <w:t xml:space="preserve"> نمی‌</w:t>
      </w:r>
      <w:r w:rsidRPr="00DF08A0">
        <w:rPr>
          <w:rFonts w:cs="B Mitra" w:hint="cs"/>
          <w:sz w:val="28"/>
          <w:rtl/>
        </w:rPr>
        <w:t>دهد مگر با اعتبار . یعنی باید چیزی را اعتبار بکنند بعد انجام دهند. که البته بحث مفصلی است.</w:t>
      </w:r>
    </w:p>
    <w:p w:rsidR="00691A82" w:rsidRPr="00E45A32" w:rsidRDefault="00051B75" w:rsidP="00AB11C2">
      <w:pPr>
        <w:pStyle w:val="Heading3"/>
        <w:bidi/>
        <w:contextualSpacing/>
        <w:rPr>
          <w:rtl/>
        </w:rPr>
      </w:pPr>
      <w:bookmarkStart w:id="75" w:name="_Toc470366259"/>
      <w:r>
        <w:rPr>
          <w:rFonts w:hint="cs"/>
          <w:rtl/>
        </w:rPr>
        <w:t xml:space="preserve">5- </w:t>
      </w:r>
      <w:r w:rsidR="00691A82" w:rsidRPr="00E45A32">
        <w:rPr>
          <w:rFonts w:hint="cs"/>
          <w:rtl/>
        </w:rPr>
        <w:t>ویلیام آیزر تامس</w:t>
      </w:r>
      <w:bookmarkEnd w:id="75"/>
    </w:p>
    <w:p w:rsidR="00691A82" w:rsidRPr="00DF08A0" w:rsidRDefault="00691A82" w:rsidP="00AB11C2">
      <w:pPr>
        <w:contextualSpacing/>
        <w:jc w:val="lowKashida"/>
        <w:rPr>
          <w:rFonts w:cs="B Mitra"/>
          <w:sz w:val="28"/>
          <w:rtl/>
        </w:rPr>
      </w:pPr>
      <w:r w:rsidRPr="00DF08A0">
        <w:rPr>
          <w:rFonts w:cs="B Mitra" w:hint="cs"/>
          <w:sz w:val="28"/>
          <w:rtl/>
        </w:rPr>
        <w:t>اگر تمام کارهای ما تفسیر کنش هاست و ما فقط با تفسیر کنش</w:t>
      </w:r>
      <w:r w:rsidR="006A69EB">
        <w:rPr>
          <w:rFonts w:cs="B Mitra" w:hint="cs"/>
          <w:sz w:val="28"/>
          <w:rtl/>
        </w:rPr>
        <w:t xml:space="preserve">‌ها </w:t>
      </w:r>
      <w:r w:rsidRPr="00DF08A0">
        <w:rPr>
          <w:rFonts w:cs="B Mitra" w:hint="cs"/>
          <w:sz w:val="28"/>
          <w:rtl/>
        </w:rPr>
        <w:t>سرو کار</w:t>
      </w:r>
      <w:r w:rsidR="006A69EB">
        <w:rPr>
          <w:rFonts w:cs="B Mitra" w:hint="cs"/>
          <w:sz w:val="28"/>
          <w:rtl/>
        </w:rPr>
        <w:t xml:space="preserve"> می‌</w:t>
      </w:r>
      <w:r w:rsidRPr="00DF08A0">
        <w:rPr>
          <w:rFonts w:cs="B Mitra" w:hint="cs"/>
          <w:sz w:val="28"/>
          <w:rtl/>
        </w:rPr>
        <w:t>کنند پس آنچه در عالم انسانی و اجتماعی وجود دارد خود واقعیت نیست بلکه تفسیر واقعیت است تعریف وضعیت است. لذا واقعیت اجتماعی یعنی این جامعه چگونه در مورد آن چگونه فکر</w:t>
      </w:r>
      <w:r w:rsidR="006A69EB">
        <w:rPr>
          <w:rFonts w:cs="B Mitra" w:hint="cs"/>
          <w:sz w:val="28"/>
          <w:rtl/>
        </w:rPr>
        <w:t xml:space="preserve"> می‌</w:t>
      </w:r>
      <w:r w:rsidRPr="00DF08A0">
        <w:rPr>
          <w:rFonts w:cs="B Mitra" w:hint="cs"/>
          <w:sz w:val="28"/>
          <w:rtl/>
        </w:rPr>
        <w:t>کند. این کاملا</w:t>
      </w:r>
      <w:r w:rsidR="006A69EB">
        <w:rPr>
          <w:rFonts w:cs="B Mitra" w:hint="cs"/>
          <w:sz w:val="28"/>
          <w:rtl/>
        </w:rPr>
        <w:t xml:space="preserve"> می‌</w:t>
      </w:r>
      <w:r w:rsidRPr="00DF08A0">
        <w:rPr>
          <w:rFonts w:cs="B Mitra" w:hint="cs"/>
          <w:sz w:val="28"/>
          <w:rtl/>
        </w:rPr>
        <w:t xml:space="preserve">شود ساخت اجتماعی واقعیت. </w:t>
      </w:r>
    </w:p>
    <w:p w:rsidR="00691A82" w:rsidRPr="00DF08A0" w:rsidRDefault="00691A82" w:rsidP="00AB11C2">
      <w:pPr>
        <w:contextualSpacing/>
        <w:jc w:val="lowKashida"/>
        <w:rPr>
          <w:rFonts w:cs="B Mitra"/>
          <w:sz w:val="28"/>
          <w:rtl/>
        </w:rPr>
      </w:pPr>
      <w:r>
        <w:rPr>
          <w:rFonts w:cs="B Mitra" w:hint="cs"/>
          <w:sz w:val="28"/>
          <w:rtl/>
        </w:rPr>
        <w:lastRenderedPageBreak/>
        <w:t>«</w:t>
      </w:r>
      <w:r w:rsidRPr="00DF08A0">
        <w:rPr>
          <w:rFonts w:cs="B Mitra" w:hint="cs"/>
          <w:sz w:val="28"/>
          <w:rtl/>
        </w:rPr>
        <w:t>منظور ویلیام ایزاک تامس از مفهوم «تعریف وضعیت» آن است که کنشگر نه فقط باید شرایط عینی حوزه کنش خود را بشناسد</w:t>
      </w:r>
      <w:r w:rsidR="006A69EB">
        <w:rPr>
          <w:rFonts w:cs="B Mitra" w:hint="cs"/>
          <w:sz w:val="28"/>
          <w:rtl/>
        </w:rPr>
        <w:t>،</w:t>
      </w:r>
      <w:r w:rsidRPr="00DF08A0">
        <w:rPr>
          <w:rFonts w:cs="B Mitra" w:hint="cs"/>
          <w:sz w:val="28"/>
          <w:rtl/>
        </w:rPr>
        <w:t xml:space="preserve"> بلکه به معرفت ذهنی به وضعیت برای تعریف آن نیز نیاز دارد . معرفت ذهنی به وضعیت ممکن است درست خلاف وضعیت عینی و همچنین ارزیابی از آن باشد</w:t>
      </w:r>
      <w:r>
        <w:rPr>
          <w:rFonts w:cs="B Mitra" w:hint="cs"/>
          <w:sz w:val="28"/>
          <w:rtl/>
        </w:rPr>
        <w:t>».</w:t>
      </w:r>
    </w:p>
    <w:p w:rsidR="00691A82" w:rsidRPr="00DF08A0" w:rsidRDefault="00691A82" w:rsidP="00AB11C2">
      <w:pPr>
        <w:contextualSpacing/>
        <w:jc w:val="lowKashida"/>
        <w:rPr>
          <w:rFonts w:cs="B Mitra"/>
          <w:sz w:val="28"/>
          <w:rtl/>
        </w:rPr>
      </w:pPr>
      <w:r w:rsidRPr="00DF08A0">
        <w:rPr>
          <w:rFonts w:cs="B Mitra" w:hint="cs"/>
          <w:sz w:val="28"/>
          <w:rtl/>
        </w:rPr>
        <w:t xml:space="preserve"> </w:t>
      </w:r>
      <w:r>
        <w:rPr>
          <w:rFonts w:cs="B Mitra" w:hint="cs"/>
          <w:sz w:val="28"/>
          <w:rtl/>
        </w:rPr>
        <w:t>در واقع وضعیت عینی مهم نیست بلکه این تعریف از وضعیت است که مهم است.</w:t>
      </w:r>
    </w:p>
    <w:p w:rsidR="00691A82" w:rsidRPr="00DF08A0" w:rsidRDefault="00691A82" w:rsidP="00AB11C2">
      <w:pPr>
        <w:contextualSpacing/>
        <w:jc w:val="lowKashida"/>
        <w:rPr>
          <w:rFonts w:cs="B Mitra"/>
          <w:sz w:val="28"/>
        </w:rPr>
      </w:pPr>
      <w:r w:rsidRPr="00DF08A0">
        <w:rPr>
          <w:rFonts w:cs="B Mitra" w:hint="cs"/>
          <w:sz w:val="28"/>
          <w:rtl/>
        </w:rPr>
        <w:t xml:space="preserve"> </w:t>
      </w:r>
    </w:p>
    <w:p w:rsidR="00691A82" w:rsidRDefault="00691A82" w:rsidP="00AB11C2">
      <w:pPr>
        <w:bidi w:val="0"/>
        <w:spacing w:after="0" w:line="240" w:lineRule="auto"/>
        <w:ind w:firstLine="0"/>
        <w:contextualSpacing/>
        <w:rPr>
          <w:rtl/>
        </w:rPr>
      </w:pPr>
      <w:r>
        <w:rPr>
          <w:rtl/>
        </w:rPr>
        <w:br w:type="page"/>
      </w:r>
    </w:p>
    <w:p w:rsidR="00691A82" w:rsidRDefault="00051B75" w:rsidP="00AB11C2">
      <w:pPr>
        <w:pStyle w:val="Heading1"/>
        <w:contextualSpacing/>
        <w:rPr>
          <w:rtl/>
        </w:rPr>
      </w:pPr>
      <w:bookmarkStart w:id="76" w:name="_Toc470366260"/>
      <w:r>
        <w:rPr>
          <w:rFonts w:hint="cs"/>
          <w:rtl/>
        </w:rPr>
        <w:lastRenderedPageBreak/>
        <w:t xml:space="preserve">جلسه </w:t>
      </w:r>
      <w:r w:rsidR="00E337CC">
        <w:rPr>
          <w:rFonts w:hint="cs"/>
          <w:rtl/>
        </w:rPr>
        <w:t>9</w:t>
      </w:r>
      <w:r>
        <w:rPr>
          <w:rFonts w:hint="cs"/>
          <w:rtl/>
        </w:rPr>
        <w:t xml:space="preserve"> (شوتس)</w:t>
      </w:r>
      <w:bookmarkEnd w:id="76"/>
    </w:p>
    <w:p w:rsidR="00691A82" w:rsidRDefault="00691A82" w:rsidP="00AB11C2">
      <w:pPr>
        <w:pStyle w:val="Heading2"/>
        <w:contextualSpacing/>
        <w:rPr>
          <w:rtl/>
        </w:rPr>
      </w:pPr>
      <w:bookmarkStart w:id="77" w:name="_Toc470366261"/>
      <w:r>
        <w:rPr>
          <w:rFonts w:hint="cs"/>
          <w:rtl/>
        </w:rPr>
        <w:t>شاکله بخش دوم کتاب کنوبلاخ</w:t>
      </w:r>
      <w:bookmarkEnd w:id="77"/>
    </w:p>
    <w:p w:rsidR="00691A82" w:rsidRDefault="00691A82" w:rsidP="00AB11C2">
      <w:pPr>
        <w:contextualSpacing/>
        <w:jc w:val="both"/>
        <w:rPr>
          <w:rFonts w:cs="B Zar"/>
          <w:sz w:val="28"/>
          <w:rtl/>
        </w:rPr>
      </w:pPr>
      <w:r>
        <w:rPr>
          <w:rFonts w:cs="B Zar" w:hint="cs"/>
          <w:sz w:val="28"/>
          <w:rtl/>
        </w:rPr>
        <w:t>چنانچه قبلا گفته شد مولف عمدتا دو جریان آلمانی و فرانسوی را اصل می‌داند و جریان آنگولاساکسون را ذیل آن دو. دو فصل اول این بخش ناظر به جریان آلمانی می‌باشد،</w:t>
      </w:r>
      <w:r>
        <w:rPr>
          <w:rStyle w:val="FootnoteReference"/>
          <w:rFonts w:cs="B Zar"/>
          <w:sz w:val="28"/>
          <w:rtl/>
        </w:rPr>
        <w:footnoteReference w:id="27"/>
      </w:r>
      <w:r>
        <w:rPr>
          <w:rFonts w:cs="B Zar" w:hint="cs"/>
          <w:sz w:val="28"/>
          <w:rtl/>
        </w:rPr>
        <w:t xml:space="preserve"> و فصل سوم ناظر به جریان فرانسوی است که جامعه را در افق ساختار تحلیل  می‌نماید. در انتهای دو فصل اول به نظریه آمریکایی «تحلیل چارچوب» گافمن تحت تأثیر کنش متقابل به جامعه بحث می‌نماید و در فصل آخر از رویکرد مطالعات فرهنگی بیرمنگام انگلستان که در فضای انگلیسی زبان خیلی گسترش یافت تحت تأثیر همین جریان فرانسوی. یعنی جریان آمریکایی و انگلیسی (انگلوساکسون) را به‌تبع دو جریان آلمانی و فرانسوی معرفی می‌کند.</w:t>
      </w:r>
    </w:p>
    <w:p w:rsidR="00691A82" w:rsidRDefault="00691A82" w:rsidP="00AB11C2">
      <w:pPr>
        <w:contextualSpacing/>
        <w:jc w:val="both"/>
        <w:rPr>
          <w:rFonts w:cs="B Zar"/>
          <w:sz w:val="28"/>
          <w:rtl/>
        </w:rPr>
      </w:pPr>
      <w:r>
        <w:rPr>
          <w:rFonts w:cs="B Zar" w:hint="cs"/>
          <w:sz w:val="28"/>
          <w:rtl/>
        </w:rPr>
        <w:t>علت جداسازی فصل اول و دوم (که هردو در فضای آلمانی‌تبارها قرار دارند) شبیه  امری است که در بخش قبل (جداسازی انتقادی از آلمانی‌ها) رخ داد؛ یعنی در فصل اول تحت تاثیر پدیدار شناختی هستند ولی مورد دوم دیگر پدیدار شناختی نقشی ندارد و لذا دو نحله مهم آلمانی‌تبار هستند، ولی با هم کاملا متفاوت هستند ولی فصل سوم در فضای ساختار گرایی فهمیده می‌شود.</w:t>
      </w:r>
    </w:p>
    <w:p w:rsidR="00691A82" w:rsidRDefault="00691A82" w:rsidP="00AB11C2">
      <w:pPr>
        <w:contextualSpacing/>
        <w:jc w:val="both"/>
        <w:rPr>
          <w:rFonts w:cs="B Zar"/>
          <w:sz w:val="28"/>
          <w:rtl/>
        </w:rPr>
      </w:pPr>
      <w:r>
        <w:rPr>
          <w:rFonts w:cs="B Zar" w:hint="cs"/>
          <w:sz w:val="28"/>
          <w:rtl/>
        </w:rPr>
        <w:t>این در مورد کلیه چارچوب بحث. اکنون به سراغ بند اول فصل اول (ساخت معنادار دنیای اجتماعی) برویم که نظریه شوتس است.</w:t>
      </w:r>
    </w:p>
    <w:p w:rsidR="00691A82" w:rsidRDefault="00691A82" w:rsidP="00AB11C2">
      <w:pPr>
        <w:pStyle w:val="Heading2"/>
        <w:contextualSpacing/>
        <w:rPr>
          <w:rtl/>
        </w:rPr>
      </w:pPr>
      <w:bookmarkStart w:id="78" w:name="_Toc470366262"/>
      <w:r>
        <w:rPr>
          <w:rFonts w:hint="cs"/>
          <w:rtl/>
        </w:rPr>
        <w:t>ساخت معنادار دنیای اجتماعی</w:t>
      </w:r>
      <w:bookmarkEnd w:id="78"/>
    </w:p>
    <w:p w:rsidR="00691A82" w:rsidRDefault="00691A82" w:rsidP="00AB11C2">
      <w:pPr>
        <w:contextualSpacing/>
        <w:jc w:val="both"/>
        <w:rPr>
          <w:rFonts w:cs="B Zar"/>
          <w:sz w:val="28"/>
          <w:rtl/>
        </w:rPr>
      </w:pPr>
      <w:r>
        <w:rPr>
          <w:rFonts w:cs="B Zar" w:hint="cs"/>
          <w:sz w:val="28"/>
          <w:rtl/>
        </w:rPr>
        <w:t xml:space="preserve">مهمترین کار مهم شوتس این بود که </w:t>
      </w:r>
      <w:r w:rsidR="00E87B65">
        <w:rPr>
          <w:rFonts w:cs="B Zar" w:hint="cs"/>
          <w:sz w:val="28"/>
          <w:rtl/>
        </w:rPr>
        <w:t>توانست</w:t>
      </w:r>
      <w:r>
        <w:rPr>
          <w:rFonts w:cs="B Zar" w:hint="cs"/>
          <w:sz w:val="28"/>
          <w:rtl/>
        </w:rPr>
        <w:t xml:space="preserve"> پدیدار شناسی(هوسرل) و  پراگاتیسم مید (تحت تأثیر وبر)  را با هم ترکیب نماید، از طرفی مید نیز بشدت تحت تأثیر وبر بوده است. در حقیقت بدنبال این هستیم که شوتس چگونه هوسرل و وبر را به هم اضافه می‌نماید، که این جمع کردن باعث فاصله گرفتن این‌ها از هم می‌شود. </w:t>
      </w:r>
    </w:p>
    <w:p w:rsidR="00691A82" w:rsidRDefault="00691A82" w:rsidP="00AB11C2">
      <w:pPr>
        <w:contextualSpacing/>
        <w:jc w:val="both"/>
        <w:rPr>
          <w:rFonts w:cs="B Zar"/>
          <w:sz w:val="28"/>
          <w:rtl/>
        </w:rPr>
      </w:pPr>
      <w:r>
        <w:rPr>
          <w:rFonts w:cs="B Zar" w:hint="cs"/>
          <w:sz w:val="28"/>
          <w:rtl/>
        </w:rPr>
        <w:lastRenderedPageBreak/>
        <w:t>کنوبلاخ در ابتدای بحث درباره هوسرل سه جمله بیشتر مطرح نکرده است و عمده کارش این است که این سه جمله را در شوتس بسط می‌دهد. اما برای فهم این سه جمله، مناسب است اشاره مختصری به آرای هوسرل داشته باشیم:</w:t>
      </w:r>
    </w:p>
    <w:p w:rsidR="00691A82" w:rsidRDefault="00691A82" w:rsidP="00AB11C2">
      <w:pPr>
        <w:pStyle w:val="Heading3"/>
        <w:bidi/>
        <w:contextualSpacing/>
        <w:rPr>
          <w:rtl/>
        </w:rPr>
      </w:pPr>
      <w:bookmarkStart w:id="79" w:name="_Toc470366263"/>
      <w:r>
        <w:rPr>
          <w:rFonts w:hint="cs"/>
          <w:rtl/>
        </w:rPr>
        <w:t>مقدمه‌ای در باب هوسرل</w:t>
      </w:r>
      <w:bookmarkEnd w:id="79"/>
    </w:p>
    <w:p w:rsidR="00691A82" w:rsidRDefault="00691A82" w:rsidP="00AB11C2">
      <w:pPr>
        <w:contextualSpacing/>
        <w:jc w:val="both"/>
        <w:rPr>
          <w:rFonts w:cs="B Zar"/>
          <w:sz w:val="28"/>
          <w:rtl/>
        </w:rPr>
      </w:pPr>
      <w:r>
        <w:rPr>
          <w:rFonts w:cs="B Zar" w:hint="cs"/>
          <w:sz w:val="28"/>
          <w:rtl/>
        </w:rPr>
        <w:t xml:space="preserve">بعد از کانت در فضای غرب شاید بتوان چند جریان مهم را برشمرد. </w:t>
      </w:r>
    </w:p>
    <w:p w:rsidR="00691A82" w:rsidRDefault="00691A82" w:rsidP="00AB11C2">
      <w:pPr>
        <w:contextualSpacing/>
        <w:jc w:val="both"/>
        <w:rPr>
          <w:rFonts w:cs="B Zar"/>
          <w:sz w:val="28"/>
          <w:rtl/>
        </w:rPr>
      </w:pPr>
      <w:r>
        <w:rPr>
          <w:rFonts w:cs="B Zar" w:hint="cs"/>
          <w:sz w:val="28"/>
          <w:rtl/>
        </w:rPr>
        <w:t xml:space="preserve">یک </w:t>
      </w:r>
      <w:r w:rsidRPr="00D70D19">
        <w:rPr>
          <w:rFonts w:cs="B Zar" w:hint="cs"/>
          <w:sz w:val="28"/>
          <w:rtl/>
        </w:rPr>
        <w:t>موج</w:t>
      </w:r>
      <w:r w:rsidRPr="00D70D19">
        <w:rPr>
          <w:rFonts w:cs="B Zar"/>
          <w:sz w:val="28"/>
          <w:rtl/>
        </w:rPr>
        <w:t xml:space="preserve"> </w:t>
      </w:r>
      <w:r w:rsidRPr="00D70D19">
        <w:rPr>
          <w:rFonts w:cs="B Zar" w:hint="cs"/>
          <w:sz w:val="28"/>
          <w:rtl/>
        </w:rPr>
        <w:t>نسبی</w:t>
      </w:r>
      <w:r w:rsidRPr="00D70D19">
        <w:rPr>
          <w:rFonts w:cs="B Zar"/>
          <w:sz w:val="28"/>
          <w:rtl/>
        </w:rPr>
        <w:t xml:space="preserve"> </w:t>
      </w:r>
      <w:r w:rsidRPr="00D70D19">
        <w:rPr>
          <w:rFonts w:cs="B Zar" w:hint="cs"/>
          <w:sz w:val="28"/>
          <w:rtl/>
        </w:rPr>
        <w:t>گرایی</w:t>
      </w:r>
      <w:r w:rsidRPr="00D70D19">
        <w:rPr>
          <w:rFonts w:cs="B Zar"/>
          <w:sz w:val="28"/>
          <w:rtl/>
        </w:rPr>
        <w:t xml:space="preserve"> </w:t>
      </w:r>
      <w:r>
        <w:rPr>
          <w:rFonts w:cs="B Zar" w:hint="cs"/>
          <w:sz w:val="28"/>
          <w:rtl/>
        </w:rPr>
        <w:t>ایجاد شد که عده</w:t>
      </w:r>
      <w:r w:rsidR="006A69EB">
        <w:rPr>
          <w:rFonts w:cs="B Zar" w:hint="cs"/>
          <w:sz w:val="28"/>
          <w:rtl/>
        </w:rPr>
        <w:t xml:space="preserve">‌ای </w:t>
      </w:r>
      <w:r>
        <w:rPr>
          <w:rFonts w:cs="B Zar" w:hint="cs"/>
          <w:sz w:val="28"/>
          <w:rtl/>
        </w:rPr>
        <w:t xml:space="preserve">مانند نیچه وفروید با این موج همراهی کردند. </w:t>
      </w:r>
    </w:p>
    <w:p w:rsidR="00691A82" w:rsidRDefault="00691A82" w:rsidP="00AB11C2">
      <w:pPr>
        <w:contextualSpacing/>
        <w:jc w:val="both"/>
        <w:rPr>
          <w:rFonts w:cs="B Zar"/>
          <w:sz w:val="28"/>
          <w:rtl/>
        </w:rPr>
      </w:pPr>
      <w:r>
        <w:rPr>
          <w:rFonts w:cs="B Zar" w:hint="cs"/>
          <w:sz w:val="28"/>
          <w:rtl/>
        </w:rPr>
        <w:t>عده</w:t>
      </w:r>
      <w:r w:rsidR="006A69EB">
        <w:rPr>
          <w:rFonts w:cs="B Zar" w:hint="cs"/>
          <w:sz w:val="28"/>
          <w:rtl/>
        </w:rPr>
        <w:t xml:space="preserve">‌ای </w:t>
      </w:r>
      <w:r>
        <w:rPr>
          <w:rFonts w:cs="B Zar" w:hint="cs"/>
          <w:sz w:val="28"/>
          <w:rtl/>
        </w:rPr>
        <w:t>هم این موج را در فضای علوم انسانی بردند مانند جریان تاریخ گرای دیلتای.</w:t>
      </w:r>
    </w:p>
    <w:p w:rsidR="00691A82" w:rsidRDefault="00691A82" w:rsidP="00AB11C2">
      <w:pPr>
        <w:contextualSpacing/>
        <w:jc w:val="both"/>
        <w:rPr>
          <w:rFonts w:cs="B Zar"/>
          <w:sz w:val="28"/>
          <w:rtl/>
        </w:rPr>
      </w:pPr>
      <w:r>
        <w:rPr>
          <w:rFonts w:cs="B Zar" w:hint="cs"/>
          <w:sz w:val="28"/>
          <w:rtl/>
        </w:rPr>
        <w:t>از طرفی هم جریان پوزیتیویستی بود که معتقد بود آنچه واقعیت دارد، فقط در جهان فیزیکی است و ادراک هیچ چیز نیست، به همین دلیل به دنبال تحلیل</w:t>
      </w:r>
      <w:r w:rsidR="006A69EB">
        <w:rPr>
          <w:rFonts w:cs="B Zar" w:hint="cs"/>
          <w:sz w:val="28"/>
          <w:rtl/>
        </w:rPr>
        <w:t xml:space="preserve">‌های </w:t>
      </w:r>
      <w:r>
        <w:rPr>
          <w:rFonts w:cs="B Zar" w:hint="cs"/>
          <w:sz w:val="28"/>
          <w:rtl/>
        </w:rPr>
        <w:t>ماتریالیستی رفتند و ذهن را اینگونه تحلیل کردند و عصب</w:t>
      </w:r>
      <w:r w:rsidR="006A69EB">
        <w:rPr>
          <w:rFonts w:cs="B Zar" w:hint="cs"/>
          <w:sz w:val="28"/>
          <w:rtl/>
        </w:rPr>
        <w:t xml:space="preserve">‌شناسی </w:t>
      </w:r>
      <w:r>
        <w:rPr>
          <w:rFonts w:cs="B Zar" w:hint="cs"/>
          <w:sz w:val="28"/>
          <w:rtl/>
        </w:rPr>
        <w:t xml:space="preserve">شدت گرفت که معرفت در این جریان تبدیل شد  به یک شی فیزیکی که بعدا باید در فیزیولوژی ذهن آن را جستجو کرد. </w:t>
      </w:r>
    </w:p>
    <w:p w:rsidR="00691A82" w:rsidRDefault="00691A82" w:rsidP="00AB11C2">
      <w:pPr>
        <w:contextualSpacing/>
        <w:jc w:val="both"/>
        <w:rPr>
          <w:rFonts w:cs="B Zar"/>
          <w:sz w:val="28"/>
          <w:rtl/>
        </w:rPr>
      </w:pPr>
      <w:r>
        <w:rPr>
          <w:rFonts w:cs="B Zar" w:hint="cs"/>
          <w:sz w:val="28"/>
          <w:rtl/>
        </w:rPr>
        <w:t>جریان دیگر جریان اصالت روانشناسی می‌باشد تمام معرفت را به عنوان یک پدیده روانشناختی توضیح داد؛ و میل پیدا می‌کرد به جریان</w:t>
      </w:r>
      <w:r w:rsidR="006A69EB">
        <w:rPr>
          <w:rFonts w:cs="B Zar" w:hint="cs"/>
          <w:sz w:val="28"/>
          <w:rtl/>
        </w:rPr>
        <w:t xml:space="preserve">‌های </w:t>
      </w:r>
      <w:r>
        <w:rPr>
          <w:rFonts w:cs="B Zar" w:hint="cs"/>
          <w:sz w:val="28"/>
          <w:rtl/>
        </w:rPr>
        <w:t xml:space="preserve">ایده آلیستی و سوبژکتیوست که گویی جهان خارج توهم می‌باشد. </w:t>
      </w:r>
    </w:p>
    <w:p w:rsidR="00691A82" w:rsidRDefault="00691A82" w:rsidP="00AB11C2">
      <w:pPr>
        <w:contextualSpacing/>
        <w:jc w:val="both"/>
        <w:rPr>
          <w:rFonts w:cs="B Zar"/>
          <w:sz w:val="28"/>
          <w:rtl/>
        </w:rPr>
      </w:pPr>
      <w:r>
        <w:rPr>
          <w:rFonts w:cs="B Zar" w:hint="cs"/>
          <w:sz w:val="28"/>
          <w:rtl/>
        </w:rPr>
        <w:t>هوسرل با هیچ کدام موافق نبود و خواست یک دفاعی از حقیقت انجام دهد. برخی وی را آخرین پایگاه دفاع از حقیقت در غرب قلمداد کرده‌اند. خلاصه کار او را این گونه می‌توان گفت که کانت فلسفه را از علم تجربی  جدا کرد و کنار گذاشت و هوسرل خواست فلسفه را جزو علم تجربی و بلکه اساسی‌ترین علم تجربی معرفی کند.</w:t>
      </w:r>
    </w:p>
    <w:p w:rsidR="00691A82" w:rsidRDefault="00691A82" w:rsidP="00AB11C2">
      <w:pPr>
        <w:contextualSpacing/>
        <w:jc w:val="both"/>
        <w:rPr>
          <w:rFonts w:cs="B Zar"/>
          <w:sz w:val="28"/>
          <w:rtl/>
        </w:rPr>
      </w:pPr>
      <w:r>
        <w:rPr>
          <w:rFonts w:cs="B Zar" w:hint="cs"/>
          <w:sz w:val="28"/>
          <w:rtl/>
        </w:rPr>
        <w:t>او سراغ آگاهی رفت و از آگاهی شروع کرد وبه سراغ خود اشیاء رفت. مدعی شد که باید از هر پیش فرضی که من را از آگاهی خارج کند دوری کرد. اساسا آگاهی همه چیز است.آگاهی نیز به معنای این می‌باشد که وضعیتی است که در آن حضور دارم نه وضعیتی که در گذشته بوده است و یا در آینده می‌باشد. می‌گوید اولین مشکل شما این است که،  ابتدا فرض کرده اید ما در جهانی قرار گرفته ایم و جهانی خارج ما هست ودر این صورت مشکل دکارت پیش می‌آید که من چگونه به خارج خودم علم پیدا کنم؟ او گفت من هر فرضی را کنار می‌گذارم و «جهان خارج از من» یک فرض می‌باشد، من آن را کنار می‌گذارم</w:t>
      </w:r>
      <w:r w:rsidR="009B7D2F">
        <w:rPr>
          <w:rFonts w:cs="B Zar" w:hint="cs"/>
          <w:sz w:val="28"/>
          <w:rtl/>
        </w:rPr>
        <w:t xml:space="preserve"> </w:t>
      </w:r>
      <w:r>
        <w:rPr>
          <w:rFonts w:cs="B Zar" w:hint="cs"/>
          <w:sz w:val="28"/>
          <w:rtl/>
        </w:rPr>
        <w:t>و بدین معناست که جهان خارج را اپوخه کرد. اپوخه کردن یعنی هر فرضی غیر از آن واقعیتی که در آن غوطه ور هستم، را کنار می‌گذارم.</w:t>
      </w:r>
    </w:p>
    <w:p w:rsidR="00691A82" w:rsidRDefault="00691A82" w:rsidP="00AB11C2">
      <w:pPr>
        <w:contextualSpacing/>
        <w:jc w:val="both"/>
        <w:rPr>
          <w:rFonts w:cs="B Zar"/>
          <w:sz w:val="28"/>
          <w:rtl/>
        </w:rPr>
      </w:pPr>
      <w:r>
        <w:rPr>
          <w:rFonts w:cs="B Zar" w:hint="cs"/>
          <w:sz w:val="28"/>
          <w:rtl/>
        </w:rPr>
        <w:t xml:space="preserve">آگاهی همواره از چیزی است و این آگاهی همیشه متعلق دارد، در واقع، آگاهی، همواره «آگاهی از» است و این همان حیث التفاطی می‌باشد. و این بدان معناست که آگاهی حتما متعلق دارد. و متعلقش خود متعلق می‌باشد، نه اینکه یک تصویر باشد از یک شیء. در اینجا فاصله می‌گیرد با تصویر پوزیتیویست‌ها و حتی تا حدودی از تصویر خود ما. </w:t>
      </w:r>
      <w:r>
        <w:rPr>
          <w:rFonts w:cs="B Zar" w:hint="cs"/>
          <w:sz w:val="28"/>
          <w:rtl/>
        </w:rPr>
        <w:lastRenderedPageBreak/>
        <w:t>وقتی شما می‌گویید معرفت یعنی تصویری مطابق با خارج (مطابق ادبیات فلاسفه اسلامی) آگاهی معلوم بالذات(یعنی آنچه که خود آگاهی بدان تعلق گرفت) دارد قبل از اینکه معلوم بالعرض داشته باشد. هوسرل می‌گوید؛ اساسا آگاهی به چیزی تعلق می‌گیرد، آن معلوم آگاهی است و به چیزی خارج از وجود من تعلق نمی‌گیرد.در واقع در شناخت هر چیزی به خود آن چیز می‌رسیم و نه به تصویر آن، حال این شی با من است که خودیت پیدا می‌کند. مثلا آنچه که در واقع برقرار است، عوض شدن دائمی ذات اشیاء می‌باشد ولی آنچه که من می‌بینم از شی خارجی بدون تغییر می‌باشد. در واقع سوژه و ابژه دکارتی را بر می‌دارد و نزدیک می‌شود به علم حضوری خود ما. در واقع من و خارجی نیست. در شناخت هر چیزی به خود آن چیز می‌رسم نه به تصویر آن؛  اما خود آن با من است که به خودیت می‌رسد. در واقع گویا سوژه خودش را در خارج پیاده می‌نماید. مثلا اگر طبق قوانین فیزیکی یک چیزی را با سرعت تغییر دهیم ولی ما آن را ثابت می‌بینیم آیا همان چیزی که دیدم در خارج می‌باشد؟ اگر به زمان و تغییر زمان باشد باید بگوییم اشیاء در حال تغییرند، پس آگاهی ماست که این ثبوت را بر او تحمیل می‌نماید.</w:t>
      </w:r>
      <w:r w:rsidRPr="00A70D4D">
        <w:rPr>
          <w:rFonts w:hint="cs"/>
          <w:rtl/>
        </w:rPr>
        <w:t xml:space="preserve"> </w:t>
      </w:r>
    </w:p>
    <w:p w:rsidR="00691A82" w:rsidRDefault="00691A82" w:rsidP="00AB11C2">
      <w:pPr>
        <w:contextualSpacing/>
        <w:jc w:val="both"/>
        <w:rPr>
          <w:rFonts w:cs="B Zar"/>
          <w:sz w:val="28"/>
          <w:rtl/>
        </w:rPr>
      </w:pPr>
      <w:r>
        <w:rPr>
          <w:rFonts w:cs="B Zar" w:hint="cs"/>
          <w:sz w:val="28"/>
          <w:rtl/>
        </w:rPr>
        <w:t>آگاهی یک وحدت آگاهی دارد من با این وحدت خودم، وحدتی را در شی خارجی قرار می‌دهم. با این یک وحدت یک وحدت خارجی برای پدیداری قرار می‌دهیم و گرنه وحدتی را از بیرون نگرفته ایم. دقت کنید این سر «من» هم پیاده می‌شود. آیا «منِ» که همان آگاهی است، یک من تجربی است؟ من تجربی که در حال تغییر است، پس در حقیقت من یک حقیقت استعلایی هستم، که فوق این لحظات آگاهی قرار گرفته ام، از جنس آگاهی. من آن چیزی است که الانِ این من</w:t>
      </w:r>
      <w:r w:rsidR="006A69EB">
        <w:rPr>
          <w:rFonts w:cs="B Zar" w:hint="cs"/>
          <w:sz w:val="28"/>
          <w:rtl/>
        </w:rPr>
        <w:t>،</w:t>
      </w:r>
      <w:r>
        <w:rPr>
          <w:rFonts w:cs="B Zar" w:hint="cs"/>
          <w:sz w:val="28"/>
          <w:rtl/>
        </w:rPr>
        <w:t xml:space="preserve"> با من قبلی یکی است و این یک وحدتی است و این با من تجربی فرق دارد و این را من استعلایی می‌گوییم. این من، من، همان من ثابت است، (امر استعلایی یک امر ماورایی می‌باشد). پس در  واقع یک من استعلایی داریم و یک واقعیتی داریم برای این من استعلایی که این همان آگاهی می‌شود.(امر تجربی مشت پر کن می‌باشد در حالیکه امر استعلایی اینگونه نمی‌باشد، با تسامح می‌توان گفت انتزاعی، در حقیقت یک امر ماورایی است.) . در واقع اشیایی که در خارج داریم اشیاء برای من است یعنی من استعلایی این‌ها را شی کرده است.</w:t>
      </w:r>
    </w:p>
    <w:p w:rsidR="00691A82" w:rsidRDefault="00691A82" w:rsidP="00AB11C2">
      <w:pPr>
        <w:contextualSpacing/>
        <w:jc w:val="both"/>
        <w:rPr>
          <w:rFonts w:cs="B Zar"/>
          <w:sz w:val="28"/>
          <w:rtl/>
        </w:rPr>
      </w:pPr>
      <w:r>
        <w:rPr>
          <w:rFonts w:cs="B Zar" w:hint="cs"/>
          <w:sz w:val="28"/>
          <w:rtl/>
        </w:rPr>
        <w:t xml:space="preserve">هوسرل مفهوم زیست جهان را از دیلتای می‌گیرد و من در زیست جهان درک می‌کنم و زیست جهان در جایی است که آگاهی ما به آن دست می‌اندازد. ما در زیست جهان در حال درک هستیم و این من استعلایی در زیست جهان درک می‌نماید.اشیایی که من درک می‌کنم همه در زیست جهان من می‌باشند، حال اگر اشیاء همه در زیست جهان من می‌باشند و با واقعیت من واقعیت آن‌ها واقعی می‌گردد، شما چطور؟ آیا شما نیز یک من استعلایی دارید یا نه؟ و من که می‌خواهم شما را بشناسم چگونه می‌شناسم؟ آیا شمارا جزء زیست جهان خودم می‌کنم؟ به عنوان مثال، میز با ادراک من، میز می‌شود آیا «شما» نیز با ادراک من «شما» شده اید؟ یا اینکه شما، خود، یک من استعلایی دارید، </w:t>
      </w:r>
      <w:r>
        <w:rPr>
          <w:rFonts w:cs="B Zar" w:hint="cs"/>
          <w:sz w:val="28"/>
          <w:rtl/>
        </w:rPr>
        <w:lastRenderedPageBreak/>
        <w:t>که آن وحدت بخش شماست؟ دقت کنید: شی تجربی نداریم، بلکه هر شی</w:t>
      </w:r>
      <w:r w:rsidR="006A69EB">
        <w:rPr>
          <w:rFonts w:cs="B Zar" w:hint="cs"/>
          <w:sz w:val="28"/>
          <w:rtl/>
        </w:rPr>
        <w:t xml:space="preserve">‌ای </w:t>
      </w:r>
      <w:r>
        <w:rPr>
          <w:rFonts w:cs="B Zar" w:hint="cs"/>
          <w:sz w:val="28"/>
          <w:rtl/>
        </w:rPr>
        <w:t xml:space="preserve"> واقعیتی است برای من؛ و من هستم که به آن وحدت داده ام، به همین دلیل وحدت از خودش ندارد. در واقع شی در زیست جهان من می‌باشد که شیء معین شده است اما آیا شما هم به خاطر اینکه در زیست جهان من وارد شده اید، وحدت دارید یا شما خودتان یک من استعلایی دارید. </w:t>
      </w:r>
    </w:p>
    <w:p w:rsidR="00691A82" w:rsidRDefault="00691A82" w:rsidP="00AB11C2">
      <w:pPr>
        <w:contextualSpacing/>
        <w:jc w:val="both"/>
        <w:rPr>
          <w:rFonts w:cs="B Zar"/>
          <w:sz w:val="28"/>
          <w:rtl/>
        </w:rPr>
      </w:pPr>
      <w:r>
        <w:rPr>
          <w:rFonts w:cs="B Zar" w:hint="cs"/>
          <w:sz w:val="28"/>
          <w:rtl/>
        </w:rPr>
        <w:t>پس خلاصه حرف هوسرل این شد که آگاهی در «زیست جهان» و با «حیث التفاتی» محقق می‌شود و معرفت حقیقی را باید در این آگاهی جستجو کرد. پس واقعیات و اشیای جهان همگی جهانِ من و متعلق آگاهیِ من می‌باشند و همه اشیاء وحدتشان را از من می‌گیرند یعنی وحدت آگاهی من وحدت را روی متعلق آگاهی (ابژه) قرار می‌دهد؛ آیا این در مورد سایر انسانها هم صادق است</w:t>
      </w:r>
      <w:r w:rsidRPr="001C67A5">
        <w:rPr>
          <w:rFonts w:hint="cs"/>
          <w:rtl/>
        </w:rPr>
        <w:t xml:space="preserve"> </w:t>
      </w:r>
      <w:r w:rsidRPr="001C67A5">
        <w:rPr>
          <w:rFonts w:cs="B Zar" w:hint="cs"/>
          <w:sz w:val="28"/>
          <w:rtl/>
        </w:rPr>
        <w:t>و</w:t>
      </w:r>
      <w:r w:rsidRPr="001C67A5">
        <w:rPr>
          <w:rFonts w:cs="B Zar"/>
          <w:sz w:val="28"/>
          <w:rtl/>
        </w:rPr>
        <w:t xml:space="preserve"> </w:t>
      </w:r>
      <w:r w:rsidRPr="001C67A5">
        <w:rPr>
          <w:rFonts w:cs="B Zar" w:hint="cs"/>
          <w:sz w:val="28"/>
          <w:rtl/>
        </w:rPr>
        <w:t>در</w:t>
      </w:r>
      <w:r w:rsidRPr="001C67A5">
        <w:rPr>
          <w:rFonts w:cs="B Zar"/>
          <w:sz w:val="28"/>
          <w:rtl/>
        </w:rPr>
        <w:t xml:space="preserve"> </w:t>
      </w:r>
      <w:r w:rsidRPr="001C67A5">
        <w:rPr>
          <w:rFonts w:cs="B Zar" w:hint="cs"/>
          <w:sz w:val="28"/>
          <w:rtl/>
        </w:rPr>
        <w:t>زیست</w:t>
      </w:r>
      <w:r w:rsidRPr="001C67A5">
        <w:rPr>
          <w:rFonts w:cs="B Zar"/>
          <w:sz w:val="28"/>
          <w:rtl/>
        </w:rPr>
        <w:t xml:space="preserve"> </w:t>
      </w:r>
      <w:r w:rsidRPr="001C67A5">
        <w:rPr>
          <w:rFonts w:cs="B Zar" w:hint="cs"/>
          <w:sz w:val="28"/>
          <w:rtl/>
        </w:rPr>
        <w:t>جهان</w:t>
      </w:r>
      <w:r w:rsidRPr="001C67A5">
        <w:rPr>
          <w:rFonts w:cs="B Zar"/>
          <w:sz w:val="28"/>
          <w:rtl/>
        </w:rPr>
        <w:t xml:space="preserve"> </w:t>
      </w:r>
      <w:r w:rsidRPr="001C67A5">
        <w:rPr>
          <w:rFonts w:cs="B Zar" w:hint="cs"/>
          <w:sz w:val="28"/>
          <w:rtl/>
        </w:rPr>
        <w:t>من</w:t>
      </w:r>
      <w:r w:rsidRPr="001C67A5">
        <w:rPr>
          <w:rFonts w:cs="B Zar"/>
          <w:sz w:val="28"/>
          <w:rtl/>
        </w:rPr>
        <w:t xml:space="preserve"> </w:t>
      </w:r>
      <w:r w:rsidRPr="001C67A5">
        <w:rPr>
          <w:rFonts w:cs="B Zar" w:hint="cs"/>
          <w:sz w:val="28"/>
          <w:rtl/>
        </w:rPr>
        <w:t>است</w:t>
      </w:r>
      <w:r w:rsidRPr="001C67A5">
        <w:rPr>
          <w:rFonts w:cs="B Zar"/>
          <w:sz w:val="28"/>
          <w:rtl/>
        </w:rPr>
        <w:t xml:space="preserve"> </w:t>
      </w:r>
      <w:r w:rsidRPr="001C67A5">
        <w:rPr>
          <w:rFonts w:cs="B Zar" w:hint="cs"/>
          <w:sz w:val="28"/>
          <w:rtl/>
        </w:rPr>
        <w:t>که</w:t>
      </w:r>
      <w:r w:rsidRPr="001C67A5">
        <w:rPr>
          <w:rFonts w:cs="B Zar"/>
          <w:sz w:val="28"/>
          <w:rtl/>
        </w:rPr>
        <w:t xml:space="preserve"> </w:t>
      </w:r>
      <w:r>
        <w:rPr>
          <w:rFonts w:cs="B Zar" w:hint="cs"/>
          <w:sz w:val="28"/>
          <w:rtl/>
        </w:rPr>
        <w:t>آنها وحدت یافته‌اند یا آنها هم یک من استعلایی دارند. شما یک من استعلایی دارید که با آن وحدت پیدا کردید، یا شما بوسیله من ابژه واحد شده اید و در این صورت وحدتی برای خود ندارید این یک معضلی را تفکر هوسرل ایجاد می‌کند که خود وی تقلای فراوانی برای غلبه بر آن کرد.</w:t>
      </w:r>
      <w:r w:rsidRPr="001C67A5">
        <w:rPr>
          <w:rFonts w:cs="B Zar" w:hint="cs"/>
          <w:sz w:val="28"/>
          <w:rtl/>
        </w:rPr>
        <w:t>و</w:t>
      </w:r>
      <w:r w:rsidRPr="001C67A5">
        <w:rPr>
          <w:rFonts w:cs="B Zar"/>
          <w:sz w:val="28"/>
          <w:rtl/>
        </w:rPr>
        <w:t xml:space="preserve"> </w:t>
      </w:r>
      <w:r w:rsidRPr="001C67A5">
        <w:rPr>
          <w:rFonts w:cs="B Zar" w:hint="cs"/>
          <w:sz w:val="28"/>
          <w:rtl/>
        </w:rPr>
        <w:t>از</w:t>
      </w:r>
      <w:r w:rsidRPr="001C67A5">
        <w:rPr>
          <w:rFonts w:cs="B Zar"/>
          <w:sz w:val="28"/>
          <w:rtl/>
        </w:rPr>
        <w:t xml:space="preserve"> </w:t>
      </w:r>
      <w:r w:rsidRPr="001C67A5">
        <w:rPr>
          <w:rFonts w:cs="B Zar" w:hint="cs"/>
          <w:sz w:val="28"/>
          <w:rtl/>
        </w:rPr>
        <w:t>این</w:t>
      </w:r>
      <w:r w:rsidRPr="001C67A5">
        <w:rPr>
          <w:rFonts w:cs="B Zar"/>
          <w:sz w:val="28"/>
          <w:rtl/>
        </w:rPr>
        <w:t xml:space="preserve"> </w:t>
      </w:r>
      <w:r w:rsidRPr="001C67A5">
        <w:rPr>
          <w:rFonts w:cs="B Zar" w:hint="cs"/>
          <w:sz w:val="28"/>
          <w:rtl/>
        </w:rPr>
        <w:t>جاست</w:t>
      </w:r>
      <w:r w:rsidRPr="001C67A5">
        <w:rPr>
          <w:rFonts w:cs="B Zar"/>
          <w:sz w:val="28"/>
          <w:rtl/>
        </w:rPr>
        <w:t xml:space="preserve"> </w:t>
      </w:r>
      <w:r w:rsidRPr="001C67A5">
        <w:rPr>
          <w:rFonts w:cs="B Zar" w:hint="cs"/>
          <w:sz w:val="28"/>
          <w:rtl/>
        </w:rPr>
        <w:t>که</w:t>
      </w:r>
      <w:r w:rsidRPr="001C67A5">
        <w:rPr>
          <w:rFonts w:cs="B Zar"/>
          <w:sz w:val="28"/>
          <w:rtl/>
        </w:rPr>
        <w:t xml:space="preserve"> </w:t>
      </w:r>
      <w:r w:rsidRPr="001C67A5">
        <w:rPr>
          <w:rFonts w:cs="B Zar" w:hint="cs"/>
          <w:sz w:val="28"/>
          <w:rtl/>
        </w:rPr>
        <w:t>شوتس</w:t>
      </w:r>
      <w:r w:rsidRPr="001C67A5">
        <w:rPr>
          <w:rFonts w:cs="B Zar"/>
          <w:sz w:val="28"/>
          <w:rtl/>
        </w:rPr>
        <w:t xml:space="preserve"> </w:t>
      </w:r>
      <w:r w:rsidRPr="001C67A5">
        <w:rPr>
          <w:rFonts w:cs="B Zar" w:hint="cs"/>
          <w:sz w:val="28"/>
          <w:rtl/>
        </w:rPr>
        <w:t>شروع</w:t>
      </w:r>
      <w:r>
        <w:rPr>
          <w:rFonts w:cs="B Zar"/>
          <w:sz w:val="28"/>
          <w:rtl/>
        </w:rPr>
        <w:t xml:space="preserve"> می‌</w:t>
      </w:r>
      <w:r w:rsidRPr="001C67A5">
        <w:rPr>
          <w:rFonts w:cs="B Zar" w:hint="cs"/>
          <w:sz w:val="28"/>
          <w:rtl/>
        </w:rPr>
        <w:t>شود</w:t>
      </w:r>
      <w:r w:rsidRPr="001C67A5">
        <w:rPr>
          <w:rFonts w:cs="B Zar"/>
          <w:sz w:val="28"/>
          <w:rtl/>
        </w:rPr>
        <w:t>.</w:t>
      </w:r>
    </w:p>
    <w:p w:rsidR="00691A82" w:rsidRDefault="00691A82" w:rsidP="00AB11C2">
      <w:pPr>
        <w:contextualSpacing/>
        <w:jc w:val="both"/>
        <w:rPr>
          <w:rFonts w:cs="B Zar"/>
          <w:sz w:val="28"/>
          <w:rtl/>
        </w:rPr>
      </w:pPr>
      <w:r>
        <w:rPr>
          <w:rFonts w:cs="B Zar" w:hint="cs"/>
          <w:sz w:val="28"/>
          <w:rtl/>
        </w:rPr>
        <w:t>اکنون به سه جمله درباره هوسرل از زبان کنوبلاخ دقت کنید: جمله اول مقدمه است و دو جمله بعدی آنجایی که شوتس دارد از هوسرل استفاده می‌کند:</w:t>
      </w:r>
    </w:p>
    <w:p w:rsidR="00691A82" w:rsidRDefault="00691A82" w:rsidP="00AB11C2">
      <w:pPr>
        <w:contextualSpacing/>
        <w:jc w:val="both"/>
        <w:rPr>
          <w:rFonts w:cs="B Zar"/>
          <w:sz w:val="28"/>
          <w:rtl/>
        </w:rPr>
      </w:pPr>
      <w:r>
        <w:rPr>
          <w:rFonts w:cs="B Zar" w:hint="cs"/>
          <w:sz w:val="28"/>
          <w:rtl/>
        </w:rPr>
        <w:t>1) هوسرل، متمایز با درک متعارف از پدیدار</w:t>
      </w:r>
      <w:r w:rsidR="006A69EB">
        <w:rPr>
          <w:rFonts w:cs="B Zar" w:hint="cs"/>
          <w:sz w:val="28"/>
          <w:rtl/>
        </w:rPr>
        <w:t xml:space="preserve">‌شناسی </w:t>
      </w:r>
      <w:r>
        <w:rPr>
          <w:rFonts w:cs="B Zar" w:hint="cs"/>
          <w:sz w:val="28"/>
          <w:rtl/>
        </w:rPr>
        <w:t xml:space="preserve">که پدیده را بیشتر بر اساس شکل ظاهری آن تقسیم بندی می‌نمود [یعنی تلقی کانتی از این مفهوم] </w:t>
      </w:r>
      <w:r w:rsidR="006A69EB">
        <w:rPr>
          <w:rFonts w:cs="B Zar" w:hint="cs"/>
          <w:sz w:val="28"/>
          <w:rtl/>
        </w:rPr>
        <w:t>،</w:t>
      </w:r>
      <w:r>
        <w:rPr>
          <w:rFonts w:cs="B Zar" w:hint="cs"/>
          <w:sz w:val="28"/>
          <w:rtl/>
        </w:rPr>
        <w:t xml:space="preserve"> از روش دقیقی برای تقسیم پدیده‌ها استفاده نمود.[یعنی تقسیم‌بندی (مقوله‌بندی) پدیده‌ها</w:t>
      </w:r>
      <w:r w:rsidR="006A69EB">
        <w:rPr>
          <w:rFonts w:cs="B Zar" w:hint="cs"/>
          <w:sz w:val="28"/>
          <w:rtl/>
        </w:rPr>
        <w:t>،</w:t>
      </w:r>
      <w:r>
        <w:rPr>
          <w:rFonts w:cs="B Zar" w:hint="cs"/>
          <w:sz w:val="28"/>
          <w:rtl/>
        </w:rPr>
        <w:t xml:space="preserve"> نه بر اساس پدیدارشناسی کانتی]</w:t>
      </w:r>
    </w:p>
    <w:p w:rsidR="00691A82" w:rsidRDefault="00691A82" w:rsidP="00AB11C2">
      <w:pPr>
        <w:contextualSpacing/>
        <w:jc w:val="both"/>
        <w:rPr>
          <w:rFonts w:cs="B Zar"/>
          <w:sz w:val="28"/>
          <w:rtl/>
        </w:rPr>
      </w:pPr>
      <w:r>
        <w:rPr>
          <w:rFonts w:cs="B Zar" w:hint="cs"/>
          <w:sz w:val="28"/>
          <w:rtl/>
        </w:rPr>
        <w:t>2) او نخست درصدد بررسی فعالیت‌های آگاهانه اختیاری و غیراختیاری بود و می‌خواست بداند که این فعالیتها چه سهمی دارند در آنچه تجربی، واقعی و موجود می‌نامیم. [ به زبان ساده، می‌خواست آگاهی چه سهمی در آنچه واقعی می‌دانیم دارد]</w:t>
      </w:r>
    </w:p>
    <w:p w:rsidR="00691A82" w:rsidRDefault="00691A82" w:rsidP="00AB11C2">
      <w:pPr>
        <w:contextualSpacing/>
        <w:jc w:val="both"/>
        <w:rPr>
          <w:rFonts w:cs="B Zar"/>
          <w:sz w:val="28"/>
          <w:rtl/>
        </w:rPr>
      </w:pPr>
      <w:r>
        <w:rPr>
          <w:rFonts w:cs="B Zar" w:hint="cs"/>
          <w:sz w:val="28"/>
          <w:rtl/>
        </w:rPr>
        <w:t>3) هوسرل به بررسی «اشتراک بین‌الاذهان» بسیار علاقه داشت. او می‌خواست بفهمد که آگاهی فرد چگونه با آگاهی دیگری گره میخورد؟ [یعنی نسبت آگاهی من با شما چگونه خواهد شد؟ بعد بلافاصله می‌گوید:] شوتس در مشربی مشابه به همین مسئله علاقه داشت.</w:t>
      </w:r>
    </w:p>
    <w:p w:rsidR="00691A82" w:rsidRDefault="00691A82" w:rsidP="00AB11C2">
      <w:pPr>
        <w:pStyle w:val="Heading2"/>
        <w:contextualSpacing/>
        <w:rPr>
          <w:rtl/>
        </w:rPr>
      </w:pPr>
      <w:bookmarkStart w:id="80" w:name="_Toc470366264"/>
      <w:r>
        <w:rPr>
          <w:rFonts w:hint="cs"/>
          <w:rtl/>
        </w:rPr>
        <w:t>خلاصه کار شوتس از حیث نسبتش با گذشتگانش</w:t>
      </w:r>
      <w:bookmarkEnd w:id="80"/>
    </w:p>
    <w:p w:rsidR="00691A82" w:rsidRPr="00C01323" w:rsidRDefault="00691A82" w:rsidP="00AB11C2">
      <w:pPr>
        <w:contextualSpacing/>
        <w:jc w:val="both"/>
        <w:rPr>
          <w:rFonts w:cs="B Zar"/>
          <w:b/>
          <w:bCs/>
          <w:sz w:val="28"/>
          <w:rtl/>
        </w:rPr>
      </w:pPr>
      <w:r>
        <w:rPr>
          <w:rFonts w:cs="B Zar" w:hint="cs"/>
          <w:sz w:val="28"/>
          <w:rtl/>
        </w:rPr>
        <w:t>مطلب ما این است که شوتس چه تغییری داد در هوسرل و چه تغییری در وبر داد؟</w:t>
      </w:r>
      <w:r w:rsidRPr="00C01323">
        <w:rPr>
          <w:rFonts w:cs="B Zar" w:hint="cs"/>
          <w:b/>
          <w:bCs/>
          <w:sz w:val="28"/>
          <w:rtl/>
        </w:rPr>
        <w:t xml:space="preserve"> </w:t>
      </w:r>
    </w:p>
    <w:p w:rsidR="00691A82" w:rsidRDefault="00691A82" w:rsidP="00AB11C2">
      <w:pPr>
        <w:pStyle w:val="Heading3"/>
        <w:bidi/>
        <w:contextualSpacing/>
        <w:rPr>
          <w:rtl/>
        </w:rPr>
      </w:pPr>
      <w:bookmarkStart w:id="81" w:name="_Toc470366265"/>
      <w:r>
        <w:rPr>
          <w:rFonts w:hint="cs"/>
          <w:rtl/>
        </w:rPr>
        <w:lastRenderedPageBreak/>
        <w:t>الف) در ادامه هوسرل</w:t>
      </w:r>
      <w:bookmarkEnd w:id="81"/>
    </w:p>
    <w:p w:rsidR="00691A82" w:rsidRDefault="00691A82" w:rsidP="00AB11C2">
      <w:pPr>
        <w:contextualSpacing/>
        <w:jc w:val="both"/>
        <w:rPr>
          <w:rFonts w:cs="B Zar"/>
          <w:sz w:val="28"/>
          <w:rtl/>
        </w:rPr>
      </w:pPr>
      <w:r>
        <w:rPr>
          <w:rFonts w:cs="B Zar" w:hint="cs"/>
          <w:sz w:val="28"/>
          <w:rtl/>
        </w:rPr>
        <w:t>مسئله: «دیگری» قرار است متعلق آگاهی من قرار گیرد.</w:t>
      </w:r>
    </w:p>
    <w:p w:rsidR="00691A82" w:rsidRDefault="00691A82" w:rsidP="00AB11C2">
      <w:pPr>
        <w:contextualSpacing/>
        <w:jc w:val="both"/>
        <w:rPr>
          <w:rFonts w:cs="B Zar"/>
          <w:sz w:val="28"/>
          <w:rtl/>
        </w:rPr>
      </w:pPr>
      <w:r>
        <w:rPr>
          <w:rFonts w:cs="B Zar" w:hint="cs"/>
          <w:sz w:val="28"/>
          <w:rtl/>
        </w:rPr>
        <w:t>شوتس کارش را در هوسرل اینگونه شروع کرد که چگونه «دیگری» متعلق آگاهی من قرار می‌گیرد؟</w:t>
      </w:r>
    </w:p>
    <w:p w:rsidR="00691A82" w:rsidRDefault="00691A82" w:rsidP="00AB11C2">
      <w:pPr>
        <w:contextualSpacing/>
        <w:jc w:val="both"/>
        <w:rPr>
          <w:rFonts w:cs="B Zar"/>
          <w:sz w:val="28"/>
          <w:rtl/>
        </w:rPr>
      </w:pPr>
      <w:r>
        <w:rPr>
          <w:rFonts w:cs="B Zar" w:hint="cs"/>
          <w:sz w:val="28"/>
          <w:rtl/>
        </w:rPr>
        <w:t>از آینه سان کولی(دیگری را به عنوان مدرک در نظر گرفته می‌شود و به افق او می‌روم و اینکه دیگری از کنش ما چه برداشتی می‌کند و بعد بر اساس برداشت او بر می‌گردم و کنش می‌کنم، پس در واقع کنش من و آگاهی من که در زیست جهان من رخ می‌دهد بگونه</w:t>
      </w:r>
      <w:r w:rsidR="006A69EB">
        <w:rPr>
          <w:rFonts w:cs="B Zar" w:hint="cs"/>
          <w:sz w:val="28"/>
          <w:rtl/>
        </w:rPr>
        <w:t xml:space="preserve">‌ای </w:t>
      </w:r>
      <w:r>
        <w:rPr>
          <w:rFonts w:cs="B Zar" w:hint="cs"/>
          <w:sz w:val="28"/>
          <w:rtl/>
        </w:rPr>
        <w:t>بر می‌گردد به دیگری) استفاده نمود، بر اساس اثر آینه سان کولی «دیگری» را وارد ارتباط با من می‌کند، در این صورت ثمره</w:t>
      </w:r>
      <w:r w:rsidR="00F43B76">
        <w:rPr>
          <w:rFonts w:cs="B Zar" w:hint="cs"/>
          <w:sz w:val="28"/>
          <w:rtl/>
        </w:rPr>
        <w:t>‌اش</w:t>
      </w:r>
      <w:r w:rsidR="009A7646">
        <w:rPr>
          <w:rFonts w:cs="B Zar" w:hint="cs"/>
          <w:sz w:val="28"/>
          <w:rtl/>
        </w:rPr>
        <w:t xml:space="preserve"> </w:t>
      </w:r>
      <w:r>
        <w:rPr>
          <w:rFonts w:cs="B Zar" w:hint="cs"/>
          <w:sz w:val="28"/>
          <w:rtl/>
        </w:rPr>
        <w:t xml:space="preserve">می‌شود که آگاهی ریشه در واقعیت اجتماعی پیدا می‌کند. شوتس آگاهی را طوری شرح می‌دهد که ریشه در واقعیت اجتماعی دارد و محض نیست و </w:t>
      </w:r>
      <w:r w:rsidRPr="00C01323">
        <w:rPr>
          <w:rFonts w:cs="B Zar" w:hint="cs"/>
          <w:sz w:val="28"/>
          <w:rtl/>
        </w:rPr>
        <w:t>در</w:t>
      </w:r>
      <w:r w:rsidRPr="00C01323">
        <w:rPr>
          <w:rFonts w:cs="B Zar"/>
          <w:sz w:val="28"/>
          <w:rtl/>
        </w:rPr>
        <w:t xml:space="preserve"> </w:t>
      </w:r>
      <w:r w:rsidRPr="00C01323">
        <w:rPr>
          <w:rFonts w:cs="B Zar" w:hint="cs"/>
          <w:sz w:val="28"/>
          <w:rtl/>
        </w:rPr>
        <w:t>واقع</w:t>
      </w:r>
      <w:r w:rsidRPr="00C01323">
        <w:rPr>
          <w:rFonts w:cs="B Zar"/>
          <w:sz w:val="28"/>
          <w:rtl/>
        </w:rPr>
        <w:t xml:space="preserve"> </w:t>
      </w:r>
      <w:r w:rsidRPr="00C01323">
        <w:rPr>
          <w:rFonts w:cs="B Zar" w:hint="cs"/>
          <w:sz w:val="28"/>
          <w:rtl/>
        </w:rPr>
        <w:t>شوتس</w:t>
      </w:r>
      <w:r w:rsidRPr="00C01323">
        <w:rPr>
          <w:rFonts w:cs="B Zar"/>
          <w:sz w:val="28"/>
          <w:rtl/>
        </w:rPr>
        <w:t xml:space="preserve"> </w:t>
      </w:r>
      <w:r w:rsidRPr="00C01323">
        <w:rPr>
          <w:rFonts w:cs="B Zar" w:hint="cs"/>
          <w:sz w:val="28"/>
          <w:rtl/>
        </w:rPr>
        <w:t>پروژه</w:t>
      </w:r>
      <w:r w:rsidRPr="00C01323">
        <w:rPr>
          <w:rFonts w:cs="B Zar"/>
          <w:sz w:val="28"/>
          <w:rtl/>
        </w:rPr>
        <w:t xml:space="preserve"> </w:t>
      </w:r>
      <w:r w:rsidRPr="00C01323">
        <w:rPr>
          <w:rFonts w:cs="B Zar" w:hint="cs"/>
          <w:sz w:val="28"/>
          <w:rtl/>
        </w:rPr>
        <w:t>هوسرل</w:t>
      </w:r>
      <w:r w:rsidRPr="00C01323">
        <w:rPr>
          <w:rFonts w:cs="B Zar"/>
          <w:sz w:val="28"/>
          <w:rtl/>
        </w:rPr>
        <w:t xml:space="preserve"> (</w:t>
      </w:r>
      <w:r w:rsidRPr="00C01323">
        <w:rPr>
          <w:rFonts w:cs="B Zar" w:hint="cs"/>
          <w:sz w:val="28"/>
          <w:rtl/>
        </w:rPr>
        <w:t>در</w:t>
      </w:r>
      <w:r w:rsidRPr="00C01323">
        <w:rPr>
          <w:rFonts w:cs="B Zar"/>
          <w:sz w:val="28"/>
          <w:rtl/>
        </w:rPr>
        <w:t xml:space="preserve"> </w:t>
      </w:r>
      <w:r w:rsidRPr="00C01323">
        <w:rPr>
          <w:rFonts w:cs="B Zar" w:hint="cs"/>
          <w:sz w:val="28"/>
          <w:rtl/>
        </w:rPr>
        <w:t>حل</w:t>
      </w:r>
      <w:r w:rsidRPr="00C01323">
        <w:rPr>
          <w:rFonts w:cs="B Zar"/>
          <w:sz w:val="28"/>
          <w:rtl/>
        </w:rPr>
        <w:t xml:space="preserve"> </w:t>
      </w:r>
      <w:r w:rsidRPr="00C01323">
        <w:rPr>
          <w:rFonts w:cs="B Zar" w:hint="cs"/>
          <w:sz w:val="28"/>
          <w:rtl/>
        </w:rPr>
        <w:t>مشکل</w:t>
      </w:r>
      <w:r w:rsidRPr="00C01323">
        <w:rPr>
          <w:rFonts w:cs="B Zar"/>
          <w:sz w:val="28"/>
          <w:rtl/>
        </w:rPr>
        <w:t xml:space="preserve"> </w:t>
      </w:r>
      <w:r w:rsidRPr="00C01323">
        <w:rPr>
          <w:rFonts w:cs="B Zar" w:hint="cs"/>
          <w:sz w:val="28"/>
          <w:rtl/>
        </w:rPr>
        <w:t>شناخت</w:t>
      </w:r>
      <w:r w:rsidRPr="00C01323">
        <w:rPr>
          <w:rFonts w:cs="B Zar"/>
          <w:sz w:val="28"/>
          <w:rtl/>
        </w:rPr>
        <w:t xml:space="preserve">) </w:t>
      </w:r>
      <w:r w:rsidRPr="00C01323">
        <w:rPr>
          <w:rFonts w:cs="B Zar" w:hint="cs"/>
          <w:sz w:val="28"/>
          <w:rtl/>
        </w:rPr>
        <w:t>را</w:t>
      </w:r>
      <w:r w:rsidRPr="00C01323">
        <w:rPr>
          <w:rFonts w:cs="B Zar"/>
          <w:sz w:val="28"/>
          <w:rtl/>
        </w:rPr>
        <w:t xml:space="preserve"> </w:t>
      </w:r>
      <w:r w:rsidRPr="00C01323">
        <w:rPr>
          <w:rFonts w:cs="B Zar" w:hint="cs"/>
          <w:sz w:val="28"/>
          <w:rtl/>
        </w:rPr>
        <w:t>به</w:t>
      </w:r>
      <w:r w:rsidRPr="00C01323">
        <w:rPr>
          <w:rFonts w:cs="B Zar"/>
          <w:sz w:val="28"/>
          <w:rtl/>
        </w:rPr>
        <w:t xml:space="preserve"> </w:t>
      </w:r>
      <w:r w:rsidRPr="00C01323">
        <w:rPr>
          <w:rFonts w:cs="B Zar" w:hint="cs"/>
          <w:sz w:val="28"/>
          <w:rtl/>
        </w:rPr>
        <w:t>بن</w:t>
      </w:r>
      <w:r w:rsidRPr="00C01323">
        <w:rPr>
          <w:rFonts w:cs="B Zar"/>
          <w:sz w:val="28"/>
          <w:rtl/>
        </w:rPr>
        <w:t xml:space="preserve"> </w:t>
      </w:r>
      <w:r w:rsidRPr="00C01323">
        <w:rPr>
          <w:rFonts w:cs="B Zar" w:hint="cs"/>
          <w:sz w:val="28"/>
          <w:rtl/>
        </w:rPr>
        <w:t>بست</w:t>
      </w:r>
      <w:r w:rsidRPr="00C01323">
        <w:rPr>
          <w:rFonts w:cs="B Zar"/>
          <w:sz w:val="28"/>
          <w:rtl/>
        </w:rPr>
        <w:t xml:space="preserve"> </w:t>
      </w:r>
      <w:r w:rsidRPr="00C01323">
        <w:rPr>
          <w:rFonts w:cs="B Zar" w:hint="cs"/>
          <w:sz w:val="28"/>
          <w:rtl/>
        </w:rPr>
        <w:t>می‌رساند</w:t>
      </w:r>
      <w:r>
        <w:rPr>
          <w:rFonts w:cs="B Zar" w:hint="cs"/>
          <w:sz w:val="28"/>
          <w:rtl/>
        </w:rPr>
        <w:t>.</w:t>
      </w:r>
      <w:r w:rsidRPr="005E5882">
        <w:rPr>
          <w:rFonts w:cs="B Zar" w:hint="cs"/>
          <w:sz w:val="28"/>
          <w:rtl/>
        </w:rPr>
        <w:t xml:space="preserve"> </w:t>
      </w:r>
      <w:r>
        <w:rPr>
          <w:rFonts w:cs="B Zar" w:hint="cs"/>
          <w:sz w:val="28"/>
          <w:rtl/>
        </w:rPr>
        <w:t xml:space="preserve">هوسرل اول واقعیت را عین آگاهی قرار می‌دهد و شرح شوتس از آگاهی، و محض و ناب نبودن آن، سبب بن بست هوسرل می‌شود. هوسرل آگاهی را به زیست جهان برد که آن را خالص و محض کند (به افق علم حضوری ما نزدیک کند) و شوتس این زیست جهان را در ارتباط با دیگری قرار می‌دهد. وقتی در ارتباط دیگری قرار گرفت خود زیست جهان پدیده اجتماعی می‌شود، در این صورت آگاهی </w:t>
      </w:r>
      <w:r>
        <w:rPr>
          <w:rFonts w:ascii="Times New Roman" w:hAnsi="Times New Roman" w:cs="Times New Roman" w:hint="cs"/>
          <w:sz w:val="28"/>
          <w:rtl/>
        </w:rPr>
        <w:t>–</w:t>
      </w:r>
      <w:r>
        <w:rPr>
          <w:rFonts w:cs="B Zar" w:hint="cs"/>
          <w:sz w:val="28"/>
          <w:rtl/>
        </w:rPr>
        <w:t xml:space="preserve"> به وجهی که هوسرل بدنبال آن بود که امری باشد که خود واقعیت را نشان دهد - باقی نمی‌ماند. در واقع شوتس لوازم حرف هوسرل را بیرون کشید که بوسیله آن می‌توان نشان داد پروژه هوسرل نا موفق بوده است. البته شوتس دغدغه حقیقت و صدق و این امور را ندارد.</w:t>
      </w:r>
    </w:p>
    <w:p w:rsidR="00691A82" w:rsidRDefault="00691A82" w:rsidP="00AB11C2">
      <w:pPr>
        <w:pStyle w:val="Heading3"/>
        <w:bidi/>
        <w:contextualSpacing/>
        <w:rPr>
          <w:rtl/>
        </w:rPr>
      </w:pPr>
      <w:bookmarkStart w:id="82" w:name="_Toc470366266"/>
      <w:r>
        <w:rPr>
          <w:rFonts w:hint="cs"/>
          <w:rtl/>
        </w:rPr>
        <w:t>ب) در زاویه وبر</w:t>
      </w:r>
      <w:bookmarkEnd w:id="82"/>
    </w:p>
    <w:p w:rsidR="00691A82" w:rsidRDefault="00691A82" w:rsidP="00AB11C2">
      <w:pPr>
        <w:contextualSpacing/>
        <w:jc w:val="both"/>
        <w:rPr>
          <w:rFonts w:cs="B Zar"/>
          <w:sz w:val="28"/>
          <w:rtl/>
        </w:rPr>
      </w:pPr>
      <w:r>
        <w:rPr>
          <w:rFonts w:cs="B Zar" w:hint="cs"/>
          <w:sz w:val="28"/>
          <w:rtl/>
        </w:rPr>
        <w:t>پراگماتیست از وبر کمک گرفتند تا بتوانند معرفت و کنش را یکی کنند، پراگماتیست‌ها معرفت و عمل را که فی حد نفسه یکی می‌</w:t>
      </w:r>
      <w:r w:rsidR="000C4A4B">
        <w:rPr>
          <w:rFonts w:cs="B Zar" w:hint="cs"/>
          <w:sz w:val="28"/>
          <w:rtl/>
        </w:rPr>
        <w:t>دانستن</w:t>
      </w:r>
      <w:r>
        <w:rPr>
          <w:rFonts w:cs="B Zar" w:hint="cs"/>
          <w:sz w:val="28"/>
          <w:rtl/>
        </w:rPr>
        <w:t>د، در حیث اجتماعی کنش متقابل را باز کردند و از درون کنش، معرفت بوجود آمد. در فضای پراگماتیسم، دیدیم که معرفت، «کنش به تعویق افتاده» می‌باشد. اما مشکل اینجاست که اگر معرفت «کنش به تعویق افتاده» باشد، جامعه</w:t>
      </w:r>
      <w:r w:rsidR="006A69EB">
        <w:rPr>
          <w:rFonts w:cs="B Zar" w:hint="cs"/>
          <w:sz w:val="28"/>
          <w:rtl/>
        </w:rPr>
        <w:t xml:space="preserve">‌شناسی </w:t>
      </w:r>
      <w:r>
        <w:rPr>
          <w:rFonts w:cs="B Zar" w:hint="cs"/>
          <w:sz w:val="28"/>
          <w:rtl/>
        </w:rPr>
        <w:t>معرفت می‌خواهد از «کنش</w:t>
      </w:r>
      <w:r w:rsidR="006A69EB">
        <w:rPr>
          <w:rFonts w:cs="B Zar" w:hint="cs"/>
          <w:sz w:val="28"/>
          <w:rtl/>
        </w:rPr>
        <w:t xml:space="preserve">‌های </w:t>
      </w:r>
      <w:r>
        <w:rPr>
          <w:rFonts w:cs="B Zar" w:hint="cs"/>
          <w:sz w:val="28"/>
          <w:rtl/>
        </w:rPr>
        <w:t>انجام گرفته» بحث کند و یا «کنش</w:t>
      </w:r>
      <w:r w:rsidR="006A69EB">
        <w:rPr>
          <w:rFonts w:cs="B Zar" w:hint="cs"/>
          <w:sz w:val="28"/>
          <w:rtl/>
        </w:rPr>
        <w:t xml:space="preserve">‌هایی </w:t>
      </w:r>
      <w:r>
        <w:rPr>
          <w:rFonts w:cs="B Zar" w:hint="cs"/>
          <w:sz w:val="28"/>
          <w:rtl/>
        </w:rPr>
        <w:t>که هنوز انجام نشده است»؟ (جامعه</w:t>
      </w:r>
      <w:r w:rsidR="006A69EB">
        <w:rPr>
          <w:rFonts w:cs="B Zar" w:hint="cs"/>
          <w:sz w:val="28"/>
          <w:rtl/>
        </w:rPr>
        <w:t xml:space="preserve">‌شناسی </w:t>
      </w:r>
      <w:r>
        <w:rPr>
          <w:rFonts w:cs="B Zar" w:hint="cs"/>
          <w:sz w:val="28"/>
          <w:rtl/>
        </w:rPr>
        <w:t>معرفت، واقعیت را با معرفت یکی می‌نمود، و جامعه</w:t>
      </w:r>
      <w:r w:rsidR="006A69EB">
        <w:rPr>
          <w:rFonts w:cs="B Zar" w:hint="cs"/>
          <w:sz w:val="28"/>
          <w:rtl/>
        </w:rPr>
        <w:t xml:space="preserve">‌شناسی </w:t>
      </w:r>
      <w:r>
        <w:rPr>
          <w:rFonts w:cs="B Zar" w:hint="cs"/>
          <w:sz w:val="28"/>
          <w:rtl/>
        </w:rPr>
        <w:t>معرفت برای بررسی معرفت بدنبال واقعیت اجتماعی می‌رود، حال کدام واقعیت اجتماعی؟ واقعیت اجتماعی که نیامده است؟ یا واقعیت اجتماعی که  هست؟)</w:t>
      </w:r>
    </w:p>
    <w:p w:rsidR="00691A82" w:rsidRDefault="00691A82" w:rsidP="00AB11C2">
      <w:pPr>
        <w:contextualSpacing/>
        <w:jc w:val="both"/>
        <w:rPr>
          <w:rFonts w:cs="B Zar"/>
          <w:sz w:val="28"/>
          <w:rtl/>
        </w:rPr>
      </w:pPr>
      <w:r>
        <w:rPr>
          <w:rFonts w:cs="B Zar" w:hint="cs"/>
          <w:sz w:val="28"/>
          <w:rtl/>
        </w:rPr>
        <w:t>در نتیجه شوتس باید تحلیلی نماید که «کنش انجام شده» را بحث نماید و نه کنش به تعویق افتاده، پس باید شرحی از معرفت بدهد که معرفت</w:t>
      </w:r>
      <w:r w:rsidR="009A7646">
        <w:rPr>
          <w:rFonts w:cs="B Zar" w:hint="cs"/>
          <w:sz w:val="28"/>
          <w:rtl/>
        </w:rPr>
        <w:t>،</w:t>
      </w:r>
      <w:r>
        <w:rPr>
          <w:rFonts w:cs="B Zar" w:hint="cs"/>
          <w:sz w:val="28"/>
          <w:rtl/>
        </w:rPr>
        <w:t xml:space="preserve"> کنش انجام شده بشود و اینجاست که دوباره رجوعی به وبر می‌کند.</w:t>
      </w:r>
    </w:p>
    <w:p w:rsidR="00691A82" w:rsidRDefault="00691A82" w:rsidP="00AB11C2">
      <w:pPr>
        <w:contextualSpacing/>
        <w:jc w:val="both"/>
        <w:rPr>
          <w:rFonts w:cs="B Zar"/>
          <w:sz w:val="28"/>
          <w:rtl/>
        </w:rPr>
      </w:pPr>
      <w:r>
        <w:rPr>
          <w:rFonts w:cs="B Zar" w:hint="cs"/>
          <w:sz w:val="28"/>
          <w:rtl/>
        </w:rPr>
        <w:lastRenderedPageBreak/>
        <w:t>طبق توضیح کنوبلاخ، شوتس متوجه شده که وبر به دو مطلب توجه ننمود، اول اینکه در ادبیات وبر، مرزی بین دو گونه کنش وجودندارد: کنش بمنزله جریان کنش و کنش بمنزله انجام کنش(به تعبیر دیگر کنش به معنای تولید و کنش به معنای محصول) و دوم اینکه مرزی میان کنش خود و دیگری(تجربه خود و دیگری) وجود ندارد.</w:t>
      </w:r>
    </w:p>
    <w:p w:rsidR="00691A82" w:rsidRDefault="00691A82" w:rsidP="00AB11C2">
      <w:pPr>
        <w:contextualSpacing/>
        <w:jc w:val="both"/>
        <w:rPr>
          <w:rFonts w:cs="B Zar"/>
          <w:sz w:val="28"/>
          <w:rtl/>
        </w:rPr>
      </w:pPr>
      <w:r>
        <w:rPr>
          <w:rFonts w:cs="B Zar" w:hint="cs"/>
          <w:sz w:val="28"/>
          <w:rtl/>
        </w:rPr>
        <w:t>در حقیقت خطاب به وبر می‌گوید، کنش را یک کاسه در نظر گرفتی در حالی یک کنش در جریان داریم و یک کنش به نتیجه رسیده و یک کنش خود داریم و کنش دیگری، یعنی وبر به گونه</w:t>
      </w:r>
      <w:r w:rsidR="006A69EB">
        <w:rPr>
          <w:rFonts w:cs="B Zar" w:hint="cs"/>
          <w:sz w:val="28"/>
          <w:rtl/>
        </w:rPr>
        <w:t xml:space="preserve">‌ای </w:t>
      </w:r>
      <w:r>
        <w:rPr>
          <w:rFonts w:cs="B Zar" w:hint="cs"/>
          <w:sz w:val="28"/>
          <w:rtl/>
        </w:rPr>
        <w:t>شرح داد که کنش دیگری مورد توجه واقع نشد، در حالیکه در بحث اجتماعی کنش متقابل می‌باشد. شوتس دیگری را باتوجه به اثر آینه سان مید وارد بازی کنش من می‌کند و بدان می‌پردازد.</w:t>
      </w:r>
    </w:p>
    <w:p w:rsidR="00691A82" w:rsidRDefault="00691A82" w:rsidP="00AB11C2">
      <w:pPr>
        <w:pBdr>
          <w:bottom w:val="single" w:sz="4" w:space="18" w:color="auto"/>
        </w:pBdr>
        <w:contextualSpacing/>
        <w:jc w:val="both"/>
        <w:rPr>
          <w:rFonts w:cs="B Zar"/>
          <w:sz w:val="28"/>
          <w:rtl/>
        </w:rPr>
      </w:pPr>
      <w:r>
        <w:rPr>
          <w:rFonts w:cs="B Zar" w:hint="cs"/>
          <w:sz w:val="28"/>
          <w:rtl/>
        </w:rPr>
        <w:t xml:space="preserve">نکته مهم این است که اگر پذیرفتیم دو کنش داریم، کنش در جریان </w:t>
      </w:r>
      <w:r w:rsidRPr="00500AC8">
        <w:rPr>
          <w:rFonts w:cs="B Zar"/>
          <w:sz w:val="28"/>
          <w:rtl/>
        </w:rPr>
        <w:t>(</w:t>
      </w:r>
      <w:r w:rsidRPr="00500AC8">
        <w:rPr>
          <w:rFonts w:cs="B Zar" w:hint="cs"/>
          <w:sz w:val="28"/>
          <w:rtl/>
        </w:rPr>
        <w:t>کنش</w:t>
      </w:r>
      <w:r w:rsidRPr="00500AC8">
        <w:rPr>
          <w:rFonts w:cs="B Zar"/>
          <w:sz w:val="28"/>
          <w:rtl/>
        </w:rPr>
        <w:t xml:space="preserve"> </w:t>
      </w:r>
      <w:r w:rsidRPr="00500AC8">
        <w:rPr>
          <w:rFonts w:cs="B Zar" w:hint="cs"/>
          <w:sz w:val="28"/>
          <w:rtl/>
        </w:rPr>
        <w:t>به</w:t>
      </w:r>
      <w:r w:rsidRPr="00500AC8">
        <w:rPr>
          <w:rFonts w:cs="B Zar"/>
          <w:sz w:val="28"/>
          <w:rtl/>
        </w:rPr>
        <w:t xml:space="preserve"> </w:t>
      </w:r>
      <w:r w:rsidRPr="00500AC8">
        <w:rPr>
          <w:rFonts w:cs="B Zar" w:hint="cs"/>
          <w:sz w:val="28"/>
          <w:rtl/>
        </w:rPr>
        <w:t>معنای</w:t>
      </w:r>
      <w:r w:rsidRPr="00500AC8">
        <w:rPr>
          <w:rFonts w:cs="B Zar"/>
          <w:sz w:val="28"/>
          <w:rtl/>
        </w:rPr>
        <w:t xml:space="preserve"> </w:t>
      </w:r>
      <w:r w:rsidRPr="00500AC8">
        <w:rPr>
          <w:rFonts w:cs="B Zar" w:hint="cs"/>
          <w:sz w:val="28"/>
          <w:rtl/>
        </w:rPr>
        <w:t>تولید</w:t>
      </w:r>
      <w:r>
        <w:rPr>
          <w:rFonts w:cs="B Zar" w:hint="cs"/>
          <w:sz w:val="28"/>
          <w:rtl/>
        </w:rPr>
        <w:t xml:space="preserve">) و کنش به نتیجه رسیده </w:t>
      </w:r>
      <w:r w:rsidRPr="00500AC8">
        <w:rPr>
          <w:rFonts w:cs="B Zar"/>
          <w:sz w:val="28"/>
          <w:rtl/>
        </w:rPr>
        <w:t>(</w:t>
      </w:r>
      <w:r w:rsidRPr="00500AC8">
        <w:rPr>
          <w:rFonts w:cs="B Zar" w:hint="cs"/>
          <w:sz w:val="28"/>
          <w:rtl/>
        </w:rPr>
        <w:t>کنش</w:t>
      </w:r>
      <w:r w:rsidRPr="00500AC8">
        <w:rPr>
          <w:rFonts w:cs="B Zar"/>
          <w:sz w:val="28"/>
          <w:rtl/>
        </w:rPr>
        <w:t xml:space="preserve"> </w:t>
      </w:r>
      <w:r w:rsidRPr="00500AC8">
        <w:rPr>
          <w:rFonts w:cs="B Zar" w:hint="cs"/>
          <w:sz w:val="28"/>
          <w:rtl/>
        </w:rPr>
        <w:t>به</w:t>
      </w:r>
      <w:r w:rsidRPr="00500AC8">
        <w:rPr>
          <w:rFonts w:cs="B Zar"/>
          <w:sz w:val="28"/>
          <w:rtl/>
        </w:rPr>
        <w:t xml:space="preserve"> </w:t>
      </w:r>
      <w:r w:rsidRPr="00500AC8">
        <w:rPr>
          <w:rFonts w:cs="B Zar" w:hint="cs"/>
          <w:sz w:val="28"/>
          <w:rtl/>
        </w:rPr>
        <w:t>معنای</w:t>
      </w:r>
      <w:r w:rsidRPr="00500AC8">
        <w:rPr>
          <w:rFonts w:cs="B Zar"/>
          <w:sz w:val="28"/>
          <w:rtl/>
        </w:rPr>
        <w:t xml:space="preserve"> </w:t>
      </w:r>
      <w:r w:rsidRPr="00500AC8">
        <w:rPr>
          <w:rFonts w:cs="B Zar" w:hint="cs"/>
          <w:sz w:val="28"/>
          <w:rtl/>
        </w:rPr>
        <w:t>محصول</w:t>
      </w:r>
      <w:r w:rsidRPr="00500AC8">
        <w:rPr>
          <w:rFonts w:cs="B Zar"/>
          <w:sz w:val="28"/>
          <w:rtl/>
        </w:rPr>
        <w:t>)</w:t>
      </w:r>
      <w:r>
        <w:rPr>
          <w:rFonts w:cs="B Zar" w:hint="cs"/>
          <w:sz w:val="28"/>
          <w:rtl/>
        </w:rPr>
        <w:t>، ثمره</w:t>
      </w:r>
      <w:r w:rsidR="006A69EB">
        <w:rPr>
          <w:rFonts w:cs="B Zar" w:hint="cs"/>
          <w:sz w:val="28"/>
          <w:rtl/>
        </w:rPr>
        <w:t xml:space="preserve">‌ای </w:t>
      </w:r>
      <w:r>
        <w:rPr>
          <w:rFonts w:cs="B Zar" w:hint="cs"/>
          <w:sz w:val="28"/>
          <w:rtl/>
        </w:rPr>
        <w:t xml:space="preserve">که دارد این است که می‌توانیم از «کنش به انجام رسیده» بحث کنیم. </w:t>
      </w:r>
    </w:p>
    <w:p w:rsidR="00691A82" w:rsidRDefault="00691A82" w:rsidP="00AB11C2">
      <w:pPr>
        <w:pBdr>
          <w:bottom w:val="single" w:sz="4" w:space="18" w:color="auto"/>
        </w:pBdr>
        <w:contextualSpacing/>
        <w:rPr>
          <w:rFonts w:cs="B Zar"/>
          <w:sz w:val="28"/>
          <w:rtl/>
        </w:rPr>
      </w:pPr>
      <w:r w:rsidRPr="00500AC8">
        <w:rPr>
          <w:rFonts w:cs="B Zar" w:hint="cs"/>
          <w:sz w:val="28"/>
          <w:rtl/>
        </w:rPr>
        <w:t>شوتس</w:t>
      </w:r>
      <w:r w:rsidRPr="00500AC8">
        <w:rPr>
          <w:rFonts w:cs="B Zar"/>
          <w:sz w:val="28"/>
          <w:rtl/>
        </w:rPr>
        <w:t xml:space="preserve"> </w:t>
      </w:r>
      <w:r w:rsidRPr="00500AC8">
        <w:rPr>
          <w:rFonts w:cs="B Zar" w:hint="cs"/>
          <w:sz w:val="28"/>
          <w:rtl/>
        </w:rPr>
        <w:t>می‌گوید</w:t>
      </w:r>
      <w:r w:rsidRPr="00500AC8">
        <w:rPr>
          <w:rFonts w:cs="B Zar"/>
          <w:sz w:val="28"/>
          <w:rtl/>
        </w:rPr>
        <w:t xml:space="preserve"> </w:t>
      </w:r>
      <w:r w:rsidRPr="00500AC8">
        <w:rPr>
          <w:rFonts w:cs="B Zar" w:hint="cs"/>
          <w:sz w:val="28"/>
          <w:rtl/>
        </w:rPr>
        <w:t>درجامعه</w:t>
      </w:r>
      <w:r w:rsidR="006A69EB">
        <w:rPr>
          <w:rFonts w:cs="B Zar"/>
          <w:sz w:val="28"/>
          <w:rtl/>
        </w:rPr>
        <w:t xml:space="preserve">‌شناسی </w:t>
      </w:r>
      <w:r w:rsidRPr="00500AC8">
        <w:rPr>
          <w:rFonts w:cs="B Zar" w:hint="cs"/>
          <w:sz w:val="28"/>
          <w:rtl/>
        </w:rPr>
        <w:t>معرفت</w:t>
      </w:r>
      <w:r w:rsidRPr="00500AC8">
        <w:rPr>
          <w:rFonts w:cs="B Zar"/>
          <w:sz w:val="28"/>
          <w:rtl/>
        </w:rPr>
        <w:t xml:space="preserve"> </w:t>
      </w:r>
      <w:r w:rsidRPr="00500AC8">
        <w:rPr>
          <w:rFonts w:cs="B Zar" w:hint="cs"/>
          <w:sz w:val="28"/>
          <w:rtl/>
        </w:rPr>
        <w:t>سراغ</w:t>
      </w:r>
      <w:r w:rsidRPr="00500AC8">
        <w:rPr>
          <w:rFonts w:cs="B Zar"/>
          <w:sz w:val="28"/>
          <w:rtl/>
        </w:rPr>
        <w:t xml:space="preserve"> </w:t>
      </w:r>
      <w:r w:rsidRPr="00500AC8">
        <w:rPr>
          <w:rFonts w:cs="B Zar" w:hint="cs"/>
          <w:sz w:val="28"/>
          <w:rtl/>
        </w:rPr>
        <w:t>کنش</w:t>
      </w:r>
      <w:r w:rsidRPr="00500AC8">
        <w:rPr>
          <w:rFonts w:cs="B Zar"/>
          <w:sz w:val="28"/>
          <w:rtl/>
        </w:rPr>
        <w:t xml:space="preserve"> </w:t>
      </w:r>
      <w:r w:rsidRPr="00500AC8">
        <w:rPr>
          <w:rFonts w:cs="B Zar" w:hint="cs"/>
          <w:sz w:val="28"/>
          <w:rtl/>
        </w:rPr>
        <w:t>به</w:t>
      </w:r>
      <w:r w:rsidRPr="00500AC8">
        <w:rPr>
          <w:rFonts w:cs="B Zar"/>
          <w:sz w:val="28"/>
          <w:rtl/>
        </w:rPr>
        <w:t xml:space="preserve"> </w:t>
      </w:r>
      <w:r w:rsidRPr="00500AC8">
        <w:rPr>
          <w:rFonts w:cs="B Zar" w:hint="cs"/>
          <w:sz w:val="28"/>
          <w:rtl/>
        </w:rPr>
        <w:t>معنای</w:t>
      </w:r>
      <w:r w:rsidRPr="00500AC8">
        <w:rPr>
          <w:rFonts w:cs="B Zar"/>
          <w:sz w:val="28"/>
          <w:rtl/>
        </w:rPr>
        <w:t xml:space="preserve"> </w:t>
      </w:r>
      <w:r w:rsidRPr="00500AC8">
        <w:rPr>
          <w:rFonts w:cs="B Zar" w:hint="cs"/>
          <w:sz w:val="28"/>
          <w:rtl/>
        </w:rPr>
        <w:t>محصول</w:t>
      </w:r>
      <w:r w:rsidRPr="00500AC8">
        <w:rPr>
          <w:rFonts w:cs="B Zar"/>
          <w:sz w:val="28"/>
          <w:rtl/>
        </w:rPr>
        <w:t xml:space="preserve"> </w:t>
      </w:r>
      <w:r w:rsidRPr="00500AC8">
        <w:rPr>
          <w:rFonts w:cs="B Zar" w:hint="cs"/>
          <w:sz w:val="28"/>
          <w:rtl/>
        </w:rPr>
        <w:t>می‌رویم</w:t>
      </w:r>
      <w:r w:rsidRPr="00500AC8">
        <w:rPr>
          <w:rFonts w:cs="B Zar"/>
          <w:sz w:val="28"/>
          <w:rtl/>
        </w:rPr>
        <w:t xml:space="preserve"> </w:t>
      </w:r>
      <w:r w:rsidRPr="00500AC8">
        <w:rPr>
          <w:rFonts w:cs="B Zar" w:hint="cs"/>
          <w:sz w:val="28"/>
          <w:rtl/>
        </w:rPr>
        <w:t>در</w:t>
      </w:r>
      <w:r w:rsidRPr="00500AC8">
        <w:rPr>
          <w:rFonts w:cs="B Zar"/>
          <w:sz w:val="28"/>
          <w:rtl/>
        </w:rPr>
        <w:t xml:space="preserve"> </w:t>
      </w:r>
      <w:r w:rsidRPr="00500AC8">
        <w:rPr>
          <w:rFonts w:cs="B Zar" w:hint="cs"/>
          <w:sz w:val="28"/>
          <w:rtl/>
        </w:rPr>
        <w:t>حالیکه</w:t>
      </w:r>
      <w:r w:rsidRPr="00500AC8">
        <w:rPr>
          <w:rFonts w:cs="B Zar"/>
          <w:sz w:val="28"/>
          <w:rtl/>
        </w:rPr>
        <w:t xml:space="preserve"> </w:t>
      </w:r>
      <w:r w:rsidRPr="00500AC8">
        <w:rPr>
          <w:rFonts w:cs="B Zar" w:hint="cs"/>
          <w:sz w:val="28"/>
          <w:rtl/>
        </w:rPr>
        <w:t>وبر</w:t>
      </w:r>
      <w:r w:rsidRPr="00500AC8">
        <w:rPr>
          <w:rFonts w:cs="B Zar"/>
          <w:sz w:val="28"/>
          <w:rtl/>
        </w:rPr>
        <w:t xml:space="preserve"> </w:t>
      </w:r>
      <w:r w:rsidRPr="00500AC8">
        <w:rPr>
          <w:rFonts w:cs="B Zar" w:hint="cs"/>
          <w:sz w:val="28"/>
          <w:rtl/>
        </w:rPr>
        <w:t>بدنبال</w:t>
      </w:r>
      <w:r w:rsidRPr="00500AC8">
        <w:rPr>
          <w:rFonts w:cs="B Zar"/>
          <w:sz w:val="28"/>
          <w:rtl/>
        </w:rPr>
        <w:t xml:space="preserve"> </w:t>
      </w:r>
      <w:r w:rsidRPr="00500AC8">
        <w:rPr>
          <w:rFonts w:cs="B Zar" w:hint="cs"/>
          <w:sz w:val="28"/>
          <w:rtl/>
        </w:rPr>
        <w:t>کنش</w:t>
      </w:r>
      <w:r w:rsidRPr="00500AC8">
        <w:rPr>
          <w:rFonts w:cs="B Zar"/>
          <w:sz w:val="28"/>
          <w:rtl/>
        </w:rPr>
        <w:t xml:space="preserve"> </w:t>
      </w:r>
      <w:r w:rsidRPr="00500AC8">
        <w:rPr>
          <w:rFonts w:cs="B Zar" w:hint="cs"/>
          <w:sz w:val="28"/>
          <w:rtl/>
        </w:rPr>
        <w:t>به</w:t>
      </w:r>
      <w:r w:rsidRPr="00500AC8">
        <w:rPr>
          <w:rFonts w:cs="B Zar"/>
          <w:sz w:val="28"/>
          <w:rtl/>
        </w:rPr>
        <w:t xml:space="preserve"> </w:t>
      </w:r>
      <w:r w:rsidRPr="00500AC8">
        <w:rPr>
          <w:rFonts w:cs="B Zar" w:hint="cs"/>
          <w:sz w:val="28"/>
          <w:rtl/>
        </w:rPr>
        <w:t>معنای</w:t>
      </w:r>
      <w:r w:rsidRPr="00500AC8">
        <w:rPr>
          <w:rFonts w:cs="B Zar"/>
          <w:sz w:val="28"/>
          <w:rtl/>
        </w:rPr>
        <w:t xml:space="preserve"> </w:t>
      </w:r>
      <w:r w:rsidRPr="00500AC8">
        <w:rPr>
          <w:rFonts w:cs="B Zar" w:hint="cs"/>
          <w:sz w:val="28"/>
          <w:rtl/>
        </w:rPr>
        <w:t>تولید</w:t>
      </w:r>
      <w:r w:rsidRPr="00500AC8">
        <w:rPr>
          <w:rFonts w:cs="B Zar"/>
          <w:sz w:val="28"/>
          <w:rtl/>
        </w:rPr>
        <w:t xml:space="preserve"> </w:t>
      </w:r>
      <w:r w:rsidRPr="00500AC8">
        <w:rPr>
          <w:rFonts w:cs="B Zar" w:hint="cs"/>
          <w:sz w:val="28"/>
          <w:rtl/>
        </w:rPr>
        <w:t>رفت</w:t>
      </w:r>
      <w:r>
        <w:rPr>
          <w:rFonts w:cs="B Zar" w:hint="cs"/>
          <w:sz w:val="28"/>
          <w:rtl/>
        </w:rPr>
        <w:t>.</w:t>
      </w:r>
    </w:p>
    <w:p w:rsidR="00691A82" w:rsidRDefault="00691A82" w:rsidP="00AB11C2">
      <w:pPr>
        <w:pBdr>
          <w:bottom w:val="single" w:sz="4" w:space="18" w:color="auto"/>
        </w:pBdr>
        <w:contextualSpacing/>
        <w:rPr>
          <w:rFonts w:cs="B Zar"/>
          <w:sz w:val="28"/>
          <w:rtl/>
        </w:rPr>
      </w:pPr>
      <w:r>
        <w:rPr>
          <w:rFonts w:cs="B Zar" w:hint="cs"/>
          <w:sz w:val="28"/>
          <w:rtl/>
        </w:rPr>
        <w:t xml:space="preserve">خلاصه اینکه در پراگماتیسم، معرفت کنش در آینده بود در حالی که باید از کنش انجام شده بحث می‌شد و شوتس علاوه بر این کار، این کنش انجام شده را در بستر واقعیت اجتماعیِ حاصل شده ردیابی کرد تا معرفت همان واقعیت شود </w:t>
      </w:r>
      <w:r w:rsidRPr="00500AC8">
        <w:rPr>
          <w:rFonts w:cs="B Zar"/>
          <w:sz w:val="28"/>
          <w:rtl/>
        </w:rPr>
        <w:t>.</w:t>
      </w:r>
      <w:r>
        <w:rPr>
          <w:rStyle w:val="FootnoteReference"/>
          <w:rFonts w:cs="B Zar"/>
          <w:sz w:val="28"/>
          <w:rtl/>
        </w:rPr>
        <w:footnoteReference w:id="28"/>
      </w:r>
    </w:p>
    <w:p w:rsidR="00691A82" w:rsidRDefault="00691A82" w:rsidP="00AB11C2">
      <w:pPr>
        <w:contextualSpacing/>
        <w:jc w:val="both"/>
        <w:rPr>
          <w:rFonts w:cs="B Zar"/>
          <w:b/>
          <w:bCs/>
          <w:sz w:val="28"/>
          <w:rtl/>
        </w:rPr>
      </w:pPr>
    </w:p>
    <w:p w:rsidR="00691A82" w:rsidRDefault="00691A82" w:rsidP="00AB11C2">
      <w:pPr>
        <w:pStyle w:val="Heading2"/>
        <w:contextualSpacing/>
        <w:rPr>
          <w:rtl/>
        </w:rPr>
      </w:pPr>
      <w:bookmarkStart w:id="83" w:name="_Toc470366267"/>
      <w:r>
        <w:rPr>
          <w:rFonts w:hint="cs"/>
          <w:rtl/>
        </w:rPr>
        <w:lastRenderedPageBreak/>
        <w:t xml:space="preserve">سیر تفصیلی </w:t>
      </w:r>
      <w:r w:rsidRPr="00C01323">
        <w:rPr>
          <w:rFonts w:hint="cs"/>
          <w:rtl/>
        </w:rPr>
        <w:t>کار</w:t>
      </w:r>
      <w:r>
        <w:rPr>
          <w:rFonts w:hint="cs"/>
          <w:rtl/>
        </w:rPr>
        <w:t xml:space="preserve"> شوتس به گزارش کنوبلاخ</w:t>
      </w:r>
      <w:bookmarkEnd w:id="83"/>
    </w:p>
    <w:p w:rsidR="00691A82" w:rsidRPr="00F27F70" w:rsidRDefault="00691A82" w:rsidP="00AB11C2">
      <w:pPr>
        <w:contextualSpacing/>
        <w:jc w:val="both"/>
        <w:rPr>
          <w:rFonts w:cs="B Zar"/>
          <w:sz w:val="28"/>
          <w:rtl/>
        </w:rPr>
      </w:pPr>
      <w:r w:rsidRPr="00F27F70">
        <w:rPr>
          <w:rFonts w:cs="B Zar" w:hint="cs"/>
          <w:sz w:val="28"/>
          <w:rtl/>
        </w:rPr>
        <w:t>ب</w:t>
      </w:r>
      <w:r>
        <w:rPr>
          <w:rFonts w:cs="B Zar" w:hint="cs"/>
          <w:sz w:val="28"/>
          <w:rtl/>
        </w:rPr>
        <w:t>ا این توضیح کلی اکنون می‌توانیم کاری که شوتس انجام داد را معرفی کنیم. به نظر می‌رسد آقای کنوبلاخ این کار را در پنج گام توضیح داده است ولو چنین تفکیکی نکرده اما برای سهولت فهم کتاب این تفکیک خوب است:</w:t>
      </w:r>
    </w:p>
    <w:p w:rsidR="00691A82" w:rsidRPr="00F27F70" w:rsidRDefault="00691A82" w:rsidP="00AB11C2">
      <w:pPr>
        <w:pStyle w:val="Heading3"/>
        <w:bidi/>
        <w:contextualSpacing/>
        <w:rPr>
          <w:rtl/>
        </w:rPr>
      </w:pPr>
      <w:bookmarkStart w:id="84" w:name="_Toc470366268"/>
      <w:r w:rsidRPr="00BE04E8">
        <w:rPr>
          <w:rFonts w:hint="cs"/>
          <w:rtl/>
        </w:rPr>
        <w:t>گام اول</w:t>
      </w:r>
      <w:r>
        <w:rPr>
          <w:rFonts w:hint="cs"/>
          <w:rtl/>
        </w:rPr>
        <w:t xml:space="preserve">: </w:t>
      </w:r>
      <w:r w:rsidRPr="00F27F70">
        <w:rPr>
          <w:rFonts w:hint="cs"/>
          <w:rtl/>
        </w:rPr>
        <w:t>استفاده از هوسرل</w:t>
      </w:r>
      <w:bookmarkEnd w:id="84"/>
    </w:p>
    <w:p w:rsidR="00691A82" w:rsidRDefault="00691A82" w:rsidP="00AB11C2">
      <w:pPr>
        <w:contextualSpacing/>
        <w:rPr>
          <w:rFonts w:cs="B Zar"/>
          <w:sz w:val="28"/>
          <w:rtl/>
        </w:rPr>
      </w:pPr>
      <w:r>
        <w:rPr>
          <w:rFonts w:cs="B Zar" w:hint="cs"/>
          <w:sz w:val="28"/>
          <w:rtl/>
        </w:rPr>
        <w:t>نکته اصلی در هوسرل این بود که آگاهی همواره جهت‌گیری به چیزی دارد. هنگامی که تجربه</w:t>
      </w:r>
      <w:r w:rsidR="006A69EB">
        <w:rPr>
          <w:rFonts w:cs="B Zar" w:hint="cs"/>
          <w:sz w:val="28"/>
          <w:rtl/>
        </w:rPr>
        <w:t xml:space="preserve">‌ای </w:t>
      </w:r>
      <w:r>
        <w:rPr>
          <w:rFonts w:cs="B Zar" w:hint="cs"/>
          <w:sz w:val="28"/>
          <w:rtl/>
        </w:rPr>
        <w:t>را از سر می‌گذرانیم و یا کنشی انجام می‌دهیم،</w:t>
      </w:r>
      <w:r>
        <w:rPr>
          <w:rStyle w:val="FootnoteReference"/>
          <w:rFonts w:cs="B Zar"/>
          <w:sz w:val="28"/>
          <w:rtl/>
        </w:rPr>
        <w:footnoteReference w:id="29"/>
      </w:r>
      <w:r>
        <w:rPr>
          <w:rFonts w:cs="B Zar" w:hint="cs"/>
          <w:sz w:val="28"/>
          <w:rtl/>
        </w:rPr>
        <w:t xml:space="preserve"> یک آگاهی در کار است که این آگاهی به سمت چیزی می‌باشد. پس در کنش و تجربه، همواره با چیزی ارتباط برقرار می‌شود، لذا همواره واقعیت، واقعیت برای ماست؛ واقعیت آن گونه‌ای است که مورد تجربه یا کنش ما قرار گرفته است.</w:t>
      </w:r>
    </w:p>
    <w:p w:rsidR="00691A82" w:rsidRDefault="00691A82" w:rsidP="00AB11C2">
      <w:pPr>
        <w:contextualSpacing/>
        <w:rPr>
          <w:rFonts w:cs="B Zar"/>
          <w:sz w:val="28"/>
          <w:rtl/>
        </w:rPr>
      </w:pPr>
      <w:r>
        <w:rPr>
          <w:rFonts w:cs="B Zar" w:hint="cs"/>
          <w:sz w:val="28"/>
          <w:rtl/>
        </w:rPr>
        <w:t>حال شوتس اینگونه از هوسرل استفاده می‌نماید، هنگامی که به چیزی آگاهی پیدا کنیم، ابتدا آن را تفکیک و دسته بندی می‌نماییم،  قسمت</w:t>
      </w:r>
      <w:r w:rsidR="006A69EB">
        <w:rPr>
          <w:rFonts w:cs="B Zar" w:hint="cs"/>
          <w:sz w:val="28"/>
          <w:rtl/>
        </w:rPr>
        <w:t xml:space="preserve">‌های </w:t>
      </w:r>
      <w:r>
        <w:rPr>
          <w:rFonts w:cs="B Zar" w:hint="cs"/>
          <w:sz w:val="28"/>
          <w:rtl/>
        </w:rPr>
        <w:t>مهم را اخذ می‌کنیم و قسمت</w:t>
      </w:r>
      <w:r w:rsidR="006A69EB">
        <w:rPr>
          <w:rFonts w:cs="B Zar" w:hint="cs"/>
          <w:sz w:val="28"/>
          <w:rtl/>
        </w:rPr>
        <w:t xml:space="preserve">‌های </w:t>
      </w:r>
      <w:r>
        <w:rPr>
          <w:rFonts w:cs="B Zar" w:hint="cs"/>
          <w:sz w:val="28"/>
          <w:rtl/>
        </w:rPr>
        <w:t>غیر مهم را رها می‌نماییم. مثلا هنگامی که با پدیده</w:t>
      </w:r>
      <w:r w:rsidR="006A69EB">
        <w:rPr>
          <w:rFonts w:cs="B Zar" w:hint="cs"/>
          <w:sz w:val="28"/>
          <w:rtl/>
        </w:rPr>
        <w:t xml:space="preserve">‌ای </w:t>
      </w:r>
      <w:r>
        <w:rPr>
          <w:rFonts w:cs="B Zar" w:hint="cs"/>
          <w:sz w:val="28"/>
          <w:rtl/>
        </w:rPr>
        <w:t>مانند دیوار مواجه می‌شویم، سفت بودن یک جنبه از آن می‌باشد و سفید بودن جنبه دیگر آن، و ... . و ما از میان این دهها جنبه‌ای که این واقعیتی که بر ما پدیدار شده، دارد، به «دیوار» بودنش توجه کرده‌ایم. پس ما هنگام مواجه با دیوار انتزاعی انجام دادیم، این بدان معناست که جنبه</w:t>
      </w:r>
      <w:r w:rsidR="006A69EB">
        <w:rPr>
          <w:rFonts w:cs="B Zar" w:hint="cs"/>
          <w:sz w:val="28"/>
          <w:rtl/>
        </w:rPr>
        <w:t xml:space="preserve">‌های </w:t>
      </w:r>
      <w:r>
        <w:rPr>
          <w:rFonts w:cs="B Zar" w:hint="cs"/>
          <w:sz w:val="28"/>
          <w:rtl/>
        </w:rPr>
        <w:t>کم اهمیت را کنار گذاشتیم و جنبه</w:t>
      </w:r>
      <w:r w:rsidR="006A69EB">
        <w:rPr>
          <w:rFonts w:cs="B Zar" w:hint="cs"/>
          <w:sz w:val="28"/>
          <w:rtl/>
        </w:rPr>
        <w:t xml:space="preserve">‌ای </w:t>
      </w:r>
      <w:r>
        <w:rPr>
          <w:rFonts w:cs="B Zar" w:hint="cs"/>
          <w:sz w:val="28"/>
          <w:rtl/>
        </w:rPr>
        <w:t>که اهمیت بیشتری دارد پررنگ نمودیم.</w:t>
      </w:r>
    </w:p>
    <w:p w:rsidR="00691A82" w:rsidRDefault="00691A82" w:rsidP="00AB11C2">
      <w:pPr>
        <w:contextualSpacing/>
        <w:rPr>
          <w:rFonts w:cs="B Zar"/>
          <w:sz w:val="28"/>
          <w:rtl/>
        </w:rPr>
      </w:pPr>
      <w:r>
        <w:rPr>
          <w:rFonts w:cs="B Zar" w:hint="cs"/>
          <w:sz w:val="28"/>
          <w:rtl/>
        </w:rPr>
        <w:t xml:space="preserve">به عبارت دیگر می‌توان گفت در هنگام ارتباط دادنِ این تجربه زیسته با آنچه در حافظه بوده (ذخیره معرفتی موجود در زیست‌جهانِ من) دو کار انجام گرفته است: انتزاع (یعنی جنبه‌های مختلف این واقعیت تجربه شده را از هم متمایز کردن) و آرمانی کردن (یعنی نوعی ارزش‌گذاری روی این جنبه‌ها: برخی از این جنبه‌ها را مهم </w:t>
      </w:r>
      <w:r w:rsidR="000C4A4B">
        <w:rPr>
          <w:rFonts w:cs="B Zar" w:hint="cs"/>
          <w:sz w:val="28"/>
          <w:rtl/>
        </w:rPr>
        <w:t>دانستن</w:t>
      </w:r>
      <w:r>
        <w:rPr>
          <w:rFonts w:cs="B Zar" w:hint="cs"/>
          <w:sz w:val="28"/>
          <w:rtl/>
        </w:rPr>
        <w:t xml:space="preserve">و برخی را بی‌اهمیت </w:t>
      </w:r>
      <w:r w:rsidR="000C4A4B">
        <w:rPr>
          <w:rFonts w:cs="B Zar" w:hint="cs"/>
          <w:sz w:val="28"/>
          <w:rtl/>
        </w:rPr>
        <w:t>دانستن</w:t>
      </w:r>
      <w:r>
        <w:rPr>
          <w:rFonts w:cs="B Zar" w:hint="cs"/>
          <w:sz w:val="28"/>
          <w:rtl/>
        </w:rPr>
        <w:t>). به عبارت دیگر، شی که در مقابل ما می‌باشد ابتدا در آن جنبه</w:t>
      </w:r>
      <w:r w:rsidR="006A69EB">
        <w:rPr>
          <w:rFonts w:cs="B Zar" w:hint="cs"/>
          <w:sz w:val="28"/>
          <w:rtl/>
        </w:rPr>
        <w:t xml:space="preserve">‌های </w:t>
      </w:r>
      <w:r>
        <w:rPr>
          <w:rFonts w:cs="B Zar" w:hint="cs"/>
          <w:sz w:val="28"/>
          <w:rtl/>
        </w:rPr>
        <w:t>مختلف ایجاد می‌کنیم و سپس به جنبه</w:t>
      </w:r>
      <w:r w:rsidR="006A69EB">
        <w:rPr>
          <w:rFonts w:cs="B Zar" w:hint="cs"/>
          <w:sz w:val="28"/>
          <w:rtl/>
        </w:rPr>
        <w:t xml:space="preserve">‌های </w:t>
      </w:r>
      <w:r>
        <w:rPr>
          <w:rFonts w:cs="B Zar" w:hint="cs"/>
          <w:sz w:val="28"/>
          <w:rtl/>
        </w:rPr>
        <w:t xml:space="preserve">کم اهمیت توجه نمی‌نماییم. </w:t>
      </w:r>
    </w:p>
    <w:p w:rsidR="00691A82" w:rsidRDefault="00691A82" w:rsidP="00AB11C2">
      <w:pPr>
        <w:contextualSpacing/>
        <w:rPr>
          <w:rFonts w:cs="B Zar"/>
          <w:sz w:val="28"/>
          <w:rtl/>
        </w:rPr>
      </w:pPr>
      <w:r>
        <w:rPr>
          <w:rFonts w:cs="B Zar" w:hint="cs"/>
          <w:sz w:val="28"/>
          <w:rtl/>
        </w:rPr>
        <w:t>پس می‌توان گفت: «آگاهی از»</w:t>
      </w:r>
      <w:r w:rsidR="00F03136">
        <w:rPr>
          <w:rFonts w:cs="B Zar" w:hint="cs"/>
          <w:sz w:val="28"/>
          <w:rtl/>
        </w:rPr>
        <w:t xml:space="preserve"> بی‌</w:t>
      </w:r>
      <w:r>
        <w:rPr>
          <w:rFonts w:cs="B Zar" w:hint="cs"/>
          <w:sz w:val="28"/>
          <w:rtl/>
        </w:rPr>
        <w:t>درنگ با دسته بندی و مقوله بندی همراه می‌گردد.</w:t>
      </w:r>
    </w:p>
    <w:p w:rsidR="00691A82" w:rsidRDefault="00691A82" w:rsidP="00AB11C2">
      <w:pPr>
        <w:contextualSpacing/>
        <w:rPr>
          <w:rFonts w:cs="B Zar"/>
          <w:sz w:val="28"/>
          <w:rtl/>
        </w:rPr>
      </w:pPr>
      <w:r>
        <w:rPr>
          <w:rFonts w:cs="B Zar" w:hint="cs"/>
          <w:sz w:val="28"/>
          <w:rtl/>
        </w:rPr>
        <w:lastRenderedPageBreak/>
        <w:t>نکته مهم این است که مقولاتی که از آن‌ها (برای این دسته‌بندی) استفاده نموده ایم، از زیست جهان بدست آورده ایم، در حقیقت، داشته</w:t>
      </w:r>
      <w:r w:rsidR="006A69EB">
        <w:rPr>
          <w:rFonts w:cs="B Zar" w:hint="cs"/>
          <w:sz w:val="28"/>
          <w:rtl/>
        </w:rPr>
        <w:t xml:space="preserve">‌های </w:t>
      </w:r>
      <w:r>
        <w:rPr>
          <w:rFonts w:cs="B Zar" w:hint="cs"/>
          <w:sz w:val="28"/>
          <w:rtl/>
        </w:rPr>
        <w:t>قبلی ما در زیست جهان ساخته شده، و ما برای مقوله بندی از آنها استفاده نموده ایم.</w:t>
      </w:r>
    </w:p>
    <w:p w:rsidR="00691A82" w:rsidRDefault="00691A82" w:rsidP="00AB11C2">
      <w:pPr>
        <w:contextualSpacing/>
        <w:rPr>
          <w:rFonts w:cs="B Zar"/>
          <w:sz w:val="28"/>
          <w:rtl/>
        </w:rPr>
      </w:pPr>
      <w:r>
        <w:rPr>
          <w:rFonts w:cs="B Zar" w:hint="cs"/>
          <w:sz w:val="28"/>
          <w:rtl/>
        </w:rPr>
        <w:t xml:space="preserve"> اگر بخواهیم با مفاهیم ارسطویی بیان کنیم، واقعیت خارجی از جنس هیولی (ماده المواد) می‌باشد، یعنی همان چیزی که در مورد آن چیزی نمی‌دانیم (هیولی هیچگاه به چنگ نمی‌آید و همواره باید صورتی به آن ضمیمه شود تا فعلیت معین پیدا کند). حالا بحث در این است که این صورت را چه کسی می‌دهد: آیا یک واهب‌الصور و عقل فعال است که به همه چیز صورت می‌دهد یا این زیست‌جهان‌های ماست که صورت خاص برای این واقعیت تجربه شده، قرار می‌دهد. </w:t>
      </w:r>
    </w:p>
    <w:p w:rsidR="00691A82" w:rsidRPr="001804CF" w:rsidRDefault="00691A82" w:rsidP="00AB11C2">
      <w:pPr>
        <w:contextualSpacing/>
        <w:rPr>
          <w:rFonts w:cs="B Zar"/>
          <w:sz w:val="28"/>
          <w:rtl/>
        </w:rPr>
      </w:pPr>
      <w:r>
        <w:rPr>
          <w:rFonts w:cs="B Zar" w:hint="cs"/>
          <w:sz w:val="28"/>
          <w:rtl/>
        </w:rPr>
        <w:t>پس تا اینجا مطلب این شد در حقیقت اندوخته</w:t>
      </w:r>
      <w:r w:rsidR="006A69EB">
        <w:rPr>
          <w:rFonts w:cs="B Zar" w:hint="cs"/>
          <w:sz w:val="28"/>
          <w:rtl/>
        </w:rPr>
        <w:t xml:space="preserve">‌های </w:t>
      </w:r>
      <w:r>
        <w:rPr>
          <w:rFonts w:cs="B Zar" w:hint="cs"/>
          <w:sz w:val="28"/>
          <w:rtl/>
        </w:rPr>
        <w:t>قبلی تعیین می‌کند این شی را چگونه ببینیم. البته این نسبت برقرار کردن بین این تجربه با ذخایر معرفتی، لزوما یک مکانیسم آگاهانه و در روندی اختیاری نیست، بلکه وابسته به زیست  جهان ما و بر اساس یک اولویتهایی است که قبلا در وجود ما رقم خورده است.</w:t>
      </w:r>
    </w:p>
    <w:p w:rsidR="00691A82" w:rsidRDefault="00691A82" w:rsidP="00AB11C2">
      <w:pPr>
        <w:pStyle w:val="Heading3"/>
        <w:bidi/>
        <w:contextualSpacing/>
        <w:rPr>
          <w:rtl/>
        </w:rPr>
      </w:pPr>
      <w:bookmarkStart w:id="85" w:name="_Toc470366269"/>
      <w:r w:rsidRPr="00BE04E8">
        <w:rPr>
          <w:rFonts w:hint="cs"/>
          <w:rtl/>
        </w:rPr>
        <w:t>گام دوم</w:t>
      </w:r>
      <w:r>
        <w:rPr>
          <w:rFonts w:hint="cs"/>
          <w:rtl/>
        </w:rPr>
        <w:t xml:space="preserve"> (تصرف در وبر) تطبیق این مدل پدیدار شناسانه بر تجربه زمان برای تغییری در مفهوم کنش</w:t>
      </w:r>
      <w:bookmarkEnd w:id="85"/>
    </w:p>
    <w:p w:rsidR="00691A82" w:rsidRDefault="00691A82" w:rsidP="00AB11C2">
      <w:pPr>
        <w:contextualSpacing/>
        <w:rPr>
          <w:rFonts w:cs="B Zar"/>
          <w:sz w:val="28"/>
          <w:rtl/>
        </w:rPr>
      </w:pPr>
      <w:r>
        <w:rPr>
          <w:rFonts w:cs="B Zar" w:hint="cs"/>
          <w:sz w:val="28"/>
          <w:rtl/>
        </w:rPr>
        <w:t>تجربه زمان یک تجربه زیسته مهم می‌باشد. که دو حالت قابل تمایز دارد:</w:t>
      </w:r>
    </w:p>
    <w:p w:rsidR="00691A82" w:rsidRDefault="00691A82" w:rsidP="00AB11C2">
      <w:pPr>
        <w:contextualSpacing/>
        <w:rPr>
          <w:rFonts w:cs="B Zar"/>
          <w:sz w:val="28"/>
        </w:rPr>
      </w:pPr>
      <w:r>
        <w:rPr>
          <w:rFonts w:cs="B Zar"/>
          <w:sz w:val="28"/>
        </w:rPr>
        <w:t>Erfahung</w:t>
      </w:r>
      <w:r>
        <w:rPr>
          <w:rFonts w:cs="B Zar" w:hint="cs"/>
          <w:sz w:val="28"/>
          <w:rtl/>
        </w:rPr>
        <w:t xml:space="preserve"> </w:t>
      </w:r>
      <w:r>
        <w:rPr>
          <w:rFonts w:cs="B Zar" w:hint="cs"/>
          <w:b/>
          <w:bCs/>
          <w:sz w:val="28"/>
          <w:rtl/>
        </w:rPr>
        <w:t>تجربه کردن</w:t>
      </w:r>
      <w:r>
        <w:rPr>
          <w:rFonts w:cs="B Zar" w:hint="cs"/>
          <w:sz w:val="28"/>
          <w:rtl/>
        </w:rPr>
        <w:t xml:space="preserve"> (تجربه کردن، انتها و ابتدا دارد) و</w:t>
      </w:r>
    </w:p>
    <w:p w:rsidR="00691A82" w:rsidRDefault="00691A82" w:rsidP="00AB11C2">
      <w:pPr>
        <w:contextualSpacing/>
        <w:rPr>
          <w:rFonts w:cs="B Zar"/>
          <w:sz w:val="28"/>
          <w:rtl/>
        </w:rPr>
      </w:pPr>
      <w:r>
        <w:rPr>
          <w:rFonts w:cs="B Zar"/>
          <w:sz w:val="28"/>
        </w:rPr>
        <w:t>Erlebnis</w:t>
      </w:r>
      <w:r>
        <w:rPr>
          <w:rFonts w:cs="B Zar" w:hint="cs"/>
          <w:b/>
          <w:bCs/>
          <w:sz w:val="28"/>
          <w:rtl/>
        </w:rPr>
        <w:t xml:space="preserve"> آزمودن </w:t>
      </w:r>
      <w:r>
        <w:rPr>
          <w:rFonts w:cs="B Zar" w:hint="cs"/>
          <w:sz w:val="28"/>
          <w:rtl/>
        </w:rPr>
        <w:t xml:space="preserve">(رخ دادن، در جریان واقعه واقع شدن) </w:t>
      </w:r>
    </w:p>
    <w:p w:rsidR="00691A82" w:rsidRDefault="00691A82" w:rsidP="009A7646">
      <w:pPr>
        <w:contextualSpacing/>
        <w:rPr>
          <w:rFonts w:cs="B Zar"/>
          <w:sz w:val="28"/>
          <w:rtl/>
        </w:rPr>
      </w:pPr>
      <w:r>
        <w:rPr>
          <w:rFonts w:cs="B Zar" w:hint="cs"/>
          <w:sz w:val="28"/>
          <w:rtl/>
        </w:rPr>
        <w:t xml:space="preserve">بر همین اساس، آن نقدی را که بر وبر داشت مطرح می‌کند که وبر بین این دو خلط کرده و در مفهوم کنش این دو را از هم متمایز نکرده است. وی با توجه به این دو حالت زمان، بین دو درک از کنش تمایز برقرار می‌کند: کنش بمنزله </w:t>
      </w:r>
      <w:r>
        <w:rPr>
          <w:rFonts w:cs="B Zar"/>
          <w:sz w:val="28"/>
        </w:rPr>
        <w:t>action</w:t>
      </w:r>
      <w:r>
        <w:rPr>
          <w:rFonts w:cs="B Zar" w:hint="cs"/>
          <w:sz w:val="28"/>
          <w:rtl/>
        </w:rPr>
        <w:t xml:space="preserve"> (کنشی که انجام شده است) وکنش بمنزله </w:t>
      </w:r>
      <w:r>
        <w:rPr>
          <w:rFonts w:cs="B Zar"/>
          <w:sz w:val="28"/>
        </w:rPr>
        <w:t xml:space="preserve">act </w:t>
      </w:r>
      <w:r>
        <w:rPr>
          <w:rFonts w:cs="B Zar" w:hint="cs"/>
          <w:sz w:val="28"/>
          <w:rtl/>
        </w:rPr>
        <w:t xml:space="preserve">(انجام دادن، در جریان می‌باشد). </w:t>
      </w:r>
      <w:r w:rsidR="009A7646">
        <w:rPr>
          <w:rFonts w:cs="B Zar" w:hint="cs"/>
          <w:sz w:val="28"/>
          <w:rtl/>
        </w:rPr>
        <w:t>پ</w:t>
      </w:r>
      <w:r>
        <w:rPr>
          <w:rFonts w:cs="B Zar" w:hint="cs"/>
          <w:sz w:val="28"/>
          <w:rtl/>
        </w:rPr>
        <w:t>س می‌توان از کنش انجام شده هم بحث کرد؛ لذا برخلاف فضای پراگماتیستی که تنها ظرفیت بحث از کنش به تعویق افتاده را داشت، پدیدار</w:t>
      </w:r>
      <w:r w:rsidR="006A69EB">
        <w:rPr>
          <w:rFonts w:cs="B Zar" w:hint="cs"/>
          <w:sz w:val="28"/>
          <w:rtl/>
        </w:rPr>
        <w:t xml:space="preserve">‌شناسی </w:t>
      </w:r>
      <w:r>
        <w:rPr>
          <w:rFonts w:cs="B Zar" w:hint="cs"/>
          <w:sz w:val="28"/>
          <w:rtl/>
        </w:rPr>
        <w:t>معرفت، می‌تواند کنش پایان یافته را بررسی نماید، به همین دلیل این تفکیک مهم می‌باشد.</w:t>
      </w:r>
    </w:p>
    <w:p w:rsidR="00691A82" w:rsidRDefault="00691A82" w:rsidP="00AB11C2">
      <w:pPr>
        <w:pStyle w:val="Heading3"/>
        <w:bidi/>
        <w:contextualSpacing/>
        <w:rPr>
          <w:rtl/>
        </w:rPr>
      </w:pPr>
      <w:bookmarkStart w:id="86" w:name="_Toc470366270"/>
      <w:r w:rsidRPr="003D147F">
        <w:rPr>
          <w:rFonts w:cs="B Titr" w:hint="cs"/>
          <w:rtl/>
        </w:rPr>
        <w:t>گام سوم</w:t>
      </w:r>
      <w:r>
        <w:rPr>
          <w:rFonts w:hint="cs"/>
          <w:rtl/>
        </w:rPr>
        <w:t xml:space="preserve"> عمل اجتماعی آنجاست که عمل به «خود دیگر» ارجاع داده شود.</w:t>
      </w:r>
      <w:bookmarkEnd w:id="86"/>
    </w:p>
    <w:p w:rsidR="00691A82" w:rsidRDefault="00691A82" w:rsidP="00AB11C2">
      <w:pPr>
        <w:contextualSpacing/>
        <w:rPr>
          <w:rFonts w:cs="B Zar"/>
          <w:sz w:val="28"/>
          <w:rtl/>
        </w:rPr>
      </w:pPr>
      <w:r>
        <w:rPr>
          <w:rFonts w:cs="B Zar" w:hint="cs"/>
          <w:sz w:val="28"/>
          <w:rtl/>
        </w:rPr>
        <w:t>هر چند می‌توان گفت اصل این نکته در فضای جامعه</w:t>
      </w:r>
      <w:r w:rsidR="006A69EB">
        <w:rPr>
          <w:rFonts w:cs="B Zar" w:hint="cs"/>
          <w:sz w:val="28"/>
          <w:rtl/>
        </w:rPr>
        <w:t xml:space="preserve">‌شناسی </w:t>
      </w:r>
      <w:r>
        <w:rPr>
          <w:rFonts w:cs="B Zar" w:hint="cs"/>
          <w:sz w:val="28"/>
          <w:rtl/>
        </w:rPr>
        <w:t>آلمانی مطرح شده</w:t>
      </w:r>
      <w:r w:rsidR="009A7646">
        <w:rPr>
          <w:rFonts w:cs="B Zar" w:hint="cs"/>
          <w:sz w:val="28"/>
          <w:rtl/>
        </w:rPr>
        <w:t xml:space="preserve"> </w:t>
      </w:r>
      <w:r>
        <w:rPr>
          <w:rFonts w:cs="B Zar" w:hint="cs"/>
          <w:sz w:val="28"/>
          <w:rtl/>
        </w:rPr>
        <w:t>بود (زیرا در فضای جامعه</w:t>
      </w:r>
      <w:r w:rsidR="006A69EB">
        <w:rPr>
          <w:rFonts w:cs="B Zar" w:hint="cs"/>
          <w:sz w:val="28"/>
          <w:rtl/>
        </w:rPr>
        <w:t xml:space="preserve">‌شناسی </w:t>
      </w:r>
      <w:r>
        <w:rPr>
          <w:rFonts w:cs="B Zar" w:hint="cs"/>
          <w:sz w:val="28"/>
          <w:rtl/>
        </w:rPr>
        <w:t xml:space="preserve">فرانسوی بر ساختار تأکید می‌شد: عمل اجتماعی در جایی است که ساختار موجود باشد. زیمل ساختار را کنار گذاشت و به جایش از کنش متقابل صحبت کرد، یعنی کنشی که به دیگری ارجاع داده می‌شود.وبر هم این مقدار </w:t>
      </w:r>
      <w:r>
        <w:rPr>
          <w:rFonts w:cs="B Zar" w:hint="cs"/>
          <w:sz w:val="28"/>
          <w:rtl/>
        </w:rPr>
        <w:lastRenderedPageBreak/>
        <w:t xml:space="preserve">از زیمل استفاده کرد که به جای ساختار سراغ کنش برود، اما این متقابل بودن را در تبیین کنش جدی نگرفت؛ و شوتس در اینجا با کمک کولی و مید همین کار را می‌کند، یعنی سعی می‌کند با جدی کردن «متقابل» بودنِ کنش، کنش را در افق اجتماعی (در رابطه با «دیگری») استفاده کند و اینجاست که از اثر آینه سان استفاده می‌نماید. </w:t>
      </w:r>
    </w:p>
    <w:p w:rsidR="00691A82" w:rsidRDefault="00691A82" w:rsidP="00AB11C2">
      <w:pPr>
        <w:contextualSpacing/>
        <w:rPr>
          <w:rFonts w:cs="B Zar"/>
          <w:sz w:val="28"/>
        </w:rPr>
      </w:pPr>
      <w:r>
        <w:rPr>
          <w:rFonts w:cs="B Zar" w:hint="cs"/>
          <w:sz w:val="28"/>
          <w:rtl/>
        </w:rPr>
        <w:t>پس وی با استفاده از بحث اثر آیینه‌سان کولی، عملا دو کار انجام می‌هد.</w:t>
      </w:r>
    </w:p>
    <w:p w:rsidR="00691A82" w:rsidRDefault="00691A82" w:rsidP="00AB11C2">
      <w:pPr>
        <w:contextualSpacing/>
        <w:rPr>
          <w:rFonts w:cs="B Zar"/>
          <w:sz w:val="28"/>
          <w:rtl/>
        </w:rPr>
      </w:pPr>
      <w:r>
        <w:rPr>
          <w:rFonts w:cs="B Zar" w:hint="cs"/>
          <w:sz w:val="28"/>
          <w:rtl/>
        </w:rPr>
        <w:t>الف- در کنش وبری حیث اجتماعی را پر رنگ می‌نماید و کنش اساسا اجتماعی می‌شود.</w:t>
      </w:r>
    </w:p>
    <w:p w:rsidR="00691A82" w:rsidRDefault="00691A82" w:rsidP="00AB11C2">
      <w:pPr>
        <w:contextualSpacing/>
        <w:jc w:val="both"/>
        <w:rPr>
          <w:rFonts w:cs="B Zar"/>
          <w:sz w:val="28"/>
          <w:rtl/>
        </w:rPr>
      </w:pPr>
      <w:r>
        <w:rPr>
          <w:rFonts w:cs="B Zar" w:hint="cs"/>
          <w:sz w:val="28"/>
          <w:rtl/>
        </w:rPr>
        <w:t>ب- برای آگاهی هوسرلی یک زمینه قرار می‌دهد و از هوسرل جدا می‌شود. در حقیقت روند فهمیدن اجتماعی پیش از تحقق  آگاهی هوسرلی تحقق پیدا می‌نماید.(آگاهی هوسرلی زمینه‌مند می‌شود در واقعیت اجتماعی. زیست جهان هوسرل زیست جهان خالص بود، اما این توضیح زیست جهان را بشدت پدیده اجتماعی می‌کند.) به عبارت دیگر شوتس می‌گوید زیست جهان زمینه اجتماعی دارد و یک آگاهی ناب نیست. به تعبیر دیگر، با جدی شدن اثر آینه‌سان، روند فهمیدن اجتماعی، پیش از تحقق آگاهی هوسرلی تحقق دارد.</w:t>
      </w:r>
    </w:p>
    <w:p w:rsidR="00691A82" w:rsidRDefault="00691A82" w:rsidP="00AB11C2">
      <w:pPr>
        <w:pStyle w:val="Heading3"/>
        <w:bidi/>
        <w:contextualSpacing/>
        <w:rPr>
          <w:rtl/>
        </w:rPr>
      </w:pPr>
      <w:bookmarkStart w:id="87" w:name="_Toc470366271"/>
      <w:r w:rsidRPr="00B33F8C">
        <w:rPr>
          <w:rFonts w:cs="B Titr" w:hint="cs"/>
          <w:rtl/>
        </w:rPr>
        <w:t>گام چها</w:t>
      </w:r>
      <w:r>
        <w:rPr>
          <w:rFonts w:cs="B Titr" w:hint="cs"/>
          <w:rtl/>
        </w:rPr>
        <w:t>ر</w:t>
      </w:r>
      <w:r w:rsidRPr="00B33F8C">
        <w:rPr>
          <w:rFonts w:cs="B Titr" w:hint="cs"/>
          <w:rtl/>
        </w:rPr>
        <w:t>م</w:t>
      </w:r>
      <w:r>
        <w:rPr>
          <w:rFonts w:cs="B Titr" w:hint="cs"/>
          <w:rtl/>
        </w:rPr>
        <w:t>:</w:t>
      </w:r>
      <w:r>
        <w:rPr>
          <w:rFonts w:hint="cs"/>
          <w:rtl/>
        </w:rPr>
        <w:t xml:space="preserve"> شرح و بسط اینکه چگونه فهم اجتماعی مقدم بر آگاهی هوسرلی است</w:t>
      </w:r>
      <w:bookmarkEnd w:id="87"/>
    </w:p>
    <w:p w:rsidR="00691A82" w:rsidRDefault="00691A82" w:rsidP="00AB11C2">
      <w:pPr>
        <w:contextualSpacing/>
        <w:jc w:val="both"/>
        <w:rPr>
          <w:rFonts w:cs="B Zar"/>
          <w:sz w:val="28"/>
          <w:rtl/>
        </w:rPr>
      </w:pPr>
      <w:r>
        <w:rPr>
          <w:rFonts w:cs="B Zar" w:hint="cs"/>
          <w:sz w:val="28"/>
          <w:rtl/>
        </w:rPr>
        <w:t>به عبارت دیگر چگونه کنش در وجود ما ته نشست می‌شود و از طرفی شکل معرفت به خود می‌گیرد؛ و از طرف دیگر معرفت‌های بعدی را هم جهت‌دهی می‌کند. در واقع، این شرحی است که چگونه زیست‌جهان تحت تاثیر جامعه شکل می‌گیرد.</w:t>
      </w:r>
    </w:p>
    <w:p w:rsidR="00691A82" w:rsidRDefault="00691A82" w:rsidP="00AB11C2">
      <w:pPr>
        <w:contextualSpacing/>
        <w:jc w:val="both"/>
        <w:rPr>
          <w:rFonts w:cs="B Titr"/>
          <w:sz w:val="24"/>
          <w:szCs w:val="24"/>
          <w:rtl/>
        </w:rPr>
      </w:pPr>
      <w:r w:rsidRPr="00B33F8C">
        <w:rPr>
          <w:rFonts w:cs="B Titr" w:hint="cs"/>
          <w:sz w:val="24"/>
          <w:szCs w:val="24"/>
          <w:rtl/>
        </w:rPr>
        <w:t xml:space="preserve">در واقع تئوری </w:t>
      </w:r>
      <w:r>
        <w:rPr>
          <w:rFonts w:cs="B Titr" w:hint="cs"/>
          <w:sz w:val="24"/>
          <w:szCs w:val="24"/>
          <w:rtl/>
        </w:rPr>
        <w:t>اصلی شوتس</w:t>
      </w:r>
      <w:r w:rsidRPr="00B33F8C">
        <w:rPr>
          <w:rFonts w:cs="B Titr" w:hint="cs"/>
          <w:sz w:val="24"/>
          <w:szCs w:val="24"/>
          <w:rtl/>
        </w:rPr>
        <w:t xml:space="preserve"> درباره جامعه</w:t>
      </w:r>
      <w:r w:rsidR="006A69EB">
        <w:rPr>
          <w:rFonts w:cs="B Titr" w:hint="cs"/>
          <w:sz w:val="24"/>
          <w:szCs w:val="24"/>
          <w:rtl/>
        </w:rPr>
        <w:t xml:space="preserve">‌شناسی </w:t>
      </w:r>
      <w:r w:rsidRPr="00B33F8C">
        <w:rPr>
          <w:rFonts w:cs="B Titr" w:hint="cs"/>
          <w:sz w:val="24"/>
          <w:szCs w:val="24"/>
          <w:rtl/>
        </w:rPr>
        <w:t>معرفت شرح همین گام چهارم</w:t>
      </w:r>
      <w:r>
        <w:rPr>
          <w:rFonts w:cs="B Titr" w:hint="cs"/>
          <w:sz w:val="24"/>
          <w:szCs w:val="24"/>
          <w:rtl/>
        </w:rPr>
        <w:t xml:space="preserve"> می‌</w:t>
      </w:r>
      <w:r w:rsidRPr="00B33F8C">
        <w:rPr>
          <w:rFonts w:cs="B Titr" w:hint="cs"/>
          <w:sz w:val="24"/>
          <w:szCs w:val="24"/>
          <w:rtl/>
        </w:rPr>
        <w:t>باشد</w:t>
      </w:r>
      <w:r>
        <w:rPr>
          <w:rFonts w:cs="B Titr" w:hint="cs"/>
          <w:sz w:val="24"/>
          <w:szCs w:val="24"/>
          <w:rtl/>
        </w:rPr>
        <w:t>.</w:t>
      </w:r>
    </w:p>
    <w:p w:rsidR="00691A82" w:rsidRDefault="00691A82" w:rsidP="00AB11C2">
      <w:pPr>
        <w:contextualSpacing/>
        <w:jc w:val="both"/>
        <w:rPr>
          <w:rFonts w:cs="B Zar"/>
          <w:sz w:val="28"/>
          <w:rtl/>
        </w:rPr>
      </w:pPr>
      <w:r>
        <w:rPr>
          <w:rFonts w:cs="B Zar" w:hint="cs"/>
          <w:sz w:val="28"/>
          <w:rtl/>
        </w:rPr>
        <w:t>هوسرل آگاهی را از افق عقل فعال به زیست جهان کشید؛ و شوتس زیست جهان را یک پدیده</w:t>
      </w:r>
      <w:r w:rsidR="006A69EB">
        <w:rPr>
          <w:rFonts w:cs="B Zar" w:hint="cs"/>
          <w:sz w:val="28"/>
          <w:rtl/>
        </w:rPr>
        <w:t xml:space="preserve">‌ای </w:t>
      </w:r>
      <w:r w:rsidR="00A37E35">
        <w:rPr>
          <w:rFonts w:cs="B Zar" w:hint="cs"/>
          <w:sz w:val="28"/>
          <w:rtl/>
        </w:rPr>
        <w:t>دانست</w:t>
      </w:r>
      <w:r>
        <w:rPr>
          <w:rFonts w:cs="B Zar" w:hint="cs"/>
          <w:sz w:val="28"/>
          <w:rtl/>
        </w:rPr>
        <w:t xml:space="preserve"> که در زمینه جامعه می‌باشد. در واقع شوتس می‌خواهد بگوید کنش</w:t>
      </w:r>
      <w:r w:rsidR="006A69EB">
        <w:rPr>
          <w:rFonts w:cs="B Zar" w:hint="cs"/>
          <w:sz w:val="28"/>
          <w:rtl/>
        </w:rPr>
        <w:t xml:space="preserve">‌های </w:t>
      </w:r>
      <w:r>
        <w:rPr>
          <w:rFonts w:cs="B Zar" w:hint="cs"/>
          <w:sz w:val="28"/>
          <w:rtl/>
        </w:rPr>
        <w:t>ما رسوب می‌کند در زیست جهان ما و اولا با این رسوب به معرفت تبدیل می‌شوند و دوم اینکه معرفت</w:t>
      </w:r>
      <w:r w:rsidR="006A69EB">
        <w:rPr>
          <w:rFonts w:cs="B Zar" w:hint="cs"/>
          <w:sz w:val="28"/>
          <w:rtl/>
        </w:rPr>
        <w:t xml:space="preserve">‌های </w:t>
      </w:r>
      <w:r>
        <w:rPr>
          <w:rFonts w:cs="B Zar" w:hint="cs"/>
          <w:sz w:val="28"/>
          <w:rtl/>
        </w:rPr>
        <w:t>بعدی را نیز جهت دهی می‌کنند.</w:t>
      </w:r>
    </w:p>
    <w:p w:rsidR="00691A82" w:rsidRDefault="00691A82" w:rsidP="00AB11C2">
      <w:pPr>
        <w:contextualSpacing/>
        <w:jc w:val="both"/>
        <w:rPr>
          <w:rFonts w:cs="B Zar"/>
          <w:sz w:val="28"/>
          <w:rtl/>
        </w:rPr>
      </w:pPr>
      <w:r>
        <w:rPr>
          <w:rFonts w:cs="B Zar" w:hint="cs"/>
          <w:sz w:val="28"/>
          <w:rtl/>
        </w:rPr>
        <w:t>پس برای فهم این عبارت که «روند فهمیدن اجتماعی، مقدم بر آگاهی هوسرلی تحقق دارد» احتیاج به فهم دو مطلب داریم: یکی «اثرگذاری واقعیت بر آگاهی» (که چگونه این رسوبات به معرفت تبدیل شده‌اند) و دوم:  «اثرگذاری بُعد اجتماعی بر آگاهی » (یعنی چگونه این رسوبات معرفت‌های بعدی را جهت دهی می‌کنند) این کار شوتس را در سه بند توضیح می‌دهیم که دو بند اول دو تبیین مختلف (بگویی</w:t>
      </w:r>
      <w:r w:rsidR="00162C0F">
        <w:rPr>
          <w:rFonts w:cs="B Zar" w:hint="cs"/>
          <w:sz w:val="28"/>
          <w:rtl/>
        </w:rPr>
        <w:t>د:</w:t>
      </w:r>
      <w:r>
        <w:rPr>
          <w:rFonts w:cs="B Zar" w:hint="cs"/>
          <w:sz w:val="28"/>
          <w:rtl/>
        </w:rPr>
        <w:t xml:space="preserve"> دو دلیل) ناظر به اثر گذاری واقعیت بر آگاهی است و بند سوم، تبیینی ناظر به</w:t>
      </w:r>
      <w:r w:rsidRPr="00C67D29">
        <w:rPr>
          <w:rFonts w:cs="B Zar" w:hint="cs"/>
          <w:sz w:val="28"/>
          <w:rtl/>
        </w:rPr>
        <w:t xml:space="preserve"> </w:t>
      </w:r>
      <w:r>
        <w:rPr>
          <w:rFonts w:cs="B Zar" w:hint="cs"/>
          <w:sz w:val="28"/>
          <w:rtl/>
        </w:rPr>
        <w:t>اثرگذاری بُعد اجتماعی بر آگاهی.</w:t>
      </w:r>
    </w:p>
    <w:p w:rsidR="00691A82" w:rsidRDefault="00691A82" w:rsidP="00AB11C2">
      <w:pPr>
        <w:contextualSpacing/>
        <w:rPr>
          <w:rFonts w:cs="B Zar"/>
          <w:sz w:val="28"/>
          <w:rtl/>
        </w:rPr>
      </w:pPr>
      <w:r>
        <w:rPr>
          <w:rFonts w:cs="B Zar" w:hint="cs"/>
          <w:sz w:val="28"/>
          <w:rtl/>
        </w:rPr>
        <w:t>1- کنش چگونه رسوب می‌شود و شکل معرفت به خود می‌گیرد</w:t>
      </w:r>
      <w:r>
        <w:rPr>
          <w:rFonts w:cs="B Zar"/>
          <w:sz w:val="28"/>
        </w:rPr>
        <w:t>:</w:t>
      </w:r>
    </w:p>
    <w:p w:rsidR="00691A82" w:rsidRDefault="00691A82" w:rsidP="00AB11C2">
      <w:pPr>
        <w:contextualSpacing/>
        <w:rPr>
          <w:rFonts w:cs="B Zar"/>
          <w:sz w:val="28"/>
          <w:rtl/>
        </w:rPr>
      </w:pPr>
      <w:r>
        <w:rPr>
          <w:rFonts w:cs="B Zar" w:hint="cs"/>
          <w:sz w:val="28"/>
          <w:rtl/>
        </w:rPr>
        <w:lastRenderedPageBreak/>
        <w:t>الف- تبدیل کنش چند وضعی به کنش تک وضعی که به صورت یک نظام معنایی در می‌آید. (ص214-215)</w:t>
      </w:r>
      <w:r>
        <w:rPr>
          <w:rFonts w:cs="B Zar"/>
          <w:sz w:val="28"/>
        </w:rPr>
        <w:t xml:space="preserve"> </w:t>
      </w:r>
      <w:r>
        <w:rPr>
          <w:rFonts w:cs="B Zar" w:hint="cs"/>
          <w:sz w:val="28"/>
          <w:rtl/>
        </w:rPr>
        <w:t>(مانند رانندگی ابتدا که چند وضعی است و تبدیل به تک وضعی می‌شود و یک نظام معنایی شکل داد که همه را به هم گره می‌زند. و در واقع معرفت پیدا می‌شود. تبدیل به یک ذخیره معنایی می‌شود) این یک توضیح از کنش به سمت معرفت می‌باشد. این کنش چند وضعی با رسوب در ما</w:t>
      </w:r>
      <w:r w:rsidR="006A69EB">
        <w:rPr>
          <w:rFonts w:cs="B Zar" w:hint="cs"/>
          <w:sz w:val="28"/>
          <w:rtl/>
        </w:rPr>
        <w:t>،</w:t>
      </w:r>
      <w:r>
        <w:rPr>
          <w:rFonts w:cs="B Zar" w:hint="cs"/>
          <w:sz w:val="28"/>
          <w:rtl/>
        </w:rPr>
        <w:t xml:space="preserve"> یک نظام معنایی در ما شکل داد که این نظام معنایی همه چیز را به یکدیگر متصل می‌نماید. این تبدیل در زیست جهان ما رخ می‌دهد و وتجربه معنا دار می‌گردد . که در حقیقت ذخیره معنایی ما می‌شود که در موارد لزوم از آن استفاده می‌نماییم.</w:t>
      </w:r>
    </w:p>
    <w:p w:rsidR="00691A82" w:rsidRDefault="00691A82" w:rsidP="00AB11C2">
      <w:pPr>
        <w:contextualSpacing/>
        <w:rPr>
          <w:rFonts w:cs="B Zar"/>
          <w:sz w:val="28"/>
          <w:rtl/>
        </w:rPr>
      </w:pPr>
      <w:r>
        <w:rPr>
          <w:rFonts w:cs="B Zar" w:hint="cs"/>
          <w:sz w:val="28"/>
          <w:rtl/>
        </w:rPr>
        <w:t>ب- تجربه وابسته به بدن است؛ یعنی آگاهی ما از جنس معرفت و شناخت (یعنی بنوعی امر مجرد) نیست؛ از جنسی است که بعدها در «علوم شناختی» (‌</w:t>
      </w:r>
      <w:r>
        <w:rPr>
          <w:rFonts w:cs="B Zar"/>
          <w:sz w:val="28"/>
        </w:rPr>
        <w:t>Cognitive Knowledge</w:t>
      </w:r>
      <w:r>
        <w:rPr>
          <w:rFonts w:cs="B Zar" w:hint="cs"/>
          <w:sz w:val="28"/>
          <w:rtl/>
        </w:rPr>
        <w:t>) مطرح شد؛ یعنی یک امر وابسته به بدن است</w:t>
      </w:r>
      <w:r>
        <w:rPr>
          <w:rStyle w:val="FootnoteReference"/>
          <w:rFonts w:cs="B Zar"/>
          <w:sz w:val="28"/>
          <w:rtl/>
        </w:rPr>
        <w:footnoteReference w:id="30"/>
      </w:r>
      <w:r>
        <w:rPr>
          <w:rFonts w:cs="B Zar" w:hint="cs"/>
          <w:sz w:val="28"/>
          <w:rtl/>
        </w:rPr>
        <w:t xml:space="preserve">  و متناسب با کنش‌ها با سه گونه معرفت سروکار داریم:</w:t>
      </w:r>
    </w:p>
    <w:p w:rsidR="00691A82" w:rsidRDefault="00691A82" w:rsidP="00AB11C2">
      <w:pPr>
        <w:numPr>
          <w:ilvl w:val="0"/>
          <w:numId w:val="19"/>
        </w:numPr>
        <w:contextualSpacing/>
        <w:jc w:val="both"/>
        <w:rPr>
          <w:rFonts w:cs="B Zar"/>
          <w:sz w:val="28"/>
          <w:rtl/>
        </w:rPr>
      </w:pPr>
      <w:r w:rsidRPr="00FF43C0">
        <w:rPr>
          <w:rFonts w:cs="B Zar" w:hint="cs"/>
          <w:sz w:val="28"/>
          <w:rtl/>
        </w:rPr>
        <w:t>معرفت عادی شده</w:t>
      </w:r>
      <w:r>
        <w:rPr>
          <w:rFonts w:cs="B Zar" w:hint="cs"/>
          <w:sz w:val="28"/>
          <w:rtl/>
        </w:rPr>
        <w:t xml:space="preserve"> (معرفتی که متعارف شده است، مانند: راه رفتن) که عبارتند از کارکردهای عادی بدن که نیاز به آموزش ندارند، این کارکرد‌ها تبدیل به معرفت بدنی می‌شوند.</w:t>
      </w:r>
    </w:p>
    <w:p w:rsidR="00691A82" w:rsidRDefault="00691A82" w:rsidP="00AB11C2">
      <w:pPr>
        <w:numPr>
          <w:ilvl w:val="0"/>
          <w:numId w:val="19"/>
        </w:numPr>
        <w:contextualSpacing/>
        <w:jc w:val="both"/>
        <w:rPr>
          <w:rFonts w:cs="B Zar"/>
          <w:sz w:val="28"/>
          <w:rtl/>
        </w:rPr>
      </w:pPr>
      <w:r>
        <w:rPr>
          <w:rFonts w:cs="B Zar" w:hint="cs"/>
          <w:sz w:val="28"/>
          <w:rtl/>
        </w:rPr>
        <w:t>معرفت کاربردی (معرفت استفاده‌ای، مانند خواندن) که بوسیله آموزش خاص بدست می‌آید.</w:t>
      </w:r>
    </w:p>
    <w:p w:rsidR="00691A82" w:rsidRDefault="00691A82" w:rsidP="00AB11C2">
      <w:pPr>
        <w:numPr>
          <w:ilvl w:val="0"/>
          <w:numId w:val="19"/>
        </w:numPr>
        <w:contextualSpacing/>
        <w:jc w:val="both"/>
        <w:rPr>
          <w:rFonts w:cs="B Zar"/>
          <w:sz w:val="28"/>
          <w:rtl/>
        </w:rPr>
      </w:pPr>
      <w:r>
        <w:rPr>
          <w:rFonts w:cs="B Zar" w:hint="cs"/>
          <w:sz w:val="28"/>
          <w:rtl/>
        </w:rPr>
        <w:t>معرفت تجویزی (شاید ترجمه به «معرفت نسخه‌پیچی» بهتر بود، مقصود از توصیه‌ای به این معناست که آن را از کس دیگری گرفته اید، نه لزوما به معنای هنجاری و ارزشی) مانند ترجمه، یا یادگیری کار مکانیکی که در فضای بدن رخ می‌هد.</w:t>
      </w:r>
    </w:p>
    <w:p w:rsidR="00691A82" w:rsidRDefault="00691A82" w:rsidP="00AB11C2">
      <w:pPr>
        <w:contextualSpacing/>
        <w:jc w:val="both"/>
        <w:rPr>
          <w:rFonts w:cs="B Zar"/>
          <w:sz w:val="28"/>
          <w:rtl/>
        </w:rPr>
      </w:pPr>
      <w:r>
        <w:rPr>
          <w:rFonts w:cs="B Zar" w:hint="cs"/>
          <w:sz w:val="28"/>
          <w:rtl/>
        </w:rPr>
        <w:t>2- همین که معرفت</w:t>
      </w:r>
      <w:r w:rsidR="006A69EB">
        <w:rPr>
          <w:rFonts w:cs="B Zar" w:hint="cs"/>
          <w:sz w:val="28"/>
          <w:rtl/>
        </w:rPr>
        <w:t xml:space="preserve">‌های </w:t>
      </w:r>
      <w:r>
        <w:rPr>
          <w:rFonts w:cs="B Zar" w:hint="cs"/>
          <w:sz w:val="28"/>
          <w:rtl/>
        </w:rPr>
        <w:t>ما خصلت زندگی نامه</w:t>
      </w:r>
      <w:r w:rsidR="006A69EB">
        <w:rPr>
          <w:rFonts w:cs="B Zar" w:hint="cs"/>
          <w:sz w:val="28"/>
          <w:rtl/>
        </w:rPr>
        <w:t xml:space="preserve">‌ای </w:t>
      </w:r>
      <w:r>
        <w:rPr>
          <w:rFonts w:cs="B Zar" w:hint="cs"/>
          <w:sz w:val="28"/>
          <w:rtl/>
        </w:rPr>
        <w:t>دارد، بدین معناست که زیست جهان و عناصر دیگرِ رسوب کرده در ما، با معرفت ما مرتبط شده و معرفت</w:t>
      </w:r>
      <w:r w:rsidR="006A69EB">
        <w:rPr>
          <w:rFonts w:cs="B Zar" w:hint="cs"/>
          <w:sz w:val="28"/>
          <w:rtl/>
        </w:rPr>
        <w:t xml:space="preserve">‌های </w:t>
      </w:r>
      <w:r>
        <w:rPr>
          <w:rFonts w:cs="B Zar" w:hint="cs"/>
          <w:sz w:val="28"/>
          <w:rtl/>
        </w:rPr>
        <w:t>بعدی را رقم می‌زنند. در حقیقت علت یکسان نبودن معرفت‌ها ما در اختلاف زیست جهان‌های ماست، زیرا زیست جهان‌های مختلف معرفت را جهت دهی می‌نمایند، شاهد خوبی بر این مدعا این است دو قلو‌های همسان هم چون ذخیره معرفتی‌شان (و به تبع آن معرفت‌های جدیدشان) متفاوت می‌شود هویت یکسان ندارند.</w:t>
      </w:r>
    </w:p>
    <w:p w:rsidR="00691A82" w:rsidRPr="00BB38B7" w:rsidRDefault="00691A82" w:rsidP="00AB11C2">
      <w:pPr>
        <w:contextualSpacing/>
        <w:jc w:val="both"/>
        <w:rPr>
          <w:rFonts w:cs="B Zar"/>
          <w:sz w:val="28"/>
          <w:rtl/>
        </w:rPr>
      </w:pPr>
      <w:r>
        <w:rPr>
          <w:rFonts w:cs="B Zar" w:hint="cs"/>
          <w:sz w:val="28"/>
          <w:rtl/>
        </w:rPr>
        <w:lastRenderedPageBreak/>
        <w:t xml:space="preserve">آنچه تا بدین مرحله بیان شد، مقدم بودن و بیان نحوه رسوب واقعیت اجتماعی بر آگاهی هوسرلی بود، یعنی اینکه در حقیقت کنش یا تجربه زیسته، معرفت خاص به واقعیت را می‌سازد. </w:t>
      </w:r>
    </w:p>
    <w:p w:rsidR="00691A82" w:rsidRDefault="00691A82" w:rsidP="00AB11C2">
      <w:pPr>
        <w:contextualSpacing/>
        <w:jc w:val="both"/>
        <w:rPr>
          <w:rFonts w:cs="B Zar"/>
          <w:sz w:val="28"/>
          <w:rtl/>
        </w:rPr>
      </w:pPr>
      <w:r>
        <w:rPr>
          <w:rFonts w:cs="B Zar" w:hint="cs"/>
          <w:sz w:val="28"/>
          <w:rtl/>
        </w:rPr>
        <w:t>اکنون باید سراغ اثرگذاری بعد اجتماعی بر معرفت برویم:</w:t>
      </w:r>
    </w:p>
    <w:p w:rsidR="00691A82" w:rsidRDefault="00691A82" w:rsidP="00AB11C2">
      <w:pPr>
        <w:contextualSpacing/>
        <w:jc w:val="both"/>
        <w:rPr>
          <w:rFonts w:cs="B Zar"/>
          <w:sz w:val="28"/>
          <w:rtl/>
        </w:rPr>
      </w:pPr>
      <w:r>
        <w:rPr>
          <w:rFonts w:cs="B Zar" w:hint="cs"/>
          <w:sz w:val="28"/>
          <w:rtl/>
        </w:rPr>
        <w:t xml:space="preserve">3- کسب معرفت واقعه‌ای بشدت اجتماعی (محصول سر ریز جامعه) است؛ خواه از زیست‌جهان بگیریم یا از دیگران. (برای توضیح این مدعا یکبار از راه گرفتن از زیست‌جهان وارد می‌شود؛ و یکبار از راه گرفتن از دیگران) </w:t>
      </w:r>
    </w:p>
    <w:p w:rsidR="00691A82" w:rsidRDefault="00691A82" w:rsidP="00AB11C2">
      <w:pPr>
        <w:contextualSpacing/>
        <w:jc w:val="both"/>
        <w:rPr>
          <w:rFonts w:cs="B Zar"/>
          <w:sz w:val="28"/>
          <w:rtl/>
        </w:rPr>
      </w:pPr>
      <w:r>
        <w:rPr>
          <w:rFonts w:cs="B Zar" w:hint="cs"/>
          <w:sz w:val="28"/>
          <w:rtl/>
        </w:rPr>
        <w:t>خلاصه بحث این است که این معرفتی را که کسب می‌کنیم یا</w:t>
      </w:r>
      <w:r w:rsidRPr="00652150">
        <w:rPr>
          <w:rFonts w:cs="B Zar" w:hint="cs"/>
          <w:b/>
          <w:bCs/>
          <w:sz w:val="28"/>
          <w:rtl/>
        </w:rPr>
        <w:t xml:space="preserve"> </w:t>
      </w:r>
      <w:r>
        <w:rPr>
          <w:rFonts w:cs="B Zar" w:hint="cs"/>
          <w:b/>
          <w:bCs/>
          <w:sz w:val="28"/>
          <w:rtl/>
        </w:rPr>
        <w:t xml:space="preserve">پیش </w:t>
      </w:r>
      <w:r w:rsidRPr="00652150">
        <w:rPr>
          <w:rFonts w:cs="B Zar" w:hint="cs"/>
          <w:b/>
          <w:bCs/>
          <w:sz w:val="24"/>
          <w:szCs w:val="24"/>
          <w:rtl/>
        </w:rPr>
        <w:t>زبانی</w:t>
      </w:r>
      <w:r>
        <w:rPr>
          <w:rFonts w:cs="B Zar" w:hint="cs"/>
          <w:sz w:val="28"/>
          <w:rtl/>
        </w:rPr>
        <w:t xml:space="preserve"> (خودم در زیست‌جهان به سراغ واقع می‌روم)کسب می‌کنیم یا</w:t>
      </w:r>
      <w:r w:rsidRPr="00652150">
        <w:rPr>
          <w:rFonts w:cs="B Zar" w:hint="cs"/>
          <w:b/>
          <w:bCs/>
          <w:sz w:val="24"/>
          <w:szCs w:val="24"/>
          <w:rtl/>
        </w:rPr>
        <w:t xml:space="preserve"> زبانی</w:t>
      </w:r>
      <w:r>
        <w:rPr>
          <w:rFonts w:cs="B Zar" w:hint="cs"/>
          <w:sz w:val="28"/>
          <w:rtl/>
        </w:rPr>
        <w:t>. اگر پیش زبانی باشد، همین که می‌خواهد قالب معرفت پیدا کند، دسته بندی</w:t>
      </w:r>
      <w:r w:rsidR="006A69EB">
        <w:rPr>
          <w:rFonts w:cs="B Zar" w:hint="cs"/>
          <w:sz w:val="28"/>
          <w:rtl/>
        </w:rPr>
        <w:t xml:space="preserve">‌های </w:t>
      </w:r>
      <w:r>
        <w:rPr>
          <w:rFonts w:cs="B Zar" w:hint="cs"/>
          <w:sz w:val="28"/>
          <w:rtl/>
        </w:rPr>
        <w:t>دیگران که قبلا انجام داده</w:t>
      </w:r>
      <w:r w:rsidR="006A69EB">
        <w:rPr>
          <w:rFonts w:cs="B Zar" w:hint="cs"/>
          <w:sz w:val="28"/>
          <w:rtl/>
        </w:rPr>
        <w:t xml:space="preserve">‌اند </w:t>
      </w:r>
      <w:r>
        <w:rPr>
          <w:rFonts w:cs="B Zar" w:hint="cs"/>
          <w:sz w:val="28"/>
          <w:rtl/>
        </w:rPr>
        <w:t>وارد ذهن ما می‌شود. اما زبانی، بخش بزرگی معرفت زبانی به صورت کاربردی و تجویزی در ذهن ذخیره می‌شود که در این صورت نیز دیگران مداخله می‌کنند. عمده کنش</w:t>
      </w:r>
      <w:r w:rsidR="006A69EB">
        <w:rPr>
          <w:rFonts w:cs="B Zar" w:hint="cs"/>
          <w:sz w:val="28"/>
          <w:rtl/>
        </w:rPr>
        <w:t xml:space="preserve">‌های </w:t>
      </w:r>
      <w:r>
        <w:rPr>
          <w:rFonts w:cs="B Zar" w:hint="cs"/>
          <w:sz w:val="28"/>
          <w:rtl/>
        </w:rPr>
        <w:t>ما نیز بر اساس همین دو معرفت و در نتیجه تحت تاثیر جامعه بوده است. اما توضیح بحث:</w:t>
      </w:r>
    </w:p>
    <w:p w:rsidR="00691A82" w:rsidRDefault="00691A82" w:rsidP="00AB11C2">
      <w:pPr>
        <w:contextualSpacing/>
        <w:jc w:val="both"/>
        <w:rPr>
          <w:rFonts w:cs="B Zar"/>
          <w:sz w:val="28"/>
          <w:rtl/>
        </w:rPr>
      </w:pPr>
      <w:r>
        <w:rPr>
          <w:rFonts w:cs="B Zar" w:hint="cs"/>
          <w:sz w:val="28"/>
          <w:rtl/>
        </w:rPr>
        <w:t>الف) وقتی معرفت را از زاویه زیست‌جهان بررسی می‌کنیم.</w:t>
      </w:r>
    </w:p>
    <w:p w:rsidR="00691A82" w:rsidRDefault="00691A82" w:rsidP="00AB11C2">
      <w:pPr>
        <w:contextualSpacing/>
        <w:jc w:val="both"/>
        <w:rPr>
          <w:rFonts w:cs="B Zar"/>
          <w:sz w:val="28"/>
          <w:rtl/>
        </w:rPr>
      </w:pPr>
      <w:r>
        <w:rPr>
          <w:rFonts w:cs="B Zar" w:hint="cs"/>
          <w:sz w:val="28"/>
          <w:rtl/>
        </w:rPr>
        <w:t>شوتس نشان می‌دهد که معرفت حتما نیازمند آگاهی هوسرلی است؛ اما برخلاف هوسرل، این گونه نیست که «آگاهی باید هرچه را به معرفت مربوط می‌شود، در تجربه خود بازسازی کند». این مدعا را از راه بررسی ویژگی‌های زیست‌جهان انجام</w:t>
      </w:r>
      <w:r w:rsidR="006A69EB">
        <w:rPr>
          <w:rFonts w:cs="B Zar" w:hint="cs"/>
          <w:sz w:val="28"/>
          <w:rtl/>
        </w:rPr>
        <w:t xml:space="preserve"> می‌</w:t>
      </w:r>
      <w:r>
        <w:rPr>
          <w:rFonts w:cs="B Zar" w:hint="cs"/>
          <w:sz w:val="28"/>
          <w:rtl/>
        </w:rPr>
        <w:t>دهد:</w:t>
      </w:r>
    </w:p>
    <w:p w:rsidR="00691A82" w:rsidRDefault="00691A82" w:rsidP="00AB11C2">
      <w:pPr>
        <w:contextualSpacing/>
        <w:jc w:val="both"/>
        <w:rPr>
          <w:rFonts w:cs="B Zar"/>
          <w:sz w:val="28"/>
          <w:rtl/>
        </w:rPr>
      </w:pPr>
      <w:r>
        <w:rPr>
          <w:rFonts w:cs="B Zar" w:hint="cs"/>
          <w:sz w:val="28"/>
          <w:rtl/>
        </w:rPr>
        <w:t>در واقع زیست جهان (آن گونه که شوتس نشان داد) دارای دو مشخصه می‌باشد:</w:t>
      </w:r>
    </w:p>
    <w:p w:rsidR="00691A82" w:rsidRDefault="00691A82" w:rsidP="00AB11C2">
      <w:pPr>
        <w:contextualSpacing/>
        <w:jc w:val="both"/>
        <w:rPr>
          <w:rFonts w:cs="B Zar"/>
          <w:sz w:val="28"/>
          <w:rtl/>
        </w:rPr>
      </w:pPr>
      <w:r>
        <w:rPr>
          <w:rFonts w:cs="B Zar" w:hint="cs"/>
          <w:sz w:val="28"/>
          <w:rtl/>
        </w:rPr>
        <w:t xml:space="preserve">- </w:t>
      </w:r>
      <w:r w:rsidRPr="00D352FB">
        <w:rPr>
          <w:rFonts w:cs="B Zar" w:hint="cs"/>
          <w:sz w:val="28"/>
          <w:rtl/>
        </w:rPr>
        <w:t>واقعیت منحاز ندارد</w:t>
      </w:r>
      <w:r>
        <w:rPr>
          <w:rFonts w:cs="B Zar" w:hint="cs"/>
          <w:b/>
          <w:bCs/>
          <w:sz w:val="28"/>
          <w:rtl/>
        </w:rPr>
        <w:t xml:space="preserve"> </w:t>
      </w:r>
      <w:r>
        <w:rPr>
          <w:rFonts w:cs="B Zar" w:hint="cs"/>
          <w:sz w:val="28"/>
          <w:rtl/>
        </w:rPr>
        <w:t>(هر تجربه دارای واقعیت مخصوص خودش نیست بلکه در یک منطقه معنایی شکل می‌گیرد). شما در فضایی هوسرل هر کدام یک واقعیت منحاز از دیگران دارید؛ اما شوتس این مطلب را پررنگ کرد که اساسا هنگامی که ما با هرواقعیتی مواجه می‌شویم این تجربه در ارتباط با تجربه قبلی فهمیده می‌شود و ما مناطق معنایی متفاوت داریم مانند خواب یا بیداری و یا نقش</w:t>
      </w:r>
      <w:r w:rsidR="006A69EB">
        <w:rPr>
          <w:rFonts w:cs="B Zar" w:hint="cs"/>
          <w:sz w:val="28"/>
          <w:rtl/>
        </w:rPr>
        <w:t xml:space="preserve">‌هایی </w:t>
      </w:r>
      <w:r>
        <w:rPr>
          <w:rFonts w:cs="B Zar" w:hint="cs"/>
          <w:sz w:val="28"/>
          <w:rtl/>
        </w:rPr>
        <w:t>که در مناطق معنایی متفاوت، متفاوت ایفا می‌نماییم.</w:t>
      </w:r>
      <w:r>
        <w:rPr>
          <w:rStyle w:val="FootnoteReference"/>
          <w:rFonts w:cs="B Zar"/>
          <w:sz w:val="28"/>
          <w:rtl/>
        </w:rPr>
        <w:footnoteReference w:id="31"/>
      </w:r>
      <w:r>
        <w:rPr>
          <w:rFonts w:cs="B Zar" w:hint="cs"/>
          <w:sz w:val="28"/>
          <w:rtl/>
        </w:rPr>
        <w:t xml:space="preserve"> نکته مهم، هر تجربه </w:t>
      </w:r>
      <w:r w:rsidR="006A69EB">
        <w:rPr>
          <w:rFonts w:cs="B Zar" w:hint="cs"/>
          <w:sz w:val="28"/>
          <w:rtl/>
        </w:rPr>
        <w:t xml:space="preserve">‌ای </w:t>
      </w:r>
      <w:r>
        <w:rPr>
          <w:rFonts w:cs="B Zar" w:hint="cs"/>
          <w:sz w:val="28"/>
          <w:rtl/>
        </w:rPr>
        <w:t>دارای واقعیت خاص خودش نیست، بلکه  به دسته</w:t>
      </w:r>
      <w:r w:rsidR="006A69EB">
        <w:rPr>
          <w:rFonts w:cs="B Zar" w:hint="cs"/>
          <w:sz w:val="28"/>
          <w:rtl/>
        </w:rPr>
        <w:t xml:space="preserve">‌ای </w:t>
      </w:r>
      <w:r>
        <w:rPr>
          <w:rFonts w:cs="B Zar" w:hint="cs"/>
          <w:sz w:val="28"/>
          <w:rtl/>
        </w:rPr>
        <w:t>از تجارب تعلق دارد، هر دسته یا شیوه را می‌توان منطقه معنایی یا آگاهی نامید. به اختصار می‌توان گفت، تجارب شما مستقل از هم نیستند و در ارتباط با هم این معنا را می‌دهند.</w:t>
      </w:r>
    </w:p>
    <w:p w:rsidR="00691A82" w:rsidRDefault="00691A82" w:rsidP="00AB11C2">
      <w:pPr>
        <w:contextualSpacing/>
        <w:jc w:val="both"/>
        <w:rPr>
          <w:rFonts w:cs="B Zar"/>
          <w:sz w:val="28"/>
          <w:rtl/>
        </w:rPr>
      </w:pPr>
      <w:r>
        <w:rPr>
          <w:rFonts w:cs="B Zar" w:hint="cs"/>
          <w:sz w:val="28"/>
          <w:rtl/>
        </w:rPr>
        <w:lastRenderedPageBreak/>
        <w:t xml:space="preserve">- </w:t>
      </w:r>
      <w:r w:rsidRPr="0063090A">
        <w:rPr>
          <w:rFonts w:cs="B Zar" w:hint="cs"/>
          <w:sz w:val="28"/>
          <w:rtl/>
        </w:rPr>
        <w:t xml:space="preserve">‌اساسا زیست جهان جایی است که </w:t>
      </w:r>
      <w:r>
        <w:rPr>
          <w:rFonts w:cs="B Zar" w:hint="cs"/>
          <w:sz w:val="28"/>
          <w:rtl/>
        </w:rPr>
        <w:t xml:space="preserve">در آن می‌توان عملی انجام داد [وجهه پراگماتیستی زیست‌جهان] و </w:t>
      </w:r>
      <w:r w:rsidRPr="0063090A">
        <w:rPr>
          <w:rFonts w:cs="B Zar" w:hint="cs"/>
          <w:sz w:val="28"/>
          <w:rtl/>
        </w:rPr>
        <w:t>می‌توان</w:t>
      </w:r>
      <w:r>
        <w:rPr>
          <w:rFonts w:cs="B Zar" w:hint="cs"/>
          <w:sz w:val="28"/>
          <w:rtl/>
        </w:rPr>
        <w:t xml:space="preserve"> آن را</w:t>
      </w:r>
      <w:r w:rsidRPr="0063090A">
        <w:rPr>
          <w:rFonts w:cs="B Zar" w:hint="cs"/>
          <w:sz w:val="28"/>
          <w:rtl/>
        </w:rPr>
        <w:t xml:space="preserve"> تغییر داد</w:t>
      </w:r>
      <w:r>
        <w:rPr>
          <w:rFonts w:cs="B Zar" w:hint="cs"/>
          <w:sz w:val="28"/>
          <w:rtl/>
        </w:rPr>
        <w:t xml:space="preserve"> (و اصلا به همین دلیل زیست جهان ماست)؛ و اگر چنین است؛ آنگاه دیگران نیز در زیست جهان ما تصرف می‌کنند [وجهه ارتباطی زیست‌جهان].</w:t>
      </w:r>
    </w:p>
    <w:p w:rsidR="00691A82" w:rsidRDefault="00691A82" w:rsidP="00AB11C2">
      <w:pPr>
        <w:contextualSpacing/>
        <w:jc w:val="both"/>
        <w:rPr>
          <w:rFonts w:cs="B Zar"/>
          <w:sz w:val="24"/>
          <w:szCs w:val="24"/>
          <w:rtl/>
        </w:rPr>
      </w:pPr>
      <w:r w:rsidRPr="009916E1">
        <w:rPr>
          <w:rFonts w:cs="B Zar" w:hint="cs"/>
          <w:sz w:val="28"/>
          <w:rtl/>
        </w:rPr>
        <w:t>ب) وقتی از زاویه ساز و کار اجتماعی کسب معرفت مساله را بررسی کنیم:</w:t>
      </w:r>
    </w:p>
    <w:p w:rsidR="00691A82" w:rsidRPr="003C4BDE" w:rsidRDefault="00691A82" w:rsidP="00AB11C2">
      <w:pPr>
        <w:contextualSpacing/>
        <w:jc w:val="both"/>
        <w:rPr>
          <w:rFonts w:cs="B Zar"/>
          <w:sz w:val="28"/>
          <w:rtl/>
        </w:rPr>
      </w:pPr>
      <w:r>
        <w:rPr>
          <w:rFonts w:cs="B Zar" w:hint="cs"/>
          <w:sz w:val="28"/>
          <w:rtl/>
        </w:rPr>
        <w:t>-در جایی که انتقال معرفت از طریق معرفت کاربردی و تجویزی (نسخه‌پیچی) می‌باشد، توضیحش قبلا گذشت.</w:t>
      </w:r>
    </w:p>
    <w:p w:rsidR="00691A82" w:rsidRDefault="00691A82" w:rsidP="00AB11C2">
      <w:pPr>
        <w:contextualSpacing/>
        <w:jc w:val="both"/>
        <w:rPr>
          <w:rFonts w:cs="B Zar"/>
          <w:sz w:val="28"/>
          <w:rtl/>
        </w:rPr>
      </w:pPr>
      <w:r>
        <w:rPr>
          <w:rFonts w:cs="B Zar" w:hint="cs"/>
          <w:sz w:val="28"/>
          <w:rtl/>
        </w:rPr>
        <w:t>- در جایی که انتقال از طریق معرفت زبان می‌باشد (که به علت ضیق وقت از توضیحش صرف نظر می‌کنیم، فقط اشاره می‌کنیم که اینجا از دو زاویه بحث می‌کند، یکبار از زاویه خود زبان که سه بحث «نمونه سازی»، «تأثیر زبان بر شیوه تفکر» و «ایجاد امکان برای نمونه سازی</w:t>
      </w:r>
      <w:r w:rsidR="006A69EB">
        <w:rPr>
          <w:rFonts w:cs="B Zar" w:hint="cs"/>
          <w:sz w:val="28"/>
          <w:rtl/>
        </w:rPr>
        <w:t xml:space="preserve">‌های </w:t>
      </w:r>
      <w:r>
        <w:rPr>
          <w:rFonts w:cs="B Zar" w:hint="cs"/>
          <w:sz w:val="28"/>
          <w:rtl/>
        </w:rPr>
        <w:t>جدید» را مطرح می‌کند. زاویه دوم بحث زبان بدن است گه به بحث نشان دادن معنا از راه نشانه</w:t>
      </w:r>
      <w:r w:rsidR="006A69EB">
        <w:rPr>
          <w:rFonts w:cs="B Zar" w:hint="cs"/>
          <w:sz w:val="28"/>
          <w:rtl/>
        </w:rPr>
        <w:t xml:space="preserve">‌ها </w:t>
      </w:r>
      <w:r>
        <w:rPr>
          <w:rFonts w:cs="B Zar" w:hint="cs"/>
          <w:sz w:val="28"/>
          <w:rtl/>
        </w:rPr>
        <w:t>می‌پردازد و تفکیکی انجام می‌دهد بین علائم، اشاره، نشانه</w:t>
      </w:r>
      <w:r w:rsidR="006A69EB">
        <w:rPr>
          <w:rFonts w:cs="B Zar" w:hint="cs"/>
          <w:sz w:val="28"/>
          <w:rtl/>
        </w:rPr>
        <w:t>،</w:t>
      </w:r>
      <w:r>
        <w:rPr>
          <w:rFonts w:cs="B Zar" w:hint="cs"/>
          <w:sz w:val="28"/>
          <w:rtl/>
        </w:rPr>
        <w:t xml:space="preserve"> و نماد. نکته قابل اشاره این است که: انتقال معرفت از راه نشانه‌ها مانند انتقال اطلاعات نیست. بلکه از راه انتقال بین الاذهانی کنش متقابل و در ارتباط با نشانه‌ها تحقق می‌یابد و اینجاست که اهمیت مفهوم ارتباطات در این فضا معلوم می‌شود)</w:t>
      </w:r>
    </w:p>
    <w:p w:rsidR="00691A82" w:rsidRPr="00C01323" w:rsidRDefault="00691A82" w:rsidP="00AB11C2">
      <w:pPr>
        <w:pStyle w:val="Heading3"/>
        <w:bidi/>
        <w:contextualSpacing/>
        <w:rPr>
          <w:rtl/>
        </w:rPr>
      </w:pPr>
      <w:bookmarkStart w:id="88" w:name="_Toc470366272"/>
      <w:r w:rsidRPr="00C01323">
        <w:rPr>
          <w:rFonts w:hint="cs"/>
          <w:rtl/>
        </w:rPr>
        <w:t>گام پنجم:</w:t>
      </w:r>
      <w:r>
        <w:rPr>
          <w:rFonts w:hint="cs"/>
          <w:rtl/>
        </w:rPr>
        <w:t xml:space="preserve"> تفاوت ذخیره معرفت اجتماعی با ذخیره معرفت ذهنی‌ای که جنبه اجتماعی دارد</w:t>
      </w:r>
      <w:bookmarkEnd w:id="88"/>
    </w:p>
    <w:p w:rsidR="00691A82" w:rsidRDefault="00691A82" w:rsidP="00AB11C2">
      <w:pPr>
        <w:contextualSpacing/>
        <w:jc w:val="both"/>
        <w:rPr>
          <w:rFonts w:cs="B Zar"/>
          <w:sz w:val="28"/>
          <w:rtl/>
        </w:rPr>
      </w:pPr>
      <w:r>
        <w:rPr>
          <w:rFonts w:cs="B Zar" w:hint="cs"/>
          <w:sz w:val="28"/>
          <w:rtl/>
        </w:rPr>
        <w:t>نکته‌ای در بحثهای قبل باید تذکر می‌دادیم و آن</w:t>
      </w:r>
      <w:r w:rsidR="00162C0F">
        <w:rPr>
          <w:rFonts w:cs="B Zar" w:hint="cs"/>
          <w:sz w:val="28"/>
          <w:rtl/>
        </w:rPr>
        <w:t xml:space="preserve"> ه</w:t>
      </w:r>
      <w:r>
        <w:rPr>
          <w:rFonts w:cs="B Zar" w:hint="cs"/>
          <w:sz w:val="28"/>
          <w:rtl/>
        </w:rPr>
        <w:t>م این بود که «ذخیره معرفت ذهنی وقتی اهمیت جامعه‌شناختی پیدا می‌کند که فقط محصول آگاهی (هوسرلی) نباشد و مداخله دیگران هم در آن جدی باشد» (ص224) و شوتس کوشید این مداخله را خیلی جدی نشان دهد. اما نکته آخری که در شوتس باید توجه کرد این است که از نظر شوتس ذخیره معرفت اجتماعی از ذخیره معرفت ذهنی ما (ولو که حیث اجتماعی دارند) متفاوت می‌باشد. و اینگونه نیست که معرفت اجتماعی مجموعه ذخیره</w:t>
      </w:r>
      <w:r w:rsidR="006A69EB">
        <w:rPr>
          <w:rFonts w:cs="B Zar" w:hint="cs"/>
          <w:sz w:val="28"/>
          <w:rtl/>
        </w:rPr>
        <w:t xml:space="preserve">‌های </w:t>
      </w:r>
      <w:r>
        <w:rPr>
          <w:rFonts w:cs="B Zar" w:hint="cs"/>
          <w:sz w:val="28"/>
          <w:rtl/>
        </w:rPr>
        <w:t>ذهنی ما باشد. دو دلیل بر این مدعا ارائه شده است:</w:t>
      </w:r>
    </w:p>
    <w:p w:rsidR="00691A82" w:rsidRDefault="00691A82" w:rsidP="00AB11C2">
      <w:pPr>
        <w:contextualSpacing/>
        <w:jc w:val="both"/>
        <w:rPr>
          <w:rFonts w:cs="B Zar"/>
          <w:sz w:val="28"/>
          <w:rtl/>
        </w:rPr>
      </w:pPr>
      <w:r>
        <w:rPr>
          <w:rFonts w:cs="B Zar" w:hint="cs"/>
          <w:sz w:val="28"/>
          <w:rtl/>
        </w:rPr>
        <w:t>دلیل اول؛ ذخیره معرفت اجتماعی را نهادها نمایندگی می‌کنند، و گویی افراد دیگر  در آن نقشی ندارند. این نهادهای اجتماعی مشغول انتقال معرفتند و الگوهای کنشی خاصی (مثلا سوگند پزشکی، یا قواعد ازدواج یا ...) را رقم می‌زنند که همه افراد باید از آن تبعیت کنند و گویی نهاد فوق افراد قرار گرفته است. به عنوان مثال استاد هنگامی که در نقش استادی واقع می‌شود نهاد دانشگاه بر او تحمیل می‌کند که به گونه</w:t>
      </w:r>
      <w:r w:rsidR="006A69EB">
        <w:rPr>
          <w:rFonts w:cs="B Zar" w:hint="cs"/>
          <w:sz w:val="28"/>
          <w:rtl/>
        </w:rPr>
        <w:t xml:space="preserve">‌ای </w:t>
      </w:r>
      <w:r>
        <w:rPr>
          <w:rFonts w:cs="B Zar" w:hint="cs"/>
          <w:sz w:val="28"/>
          <w:rtl/>
        </w:rPr>
        <w:t>خاص رفتار ‌نماید.</w:t>
      </w:r>
    </w:p>
    <w:p w:rsidR="00691A82" w:rsidRDefault="00691A82" w:rsidP="00AB11C2">
      <w:pPr>
        <w:contextualSpacing/>
        <w:jc w:val="both"/>
        <w:rPr>
          <w:rFonts w:cs="B Zar"/>
          <w:sz w:val="28"/>
          <w:rtl/>
        </w:rPr>
      </w:pPr>
      <w:r>
        <w:rPr>
          <w:rFonts w:cs="B Zar" w:hint="cs"/>
          <w:sz w:val="28"/>
          <w:rtl/>
        </w:rPr>
        <w:t>دلیل دوم، توجه به عامل</w:t>
      </w:r>
      <w:r w:rsidR="008F5DF1">
        <w:rPr>
          <w:rFonts w:cs="B Zar" w:hint="cs"/>
          <w:sz w:val="28"/>
          <w:rtl/>
        </w:rPr>
        <w:t>ِ</w:t>
      </w:r>
      <w:r>
        <w:rPr>
          <w:rFonts w:cs="B Zar" w:hint="cs"/>
          <w:sz w:val="28"/>
          <w:rtl/>
        </w:rPr>
        <w:t xml:space="preserve"> «ن</w:t>
      </w:r>
      <w:r w:rsidR="000C4A4B">
        <w:rPr>
          <w:rFonts w:cs="B Zar" w:hint="cs"/>
          <w:sz w:val="28"/>
          <w:rtl/>
        </w:rPr>
        <w:t>دانستن</w:t>
      </w:r>
      <w:r>
        <w:rPr>
          <w:rFonts w:cs="B Zar" w:hint="cs"/>
          <w:sz w:val="28"/>
          <w:rtl/>
        </w:rPr>
        <w:t>» در همه جوامع و نهادهاست؛ اینکه شخص عضو نهاد می‌شود اما درباره جایگاه خود چیزی نمی‌داند و نیازی هم احساس نمی‌کند که لازم باشد همه چیز را بداند؛ بلکه امکان دسترسی کفایت می‌کند. به عنوان مثال هنگامی که شخصی دانشجو است لازم نیست همه قوانین دانشجویی را بداند، در حالیکه اگر ذخیره ذهنی و ذخیره</w:t>
      </w:r>
      <w:r w:rsidR="006A69EB">
        <w:rPr>
          <w:rFonts w:cs="B Zar" w:hint="cs"/>
          <w:sz w:val="28"/>
          <w:rtl/>
        </w:rPr>
        <w:t xml:space="preserve">‌های </w:t>
      </w:r>
      <w:r>
        <w:rPr>
          <w:rFonts w:cs="B Zar" w:hint="cs"/>
          <w:sz w:val="28"/>
          <w:rtl/>
        </w:rPr>
        <w:t>اجتماعی یکی بودند لازم می‌آمد همه دانشجویان همه قوانین دانشجویی را بدانند.</w:t>
      </w:r>
    </w:p>
    <w:p w:rsidR="00051B75" w:rsidRDefault="00691A82" w:rsidP="00AB11C2">
      <w:pPr>
        <w:contextualSpacing/>
        <w:jc w:val="both"/>
        <w:rPr>
          <w:rFonts w:cs="B Zar"/>
          <w:sz w:val="28"/>
          <w:rtl/>
        </w:rPr>
      </w:pPr>
      <w:r>
        <w:rPr>
          <w:rFonts w:cs="B Zar" w:hint="cs"/>
          <w:sz w:val="28"/>
          <w:rtl/>
        </w:rPr>
        <w:lastRenderedPageBreak/>
        <w:t xml:space="preserve">شوتس زیست جهان ما را اجتماعی </w:t>
      </w:r>
      <w:r w:rsidR="00A37E35">
        <w:rPr>
          <w:rFonts w:cs="B Zar" w:hint="cs"/>
          <w:sz w:val="28"/>
          <w:rtl/>
        </w:rPr>
        <w:t>دانست</w:t>
      </w:r>
      <w:r>
        <w:rPr>
          <w:rFonts w:cs="B Zar" w:hint="cs"/>
          <w:sz w:val="28"/>
          <w:rtl/>
        </w:rPr>
        <w:t xml:space="preserve"> و همین سبب نسبی گرایی او می‌شود. او گفت جوامع متفاوت و در نتیجه زیست جهان</w:t>
      </w:r>
      <w:r w:rsidR="006A69EB">
        <w:rPr>
          <w:rFonts w:cs="B Zar" w:hint="cs"/>
          <w:sz w:val="28"/>
          <w:rtl/>
        </w:rPr>
        <w:t xml:space="preserve">‌های </w:t>
      </w:r>
      <w:r>
        <w:rPr>
          <w:rFonts w:cs="B Zar" w:hint="cs"/>
          <w:sz w:val="28"/>
          <w:rtl/>
        </w:rPr>
        <w:t>متفاوت داریم و در نتیجه معرفت</w:t>
      </w:r>
      <w:r w:rsidR="006A69EB">
        <w:rPr>
          <w:rFonts w:cs="B Zar" w:hint="cs"/>
          <w:sz w:val="28"/>
          <w:rtl/>
        </w:rPr>
        <w:t xml:space="preserve">‌های </w:t>
      </w:r>
      <w:r>
        <w:rPr>
          <w:rFonts w:cs="B Zar" w:hint="cs"/>
          <w:sz w:val="28"/>
          <w:rtl/>
        </w:rPr>
        <w:t>متفاوت خواهیم داست. البته شوتس با بیان اینکه در زیست جهان حوزه</w:t>
      </w:r>
      <w:r w:rsidR="006A69EB">
        <w:rPr>
          <w:rFonts w:cs="B Zar" w:hint="cs"/>
          <w:sz w:val="28"/>
          <w:rtl/>
        </w:rPr>
        <w:t xml:space="preserve">‌ای </w:t>
      </w:r>
      <w:r>
        <w:rPr>
          <w:rFonts w:cs="B Zar" w:hint="cs"/>
          <w:sz w:val="28"/>
          <w:rtl/>
        </w:rPr>
        <w:t>با نام ذخیره عمومی داریم، که همه افراد جامعه در آن سهیم هستند به نظر می‌رسد می‌تواند برای مشکل بین الاذهانیت چاره‌ای بیندیشد که آقای کنوبلاخ این را در حد دو سه سطر مختصر اشاره کرده است و دیگر فرصت پرداختن به آن وجود ندارد.</w:t>
      </w:r>
    </w:p>
    <w:p w:rsidR="00051B75" w:rsidRDefault="00051B75" w:rsidP="00AB11C2">
      <w:pPr>
        <w:bidi w:val="0"/>
        <w:spacing w:after="0" w:line="240" w:lineRule="auto"/>
        <w:ind w:firstLine="0"/>
        <w:contextualSpacing/>
        <w:rPr>
          <w:rFonts w:cs="B Zar"/>
          <w:sz w:val="28"/>
          <w:rtl/>
        </w:rPr>
      </w:pPr>
      <w:r>
        <w:rPr>
          <w:rFonts w:cs="B Zar"/>
          <w:sz w:val="28"/>
          <w:rtl/>
        </w:rPr>
        <w:br w:type="page"/>
      </w:r>
    </w:p>
    <w:p w:rsidR="00691A82" w:rsidRPr="00F50F0D" w:rsidRDefault="00E32322" w:rsidP="00AB11C2">
      <w:pPr>
        <w:pStyle w:val="Heading1"/>
        <w:contextualSpacing/>
        <w:rPr>
          <w:rtl/>
        </w:rPr>
      </w:pPr>
      <w:bookmarkStart w:id="89" w:name="_Toc470366273"/>
      <w:r>
        <w:rPr>
          <w:rFonts w:hint="cs"/>
          <w:rtl/>
        </w:rPr>
        <w:lastRenderedPageBreak/>
        <w:t xml:space="preserve">جلسه </w:t>
      </w:r>
      <w:r w:rsidR="00E337CC">
        <w:rPr>
          <w:rFonts w:hint="cs"/>
          <w:rtl/>
        </w:rPr>
        <w:t>10</w:t>
      </w:r>
      <w:r>
        <w:rPr>
          <w:rFonts w:hint="cs"/>
          <w:rtl/>
        </w:rPr>
        <w:t xml:space="preserve">: </w:t>
      </w:r>
      <w:r w:rsidR="00691A82" w:rsidRPr="00F50F0D">
        <w:rPr>
          <w:rFonts w:hint="cs"/>
          <w:rtl/>
        </w:rPr>
        <w:t>«ساخت اجتماعی واقعیت»</w:t>
      </w:r>
      <w:bookmarkEnd w:id="89"/>
    </w:p>
    <w:p w:rsidR="00691A82" w:rsidRPr="00F50F0D" w:rsidRDefault="00691A82" w:rsidP="00AB11C2">
      <w:pPr>
        <w:widowControl w:val="0"/>
        <w:spacing w:after="0" w:line="240" w:lineRule="auto"/>
        <w:ind w:firstLine="284"/>
        <w:contextualSpacing/>
        <w:jc w:val="center"/>
        <w:rPr>
          <w:b/>
          <w:bCs/>
          <w:sz w:val="28"/>
          <w:rtl/>
        </w:rPr>
      </w:pPr>
      <w:r w:rsidRPr="00F50F0D">
        <w:rPr>
          <w:rFonts w:hint="cs"/>
          <w:b/>
          <w:bCs/>
          <w:sz w:val="28"/>
          <w:rtl/>
        </w:rPr>
        <w:t>(دیدگاه برگر و لا کمن)</w:t>
      </w:r>
    </w:p>
    <w:p w:rsidR="00691A82" w:rsidRPr="00F50F0D" w:rsidRDefault="00691A82" w:rsidP="00AB11C2">
      <w:pPr>
        <w:widowControl w:val="0"/>
        <w:spacing w:after="0" w:line="240" w:lineRule="auto"/>
        <w:ind w:firstLine="284"/>
        <w:contextualSpacing/>
        <w:jc w:val="center"/>
        <w:rPr>
          <w:b/>
          <w:bCs/>
          <w:sz w:val="28"/>
          <w:rtl/>
        </w:rPr>
      </w:pP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بحث ساخت اجتماعی واقعیت، به دنبال ارتقاء دیدگاه شوتس است. در شوتس زیست جهان هوسرلی کاملا اجتماعی شد و لذا آگاهی هوسرلی محصول کنش معرفی گردید. هوسرل بنا داشت مساله آگاهی را حل کند، لذا عنوان داشت که آگاهی به خود اشیاء تعلق</w:t>
      </w:r>
      <w:r w:rsidR="006A69EB">
        <w:rPr>
          <w:rFonts w:hint="cs"/>
          <w:sz w:val="28"/>
          <w:rtl/>
        </w:rPr>
        <w:t xml:space="preserve"> می‌</w:t>
      </w:r>
      <w:r w:rsidRPr="00F50F0D">
        <w:rPr>
          <w:rFonts w:hint="cs"/>
          <w:sz w:val="28"/>
          <w:rtl/>
        </w:rPr>
        <w:t>گیرد. برای همین واسطه</w:t>
      </w:r>
      <w:r w:rsidR="006A69EB">
        <w:rPr>
          <w:rFonts w:hint="cs"/>
          <w:sz w:val="28"/>
          <w:rtl/>
        </w:rPr>
        <w:t xml:space="preserve">‌ای </w:t>
      </w:r>
      <w:r w:rsidRPr="00F50F0D">
        <w:rPr>
          <w:rFonts w:hint="cs"/>
          <w:sz w:val="28"/>
          <w:rtl/>
        </w:rPr>
        <w:t xml:space="preserve">به اسم تصور را کنار گذاشت. سپس مفهوم « زیست جهان» را از </w:t>
      </w:r>
      <w:r w:rsidRPr="00F50F0D">
        <w:rPr>
          <w:rFonts w:hint="cs"/>
          <w:i/>
          <w:iCs/>
          <w:sz w:val="28"/>
          <w:rtl/>
        </w:rPr>
        <w:t>دیلتای</w:t>
      </w:r>
      <w:r w:rsidRPr="00F50F0D">
        <w:rPr>
          <w:rFonts w:hint="cs"/>
          <w:sz w:val="28"/>
          <w:rtl/>
        </w:rPr>
        <w:t xml:space="preserve"> وام گرفت؛ بیان داشت که من در زیست جهانی که هستم زندگی</w:t>
      </w:r>
      <w:r w:rsidR="006A69EB">
        <w:rPr>
          <w:rFonts w:hint="cs"/>
          <w:sz w:val="28"/>
          <w:rtl/>
        </w:rPr>
        <w:t xml:space="preserve"> می‌</w:t>
      </w:r>
      <w:r w:rsidRPr="00F50F0D">
        <w:rPr>
          <w:rFonts w:hint="cs"/>
          <w:sz w:val="28"/>
          <w:rtl/>
        </w:rPr>
        <w:t>کنم، در آن زیست جهان خودم ادراک رخ</w:t>
      </w:r>
      <w:r w:rsidR="006A69EB">
        <w:rPr>
          <w:rFonts w:hint="cs"/>
          <w:sz w:val="28"/>
          <w:rtl/>
        </w:rPr>
        <w:t xml:space="preserve"> می‌</w:t>
      </w:r>
      <w:r w:rsidRPr="00F50F0D">
        <w:rPr>
          <w:rFonts w:hint="cs"/>
          <w:sz w:val="28"/>
          <w:rtl/>
        </w:rPr>
        <w:t>دهد. بنابراین از آن جاست که به سمت تصور حرکت</w:t>
      </w:r>
      <w:r w:rsidR="006A69EB">
        <w:rPr>
          <w:rFonts w:hint="cs"/>
          <w:sz w:val="28"/>
          <w:rtl/>
        </w:rPr>
        <w:t xml:space="preserve"> می‌</w:t>
      </w:r>
      <w:r w:rsidRPr="00F50F0D">
        <w:rPr>
          <w:rFonts w:hint="cs"/>
          <w:sz w:val="28"/>
          <w:rtl/>
        </w:rPr>
        <w:t xml:space="preserve">کنیم. نظر مهم وی نیز از همین روی عنوان شده است که باید توصیف کنیم نه تبیین؛ تبیین یعنی توضیح واقعیت با چیزهای دیگر، لکن به نظر وی باید به </w:t>
      </w:r>
      <w:r w:rsidRPr="00F50F0D">
        <w:rPr>
          <w:rFonts w:hint="cs"/>
          <w:i/>
          <w:iCs/>
          <w:sz w:val="28"/>
          <w:rtl/>
        </w:rPr>
        <w:t>خود واقعیت</w:t>
      </w:r>
      <w:r w:rsidRPr="00F50F0D">
        <w:rPr>
          <w:rFonts w:hint="cs"/>
          <w:sz w:val="28"/>
          <w:rtl/>
        </w:rPr>
        <w:t xml:space="preserve"> بپردازیم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هوسرل دغدغه حقیقت داشت، برای رسیدن به حقیقت نیز تلاش وافری نمود تا فاصله ذهن و عین را از میان بردارد،</w:t>
      </w:r>
      <w:r w:rsidRPr="00F50F0D">
        <w:rPr>
          <w:rStyle w:val="FootnoteReference"/>
          <w:sz w:val="28"/>
          <w:rtl/>
        </w:rPr>
        <w:footnoteReference w:id="32"/>
      </w:r>
      <w:r w:rsidRPr="00F50F0D">
        <w:rPr>
          <w:rFonts w:hint="cs"/>
          <w:sz w:val="28"/>
          <w:rtl/>
        </w:rPr>
        <w:t xml:space="preserve"> نظر هوسرل این بود که آگاهی به خود شئ تعلق</w:t>
      </w:r>
      <w:r w:rsidR="006A69EB">
        <w:rPr>
          <w:rFonts w:hint="cs"/>
          <w:sz w:val="28"/>
          <w:rtl/>
        </w:rPr>
        <w:t xml:space="preserve"> می‌</w:t>
      </w:r>
      <w:r w:rsidRPr="00F50F0D">
        <w:rPr>
          <w:rFonts w:hint="cs"/>
          <w:sz w:val="28"/>
          <w:rtl/>
        </w:rPr>
        <w:t>گیرد؛ یعنی شما به تصویر شئ آگاه نیستید به خود شئ آگاهید.</w:t>
      </w:r>
      <w:r w:rsidRPr="00F50F0D">
        <w:rPr>
          <w:rStyle w:val="FootnoteReference"/>
          <w:sz w:val="28"/>
          <w:rtl/>
        </w:rPr>
        <w:footnoteReference w:id="33"/>
      </w:r>
      <w:r w:rsidRPr="00F50F0D">
        <w:rPr>
          <w:rFonts w:hint="cs"/>
          <w:sz w:val="28"/>
          <w:rtl/>
        </w:rPr>
        <w:t xml:space="preserve">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حال به دیدگاه شوتس نظری بیاندازیم. در فضای ادبیات شوتس این زیست جهان، به شدت اجتماعی است، لذا آقای کنوبلاخ عنوان « دنیای معنادار اجتماعی» را برای مباحث شوتس برگزید. از سویی دیگر وی زیست جهان هوسرل را با کنش وبر گره زد و با اصلاح کنش وبر، کنش را از حالت پراگماتیستی آن اصلاح کردد و از </w:t>
      </w:r>
      <w:r w:rsidRPr="00F50F0D">
        <w:rPr>
          <w:rFonts w:hint="cs"/>
          <w:i/>
          <w:iCs/>
          <w:sz w:val="28"/>
          <w:rtl/>
        </w:rPr>
        <w:t>کنش تعویق یافته به کنش به انجام رسیده</w:t>
      </w:r>
      <w:r w:rsidRPr="00F50F0D">
        <w:rPr>
          <w:rFonts w:hint="cs"/>
          <w:sz w:val="28"/>
          <w:rtl/>
        </w:rPr>
        <w:t xml:space="preserve"> تغییر داد. بنابراین آگاهی هوسرل به زیست جهان، محصول کنش بوده، لذا ماحصل آن </w:t>
      </w:r>
      <w:r w:rsidRPr="00F50F0D">
        <w:rPr>
          <w:rFonts w:hint="cs"/>
          <w:i/>
          <w:iCs/>
          <w:sz w:val="28"/>
          <w:rtl/>
        </w:rPr>
        <w:t>واقعیت و معرفت را یکی قلمداد</w:t>
      </w:r>
      <w:r w:rsidR="006A69EB">
        <w:rPr>
          <w:rFonts w:hint="cs"/>
          <w:i/>
          <w:iCs/>
          <w:sz w:val="28"/>
          <w:rtl/>
        </w:rPr>
        <w:t xml:space="preserve"> می‌</w:t>
      </w:r>
      <w:r w:rsidRPr="00F50F0D">
        <w:rPr>
          <w:rFonts w:hint="cs"/>
          <w:i/>
          <w:iCs/>
          <w:sz w:val="28"/>
          <w:rtl/>
        </w:rPr>
        <w:t>کند</w:t>
      </w:r>
      <w:r w:rsidRPr="00F50F0D">
        <w:rPr>
          <w:rFonts w:hint="cs"/>
          <w:sz w:val="28"/>
          <w:rtl/>
        </w:rPr>
        <w:t>، چرا که اگر زیست جهان من آن جایی است که من به آن معرفت دارم، پس دقیقا زیست جهان من است که واقعیت را برای من رقم</w:t>
      </w:r>
      <w:r w:rsidR="006A69EB">
        <w:rPr>
          <w:rFonts w:hint="cs"/>
          <w:sz w:val="28"/>
          <w:rtl/>
        </w:rPr>
        <w:t xml:space="preserve"> می‌</w:t>
      </w:r>
      <w:r w:rsidRPr="00F50F0D">
        <w:rPr>
          <w:rFonts w:hint="cs"/>
          <w:sz w:val="28"/>
          <w:rtl/>
        </w:rPr>
        <w:t xml:space="preserve">زند.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برگر و لاکمن این راه را ادامه دادند تا « دنیای معنادار اجتماعی» به «ساخت اجتماعی واقعیت» تبدیل شد؛ یعنی:</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هم معرفت با همه اقسامش (نه فقط معرفت به واقعیت‌های اجتماعی)، پدیده‌ای کاملا اجتماعی ذهنی شد؛ و</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هم واقعیت (حتی آنچه واقعیت طبیعی می‌دانیم)‌ برساخته اجتماع معرفی شد.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و به این معنا در واقع، معرفت، واقعیت و جامعه هر سه یک چیزند.</w:t>
      </w:r>
    </w:p>
    <w:p w:rsidR="00691A82" w:rsidRPr="00F50F0D" w:rsidRDefault="00691A82" w:rsidP="00AB11C2">
      <w:pPr>
        <w:pStyle w:val="Heading3"/>
        <w:bidi/>
        <w:contextualSpacing/>
      </w:pPr>
      <w:bookmarkStart w:id="90" w:name="_Toc470366274"/>
      <w:r w:rsidRPr="00F50F0D">
        <w:rPr>
          <w:rFonts w:hint="cs"/>
          <w:rtl/>
        </w:rPr>
        <w:lastRenderedPageBreak/>
        <w:t>چرا تئوری ساخت اجتماعی واقعیت مهم است؟</w:t>
      </w:r>
      <w:bookmarkEnd w:id="90"/>
      <w:r w:rsidRPr="00F50F0D">
        <w:rPr>
          <w:rFonts w:hint="cs"/>
          <w:rtl/>
        </w:rPr>
        <w:t xml:space="preserve"> </w:t>
      </w:r>
    </w:p>
    <w:p w:rsidR="00691A82" w:rsidRPr="00F50F0D" w:rsidRDefault="00691A82" w:rsidP="00AB11C2">
      <w:pPr>
        <w:widowControl w:val="0"/>
        <w:spacing w:after="0" w:line="240" w:lineRule="auto"/>
        <w:ind w:left="284"/>
        <w:contextualSpacing/>
        <w:jc w:val="lowKashida"/>
        <w:rPr>
          <w:sz w:val="28"/>
          <w:rtl/>
        </w:rPr>
      </w:pPr>
      <w:r w:rsidRPr="00F50F0D">
        <w:rPr>
          <w:rFonts w:hint="cs"/>
          <w:sz w:val="28"/>
          <w:rtl/>
        </w:rPr>
        <w:t>از نظر آقای کنوبلاخ از دو جهت:</w:t>
      </w:r>
    </w:p>
    <w:p w:rsidR="00691A82" w:rsidRPr="00F50F0D" w:rsidRDefault="00691A82" w:rsidP="00AB11C2">
      <w:pPr>
        <w:widowControl w:val="0"/>
        <w:spacing w:after="0" w:line="240" w:lineRule="auto"/>
        <w:ind w:left="284"/>
        <w:contextualSpacing/>
        <w:jc w:val="lowKashida"/>
        <w:rPr>
          <w:sz w:val="28"/>
          <w:rtl/>
        </w:rPr>
      </w:pPr>
      <w:r w:rsidRPr="00F50F0D">
        <w:rPr>
          <w:rFonts w:hint="cs"/>
          <w:sz w:val="28"/>
          <w:rtl/>
        </w:rPr>
        <w:t>1) اهمیت تئوری ساخت اجتماعی واقعیت به خاطر این است که نحله</w:t>
      </w:r>
      <w:r w:rsidR="006A69EB">
        <w:rPr>
          <w:rFonts w:hint="cs"/>
          <w:sz w:val="28"/>
          <w:rtl/>
        </w:rPr>
        <w:t xml:space="preserve">‌های </w:t>
      </w:r>
      <w:r w:rsidRPr="00F50F0D">
        <w:rPr>
          <w:rFonts w:hint="cs"/>
          <w:sz w:val="28"/>
          <w:rtl/>
        </w:rPr>
        <w:t>مختلف جامعه</w:t>
      </w:r>
      <w:r w:rsidR="006A69EB">
        <w:rPr>
          <w:rFonts w:hint="cs"/>
          <w:sz w:val="28"/>
          <w:rtl/>
        </w:rPr>
        <w:t xml:space="preserve">‌شناسی </w:t>
      </w:r>
      <w:r w:rsidRPr="00F50F0D">
        <w:rPr>
          <w:rFonts w:hint="cs"/>
          <w:sz w:val="28"/>
          <w:rtl/>
        </w:rPr>
        <w:t>معرفت آلمانی، جامعه</w:t>
      </w:r>
      <w:r w:rsidR="006A69EB">
        <w:rPr>
          <w:rFonts w:hint="cs"/>
          <w:sz w:val="28"/>
          <w:rtl/>
        </w:rPr>
        <w:t xml:space="preserve">‌شناسی </w:t>
      </w:r>
      <w:r w:rsidRPr="00F50F0D">
        <w:rPr>
          <w:rFonts w:hint="cs"/>
          <w:sz w:val="28"/>
          <w:rtl/>
        </w:rPr>
        <w:t>پراگماتیستی (امریکایی) و جامعه</w:t>
      </w:r>
      <w:r w:rsidR="006A69EB">
        <w:rPr>
          <w:rFonts w:hint="cs"/>
          <w:sz w:val="28"/>
          <w:rtl/>
        </w:rPr>
        <w:t xml:space="preserve">‌شناسی </w:t>
      </w:r>
      <w:r w:rsidRPr="00F50F0D">
        <w:rPr>
          <w:rFonts w:hint="cs"/>
          <w:sz w:val="28"/>
          <w:rtl/>
        </w:rPr>
        <w:t>کلاسیک (وبر و دورکیم) به هم گره خورده است. در هر سه فضا</w:t>
      </w:r>
      <w:r w:rsidR="006A69EB">
        <w:rPr>
          <w:rFonts w:hint="cs"/>
          <w:sz w:val="28"/>
          <w:rtl/>
        </w:rPr>
        <w:t xml:space="preserve"> می‌</w:t>
      </w:r>
      <w:r w:rsidRPr="00F50F0D">
        <w:rPr>
          <w:rFonts w:hint="cs"/>
          <w:sz w:val="28"/>
          <w:rtl/>
        </w:rPr>
        <w:t xml:space="preserve">شود از این تئوری استفاده کرد. </w:t>
      </w:r>
    </w:p>
    <w:p w:rsidR="00691A82" w:rsidRPr="00F50F0D" w:rsidRDefault="00691A82" w:rsidP="00AB11C2">
      <w:pPr>
        <w:widowControl w:val="0"/>
        <w:spacing w:after="0" w:line="240" w:lineRule="auto"/>
        <w:ind w:left="284"/>
        <w:contextualSpacing/>
        <w:jc w:val="lowKashida"/>
        <w:rPr>
          <w:sz w:val="28"/>
          <w:rtl/>
        </w:rPr>
      </w:pPr>
      <w:r w:rsidRPr="00F50F0D">
        <w:rPr>
          <w:rFonts w:hint="cs"/>
          <w:sz w:val="28"/>
          <w:rtl/>
        </w:rPr>
        <w:t>2) اهمیت دیگر این تئوری این است که واقعیت تنها در حضور کنش و کنش گران، تحقق</w:t>
      </w:r>
      <w:r w:rsidR="006A69EB">
        <w:rPr>
          <w:rFonts w:hint="cs"/>
          <w:sz w:val="28"/>
          <w:rtl/>
        </w:rPr>
        <w:t xml:space="preserve"> می‌</w:t>
      </w:r>
      <w:r w:rsidRPr="00F50F0D">
        <w:rPr>
          <w:rFonts w:hint="cs"/>
          <w:sz w:val="28"/>
          <w:rtl/>
        </w:rPr>
        <w:t>یابد، یعنی واقعیت کاملا با کنش گر معنی پیدا</w:t>
      </w:r>
      <w:r w:rsidR="006A69EB">
        <w:rPr>
          <w:rFonts w:hint="cs"/>
          <w:sz w:val="28"/>
          <w:rtl/>
        </w:rPr>
        <w:t xml:space="preserve"> می‌</w:t>
      </w:r>
      <w:r w:rsidRPr="00F50F0D">
        <w:rPr>
          <w:rFonts w:hint="cs"/>
          <w:sz w:val="28"/>
          <w:rtl/>
        </w:rPr>
        <w:t>کند.</w:t>
      </w:r>
    </w:p>
    <w:p w:rsidR="00691A82" w:rsidRPr="00F50F0D" w:rsidRDefault="00691A82" w:rsidP="00AB11C2">
      <w:pPr>
        <w:pStyle w:val="Heading3"/>
        <w:bidi/>
        <w:contextualSpacing/>
        <w:rPr>
          <w:rtl/>
        </w:rPr>
      </w:pPr>
      <w:bookmarkStart w:id="91" w:name="_Toc470366275"/>
      <w:r w:rsidRPr="00F50F0D">
        <w:rPr>
          <w:rFonts w:hint="cs"/>
          <w:rtl/>
        </w:rPr>
        <w:t>- تفاوت ساخت اجتماعی واقعیت با دیگر نظریات مشابه</w:t>
      </w:r>
      <w:bookmarkEnd w:id="91"/>
    </w:p>
    <w:p w:rsidR="00691A82" w:rsidRPr="00F50F0D" w:rsidRDefault="00691A82" w:rsidP="00AB11C2">
      <w:pPr>
        <w:widowControl w:val="0"/>
        <w:spacing w:after="0" w:line="240" w:lineRule="auto"/>
        <w:ind w:left="284"/>
        <w:contextualSpacing/>
        <w:jc w:val="lowKashida"/>
        <w:rPr>
          <w:sz w:val="28"/>
          <w:rtl/>
        </w:rPr>
      </w:pPr>
      <w:r w:rsidRPr="00F50F0D">
        <w:rPr>
          <w:rFonts w:hint="cs"/>
          <w:b/>
          <w:bCs/>
          <w:sz w:val="28"/>
          <w:rtl/>
        </w:rPr>
        <w:t>تفاوت با مانهایم:</w:t>
      </w:r>
      <w:r w:rsidRPr="00F50F0D">
        <w:rPr>
          <w:rFonts w:hint="cs"/>
          <w:sz w:val="28"/>
          <w:rtl/>
        </w:rPr>
        <w:t xml:space="preserve"> مانهایم هم تئوری سازگاری داشت، اما فرق شان این است که مانهایم فقط واقعیت</w:t>
      </w:r>
      <w:r w:rsidR="006A69EB">
        <w:rPr>
          <w:rFonts w:hint="cs"/>
          <w:sz w:val="28"/>
          <w:rtl/>
        </w:rPr>
        <w:t xml:space="preserve">‌های </w:t>
      </w:r>
      <w:r w:rsidRPr="00F50F0D">
        <w:rPr>
          <w:rFonts w:hint="cs"/>
          <w:sz w:val="28"/>
          <w:rtl/>
        </w:rPr>
        <w:t>اجتماعی را</w:t>
      </w:r>
      <w:r w:rsidR="006A69EB">
        <w:rPr>
          <w:rFonts w:hint="cs"/>
          <w:sz w:val="28"/>
          <w:rtl/>
        </w:rPr>
        <w:t xml:space="preserve"> می‌</w:t>
      </w:r>
      <w:r w:rsidRPr="00F50F0D">
        <w:rPr>
          <w:rFonts w:hint="cs"/>
          <w:sz w:val="28"/>
          <w:rtl/>
        </w:rPr>
        <w:t>گفت، اینجا مطلق واقعیت گفته</w:t>
      </w:r>
      <w:r w:rsidR="006A69EB">
        <w:rPr>
          <w:rFonts w:hint="cs"/>
          <w:sz w:val="28"/>
          <w:rtl/>
        </w:rPr>
        <w:t xml:space="preserve"> می‌</w:t>
      </w:r>
      <w:r w:rsidRPr="00F50F0D">
        <w:rPr>
          <w:rFonts w:hint="cs"/>
          <w:sz w:val="28"/>
          <w:rtl/>
        </w:rPr>
        <w:t>شود، یعنی همه واقعیت ها، واقعیت برساخته اند، بنابراین واقعیت غیر برساخته</w:t>
      </w:r>
      <w:r w:rsidR="006A69EB">
        <w:rPr>
          <w:rFonts w:hint="cs"/>
          <w:sz w:val="28"/>
          <w:rtl/>
        </w:rPr>
        <w:t xml:space="preserve">‌ای </w:t>
      </w:r>
      <w:r w:rsidRPr="00F50F0D">
        <w:rPr>
          <w:rFonts w:hint="cs"/>
          <w:sz w:val="28"/>
          <w:rtl/>
        </w:rPr>
        <w:t>نداریم.</w:t>
      </w:r>
    </w:p>
    <w:p w:rsidR="00691A82" w:rsidRPr="00F50F0D" w:rsidRDefault="00691A82" w:rsidP="00AB11C2">
      <w:pPr>
        <w:widowControl w:val="0"/>
        <w:spacing w:after="0" w:line="240" w:lineRule="auto"/>
        <w:ind w:left="284"/>
        <w:contextualSpacing/>
        <w:jc w:val="lowKashida"/>
        <w:rPr>
          <w:sz w:val="28"/>
          <w:rtl/>
        </w:rPr>
      </w:pPr>
      <w:r w:rsidRPr="00F50F0D">
        <w:rPr>
          <w:rFonts w:hint="cs"/>
          <w:b/>
          <w:bCs/>
          <w:sz w:val="28"/>
          <w:rtl/>
        </w:rPr>
        <w:t>تفاوت با ساخت گراهای افراطی:</w:t>
      </w:r>
      <w:r w:rsidRPr="00F50F0D">
        <w:rPr>
          <w:rFonts w:hint="cs"/>
          <w:sz w:val="28"/>
          <w:rtl/>
        </w:rPr>
        <w:t xml:space="preserve"> این نظر، تفاوتی هم با ساخت گراهای افراطی (شکاکیت و نسبی گرایی) دارد. آنها</w:t>
      </w:r>
      <w:r w:rsidR="006A69EB">
        <w:rPr>
          <w:rFonts w:hint="cs"/>
          <w:sz w:val="28"/>
          <w:rtl/>
        </w:rPr>
        <w:t xml:space="preserve"> می‌</w:t>
      </w:r>
      <w:r w:rsidRPr="00F50F0D">
        <w:rPr>
          <w:rFonts w:hint="cs"/>
          <w:sz w:val="28"/>
          <w:rtl/>
        </w:rPr>
        <w:t>گفتند که جهان ساخته و پرداخته ماست، ذهن ما عالَم را ساخته، که با این تئوری فرق دارد، چرا که آنها ذهن را همه کاره</w:t>
      </w:r>
      <w:r w:rsidR="006A69EB">
        <w:rPr>
          <w:rFonts w:hint="cs"/>
          <w:sz w:val="28"/>
          <w:rtl/>
        </w:rPr>
        <w:t xml:space="preserve"> می‌</w:t>
      </w:r>
      <w:r w:rsidRPr="00F50F0D">
        <w:rPr>
          <w:rFonts w:hint="cs"/>
          <w:sz w:val="28"/>
          <w:rtl/>
        </w:rPr>
        <w:t>گیرند، ولی در اینجا ساختن، روند معینی دارد و به بیان ساده، دل</w:t>
      </w:r>
      <w:r w:rsidRPr="00F50F0D">
        <w:rPr>
          <w:sz w:val="28"/>
          <w:rtl/>
        </w:rPr>
        <w:softHyphen/>
      </w:r>
      <w:r w:rsidRPr="00F50F0D">
        <w:rPr>
          <w:rFonts w:hint="cs"/>
          <w:sz w:val="28"/>
          <w:rtl/>
        </w:rPr>
        <w:t>بخواه نیست! بلکه محدود به امکانات خود کنش و کنشگران است. برای فهم این مطلب، باید اشاره‌ای به زمینه انسان‌شناسی منفی داشته باشیم.</w:t>
      </w:r>
    </w:p>
    <w:p w:rsidR="00691A82" w:rsidRPr="00F50F0D" w:rsidRDefault="00691A82" w:rsidP="00AB11C2">
      <w:pPr>
        <w:pStyle w:val="ListParagraph"/>
        <w:widowControl w:val="0"/>
        <w:numPr>
          <w:ilvl w:val="0"/>
          <w:numId w:val="20"/>
        </w:numPr>
        <w:bidi/>
        <w:spacing w:after="0" w:line="240" w:lineRule="auto"/>
        <w:jc w:val="lowKashida"/>
        <w:rPr>
          <w:rFonts w:cs="B Lotus"/>
          <w:b/>
          <w:bCs/>
          <w:sz w:val="28"/>
          <w:szCs w:val="28"/>
          <w:rtl/>
          <w:lang w:bidi="fa-IR"/>
        </w:rPr>
      </w:pPr>
      <w:r w:rsidRPr="00F50F0D">
        <w:rPr>
          <w:rFonts w:cs="B Lotus" w:hint="cs"/>
          <w:b/>
          <w:bCs/>
          <w:sz w:val="28"/>
          <w:szCs w:val="28"/>
          <w:rtl/>
          <w:lang w:bidi="fa-IR"/>
        </w:rPr>
        <w:t>زمینه انسان</w:t>
      </w:r>
      <w:r w:rsidR="006A69EB">
        <w:rPr>
          <w:rFonts w:cs="B Lotus" w:hint="cs"/>
          <w:b/>
          <w:bCs/>
          <w:sz w:val="28"/>
          <w:szCs w:val="28"/>
          <w:rtl/>
          <w:lang w:bidi="fa-IR"/>
        </w:rPr>
        <w:t xml:space="preserve">‌شناسی </w:t>
      </w:r>
      <w:r w:rsidRPr="00F50F0D">
        <w:rPr>
          <w:rFonts w:cs="B Lotus" w:hint="cs"/>
          <w:b/>
          <w:bCs/>
          <w:sz w:val="28"/>
          <w:szCs w:val="28"/>
          <w:rtl/>
          <w:lang w:bidi="fa-IR"/>
        </w:rPr>
        <w:t>منفی</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این مباحث در یک زمینه ی انسان</w:t>
      </w:r>
      <w:r w:rsidR="006A69EB">
        <w:rPr>
          <w:rFonts w:hint="cs"/>
          <w:sz w:val="28"/>
          <w:rtl/>
        </w:rPr>
        <w:t xml:space="preserve">‌شناسی </w:t>
      </w:r>
      <w:r w:rsidRPr="00F50F0D">
        <w:rPr>
          <w:rFonts w:hint="cs"/>
          <w:sz w:val="28"/>
          <w:rtl/>
        </w:rPr>
        <w:t>منفی مطرح</w:t>
      </w:r>
      <w:r w:rsidR="006A69EB">
        <w:rPr>
          <w:rFonts w:hint="cs"/>
          <w:sz w:val="28"/>
          <w:rtl/>
        </w:rPr>
        <w:t xml:space="preserve"> می‌</w:t>
      </w:r>
      <w:r w:rsidRPr="00F50F0D">
        <w:rPr>
          <w:rFonts w:hint="cs"/>
          <w:sz w:val="28"/>
          <w:rtl/>
        </w:rPr>
        <w:t>شود. و از این جهت تقریباً با تمام نظریات قبلی فرق دارد. اگر تاملی بشود در فضاهای ساخت گرایی افراطی مانند فروید و نیچه</w:t>
      </w:r>
      <w:r w:rsidR="006A69EB">
        <w:rPr>
          <w:rFonts w:hint="cs"/>
          <w:sz w:val="28"/>
          <w:rtl/>
        </w:rPr>
        <w:t xml:space="preserve"> می‌</w:t>
      </w:r>
      <w:r w:rsidRPr="00F50F0D">
        <w:rPr>
          <w:rFonts w:hint="cs"/>
          <w:sz w:val="28"/>
          <w:rtl/>
        </w:rPr>
        <w:t>بینید که در واقع آنها که زیر آب معرفت را</w:t>
      </w:r>
      <w:r w:rsidR="006A69EB">
        <w:rPr>
          <w:rFonts w:hint="cs"/>
          <w:sz w:val="28"/>
          <w:rtl/>
        </w:rPr>
        <w:t xml:space="preserve"> می‌</w:t>
      </w:r>
      <w:r w:rsidRPr="00F50F0D">
        <w:rPr>
          <w:rFonts w:hint="cs"/>
          <w:sz w:val="28"/>
          <w:rtl/>
        </w:rPr>
        <w:t>زدند، آن را بر یک واقعیت انسان‌شناختی مثبت سوار می‌کردند. مثلاً فروید، همه معرفت را بر</w:t>
      </w:r>
      <w:r w:rsidR="006A69EB">
        <w:rPr>
          <w:rFonts w:hint="cs"/>
          <w:sz w:val="28"/>
          <w:rtl/>
        </w:rPr>
        <w:t xml:space="preserve"> می‌</w:t>
      </w:r>
      <w:r w:rsidRPr="00F50F0D">
        <w:rPr>
          <w:rFonts w:hint="cs"/>
          <w:sz w:val="28"/>
          <w:rtl/>
        </w:rPr>
        <w:t>گرداند به غرایز جنسی، غرایز است که همه کار</w:t>
      </w:r>
      <w:r w:rsidR="006A69EB">
        <w:rPr>
          <w:rFonts w:hint="cs"/>
          <w:sz w:val="28"/>
          <w:rtl/>
        </w:rPr>
        <w:t xml:space="preserve"> می‌</w:t>
      </w:r>
      <w:r w:rsidRPr="00F50F0D">
        <w:rPr>
          <w:rFonts w:hint="cs"/>
          <w:sz w:val="28"/>
          <w:rtl/>
        </w:rPr>
        <w:t>کند، لذا معرفت باقی</w:t>
      </w:r>
      <w:r w:rsidR="006A69EB">
        <w:rPr>
          <w:rFonts w:hint="cs"/>
          <w:sz w:val="28"/>
          <w:rtl/>
        </w:rPr>
        <w:t xml:space="preserve"> نمی‌</w:t>
      </w:r>
      <w:r w:rsidRPr="00F50F0D">
        <w:rPr>
          <w:rFonts w:hint="cs"/>
          <w:sz w:val="28"/>
          <w:rtl/>
        </w:rPr>
        <w:t>ماند؛ یعنی خود غریزه یک واقعیت ایجابی است که اثر می‌گذارد بر معرفت و معرفت را تابع خود</w:t>
      </w:r>
      <w:r w:rsidR="006A69EB">
        <w:rPr>
          <w:rFonts w:hint="cs"/>
          <w:sz w:val="28"/>
          <w:rtl/>
        </w:rPr>
        <w:t xml:space="preserve"> می‌</w:t>
      </w:r>
      <w:r w:rsidRPr="00F50F0D">
        <w:rPr>
          <w:rFonts w:hint="cs"/>
          <w:sz w:val="28"/>
          <w:rtl/>
        </w:rPr>
        <w:t>کند. یعنی قبلی‌ها متمرکز روی عاملی در وجود انسان بودند که این عامل موجب بروز افعال و ...</w:t>
      </w:r>
      <w:r w:rsidR="006A69EB">
        <w:rPr>
          <w:rFonts w:hint="cs"/>
          <w:sz w:val="28"/>
          <w:rtl/>
        </w:rPr>
        <w:t xml:space="preserve"> می‌</w:t>
      </w:r>
      <w:r w:rsidRPr="00F50F0D">
        <w:rPr>
          <w:rFonts w:hint="cs"/>
          <w:sz w:val="28"/>
          <w:rtl/>
        </w:rPr>
        <w:t>شود، مثلاً فروید سراغ غریزه</w:t>
      </w:r>
      <w:r w:rsidR="006A69EB">
        <w:rPr>
          <w:rFonts w:hint="cs"/>
          <w:sz w:val="28"/>
          <w:rtl/>
        </w:rPr>
        <w:t xml:space="preserve"> می‌</w:t>
      </w:r>
      <w:r w:rsidRPr="00F50F0D">
        <w:rPr>
          <w:rFonts w:hint="cs"/>
          <w:sz w:val="28"/>
          <w:rtl/>
        </w:rPr>
        <w:t>رفت، نیچه سراغ اراده معطوف به قدرت</w:t>
      </w:r>
      <w:r w:rsidR="006A69EB">
        <w:rPr>
          <w:rFonts w:hint="cs"/>
          <w:sz w:val="28"/>
          <w:rtl/>
        </w:rPr>
        <w:t xml:space="preserve"> می‌</w:t>
      </w:r>
      <w:r w:rsidRPr="00F50F0D">
        <w:rPr>
          <w:rFonts w:hint="cs"/>
          <w:sz w:val="28"/>
          <w:rtl/>
        </w:rPr>
        <w:t>رفت، اما این‌ها</w:t>
      </w:r>
      <w:r w:rsidR="006A69EB">
        <w:rPr>
          <w:rFonts w:hint="cs"/>
          <w:sz w:val="28"/>
          <w:rtl/>
        </w:rPr>
        <w:t xml:space="preserve"> می‌</w:t>
      </w:r>
      <w:r w:rsidRPr="00F50F0D">
        <w:rPr>
          <w:rFonts w:hint="cs"/>
          <w:sz w:val="28"/>
          <w:rtl/>
        </w:rPr>
        <w:t>روند به دنبال ضعف ها، نظرشان بر این است که ما نقص</w:t>
      </w:r>
      <w:r w:rsidR="006A69EB">
        <w:rPr>
          <w:rFonts w:hint="cs"/>
          <w:sz w:val="28"/>
          <w:rtl/>
        </w:rPr>
        <w:t xml:space="preserve">‌هایی </w:t>
      </w:r>
      <w:r w:rsidRPr="00F50F0D">
        <w:rPr>
          <w:rFonts w:hint="cs"/>
          <w:sz w:val="28"/>
          <w:rtl/>
        </w:rPr>
        <w:t xml:space="preserve">در وجودمان هست که برای پر شدن آن نقص‌ها مجبوریم واقعیت را بسازیم. به بیان دیگر خلأیی در وجود ما، </w:t>
      </w:r>
      <w:r w:rsidRPr="00F50F0D">
        <w:rPr>
          <w:rFonts w:hint="cs"/>
          <w:sz w:val="28"/>
          <w:rtl/>
        </w:rPr>
        <w:lastRenderedPageBreak/>
        <w:t>منجر شده که ما حرکت کنیم.</w:t>
      </w:r>
      <w:r w:rsidRPr="00F50F0D">
        <w:rPr>
          <w:rStyle w:val="FootnoteReference"/>
          <w:sz w:val="28"/>
          <w:rtl/>
        </w:rPr>
        <w:footnoteReference w:id="34"/>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بنابراین، این نظریه در واقع</w:t>
      </w:r>
      <w:r w:rsidR="006A69EB">
        <w:rPr>
          <w:rFonts w:hint="cs"/>
          <w:sz w:val="28"/>
          <w:rtl/>
        </w:rPr>
        <w:t xml:space="preserve"> می‌</w:t>
      </w:r>
      <w:r w:rsidRPr="00F50F0D">
        <w:rPr>
          <w:rFonts w:hint="cs"/>
          <w:sz w:val="28"/>
          <w:rtl/>
        </w:rPr>
        <w:t>خواهد زمینه انسان</w:t>
      </w:r>
      <w:r w:rsidR="006A69EB">
        <w:rPr>
          <w:rFonts w:hint="cs"/>
          <w:sz w:val="28"/>
          <w:rtl/>
        </w:rPr>
        <w:t xml:space="preserve">‌شناسی </w:t>
      </w:r>
      <w:r w:rsidRPr="00F50F0D">
        <w:rPr>
          <w:rFonts w:hint="cs"/>
          <w:sz w:val="28"/>
          <w:rtl/>
        </w:rPr>
        <w:t>منفی را شرح بدهد، چرا که کنش من یک خلأهایی دارد، پس باید از کنش شروع کنیم تا این وضعیت انسان را کشف کنیم و لذا بحث را باید سراغ «امکانات کنش» برد (یعنی کنش من چه امکانی را پیش روی من می‌گذارد)</w:t>
      </w:r>
    </w:p>
    <w:p w:rsidR="00691A82" w:rsidRPr="00F50F0D" w:rsidRDefault="00691A82" w:rsidP="00AB11C2">
      <w:pPr>
        <w:pStyle w:val="Heading3"/>
        <w:bidi/>
        <w:contextualSpacing/>
        <w:rPr>
          <w:rtl/>
        </w:rPr>
      </w:pPr>
      <w:bookmarkStart w:id="92" w:name="_Toc470366276"/>
      <w:r w:rsidRPr="00F50F0D">
        <w:rPr>
          <w:rFonts w:hint="cs"/>
          <w:rtl/>
        </w:rPr>
        <w:t>امکانات کنش:</w:t>
      </w:r>
      <w:bookmarkEnd w:id="92"/>
    </w:p>
    <w:p w:rsidR="00691A82" w:rsidRDefault="00691A82" w:rsidP="00AB11C2">
      <w:pPr>
        <w:widowControl w:val="0"/>
        <w:spacing w:after="0" w:line="240" w:lineRule="auto"/>
        <w:ind w:firstLine="284"/>
        <w:contextualSpacing/>
        <w:jc w:val="lowKashida"/>
        <w:rPr>
          <w:sz w:val="28"/>
          <w:rtl/>
        </w:rPr>
      </w:pPr>
      <w:r w:rsidRPr="00F50F0D">
        <w:rPr>
          <w:rFonts w:hint="cs"/>
          <w:b/>
          <w:bCs/>
          <w:sz w:val="28"/>
          <w:rtl/>
        </w:rPr>
        <w:t xml:space="preserve">کنش </w:t>
      </w:r>
      <w:r>
        <w:rPr>
          <w:rFonts w:hint="cs"/>
          <w:b/>
          <w:bCs/>
          <w:sz w:val="28"/>
          <w:rtl/>
        </w:rPr>
        <w:t>«</w:t>
      </w:r>
      <w:r w:rsidRPr="00F50F0D">
        <w:rPr>
          <w:rFonts w:hint="cs"/>
          <w:b/>
          <w:bCs/>
          <w:sz w:val="28"/>
          <w:rtl/>
        </w:rPr>
        <w:t>در زمان</w:t>
      </w:r>
      <w:r>
        <w:rPr>
          <w:rFonts w:hint="cs"/>
          <w:b/>
          <w:bCs/>
          <w:sz w:val="28"/>
          <w:rtl/>
        </w:rPr>
        <w:t>» رخ</w:t>
      </w:r>
      <w:r w:rsidR="006A69EB">
        <w:rPr>
          <w:rFonts w:hint="cs"/>
          <w:b/>
          <w:bCs/>
          <w:sz w:val="28"/>
          <w:rtl/>
        </w:rPr>
        <w:t xml:space="preserve"> می‌</w:t>
      </w:r>
      <w:r>
        <w:rPr>
          <w:rFonts w:hint="cs"/>
          <w:b/>
          <w:bCs/>
          <w:sz w:val="28"/>
          <w:rtl/>
        </w:rPr>
        <w:t>دهد</w:t>
      </w:r>
      <w:r w:rsidRPr="00F50F0D">
        <w:rPr>
          <w:rFonts w:hint="cs"/>
          <w:b/>
          <w:bCs/>
          <w:sz w:val="28"/>
          <w:rtl/>
        </w:rPr>
        <w:t>:</w:t>
      </w:r>
      <w:r w:rsidRPr="00F50F0D">
        <w:rPr>
          <w:rFonts w:hint="cs"/>
          <w:sz w:val="28"/>
          <w:rtl/>
        </w:rPr>
        <w:t xml:space="preserve"> شوتس وقتی</w:t>
      </w:r>
      <w:r w:rsidR="006A69EB">
        <w:rPr>
          <w:rFonts w:hint="cs"/>
          <w:sz w:val="28"/>
          <w:rtl/>
        </w:rPr>
        <w:t xml:space="preserve"> می‌</w:t>
      </w:r>
      <w:r w:rsidRPr="00F50F0D">
        <w:rPr>
          <w:rFonts w:hint="cs"/>
          <w:sz w:val="28"/>
          <w:rtl/>
        </w:rPr>
        <w:t>خواست کنش را خوب بررسی کند یک کارش این بود که کنش را در « زمان» جدی گرفت، با این در زمان جدی گرفتن، مشکل وبری را حل کرد.</w:t>
      </w:r>
      <w:r w:rsidRPr="00F50F0D">
        <w:rPr>
          <w:rStyle w:val="FootnoteReference"/>
          <w:sz w:val="28"/>
          <w:rtl/>
        </w:rPr>
        <w:footnoteReference w:id="35"/>
      </w:r>
      <w:r w:rsidRPr="00F50F0D">
        <w:rPr>
          <w:rFonts w:hint="cs"/>
          <w:sz w:val="28"/>
          <w:rtl/>
        </w:rPr>
        <w:t>وی با قائل به دو کنش بودن (کنش در حال انجام و کنش پایان یافته) و با جدا کردن کنش‌ها نشان داد که ما با کنش دوم کار داریم؛ یعنی با کنش در جریان کار نداریم، با کنش به خاتمه رسیده کار داریم.</w:t>
      </w:r>
    </w:p>
    <w:p w:rsidR="00691A82" w:rsidRDefault="00691A82" w:rsidP="00AB11C2">
      <w:pPr>
        <w:widowControl w:val="0"/>
        <w:spacing w:after="0" w:line="240" w:lineRule="auto"/>
        <w:ind w:firstLine="284"/>
        <w:contextualSpacing/>
        <w:jc w:val="lowKashida"/>
        <w:rPr>
          <w:sz w:val="28"/>
          <w:rtl/>
        </w:rPr>
      </w:pPr>
      <w:r w:rsidRPr="00F50F0D">
        <w:rPr>
          <w:rFonts w:hint="cs"/>
          <w:b/>
          <w:bCs/>
          <w:sz w:val="28"/>
          <w:rtl/>
        </w:rPr>
        <w:t>کنش در «دنیای معانی» رخ می‌دهد:</w:t>
      </w:r>
      <w:r w:rsidRPr="00F50F0D">
        <w:rPr>
          <w:rFonts w:hint="cs"/>
          <w:sz w:val="28"/>
          <w:rtl/>
        </w:rPr>
        <w:t xml:space="preserve"> در ادامه به ظرفیت دیگری از کنش پرداخته</w:t>
      </w:r>
      <w:r w:rsidR="006A69EB">
        <w:rPr>
          <w:rFonts w:hint="cs"/>
          <w:sz w:val="28"/>
          <w:rtl/>
        </w:rPr>
        <w:t xml:space="preserve"> می‌</w:t>
      </w:r>
      <w:r w:rsidRPr="00F50F0D">
        <w:rPr>
          <w:rFonts w:hint="cs"/>
          <w:sz w:val="28"/>
          <w:rtl/>
        </w:rPr>
        <w:t>شود که آن کنش در دنیای معانی تحقق پیدا می‌کند دقت شود که از همین کنش به ساختار اجتماعی واقعیت</w:t>
      </w:r>
      <w:r w:rsidR="006A69EB">
        <w:rPr>
          <w:rFonts w:hint="cs"/>
          <w:sz w:val="28"/>
          <w:rtl/>
        </w:rPr>
        <w:t xml:space="preserve"> می‌</w:t>
      </w:r>
      <w:r w:rsidRPr="00F50F0D">
        <w:rPr>
          <w:rFonts w:hint="cs"/>
          <w:sz w:val="28"/>
          <w:rtl/>
        </w:rPr>
        <w:t>رسد. اساساً کنش در دنیای معانی است، کنش با معنا ارتباط دارد، بدون اینکه از فضای پراگماتیستی جدا شود به معنا</w:t>
      </w:r>
      <w:r w:rsidR="006A69EB">
        <w:rPr>
          <w:rFonts w:hint="cs"/>
          <w:sz w:val="28"/>
          <w:rtl/>
        </w:rPr>
        <w:t xml:space="preserve"> می‌</w:t>
      </w:r>
      <w:r w:rsidRPr="00F50F0D">
        <w:rPr>
          <w:rFonts w:hint="cs"/>
          <w:sz w:val="28"/>
          <w:rtl/>
        </w:rPr>
        <w:t>پردازد. چراکه آن ظرفیت پراگماتیستی است که این دو را به هم نزدیک</w:t>
      </w:r>
      <w:r w:rsidR="006A69EB">
        <w:rPr>
          <w:rFonts w:hint="cs"/>
          <w:sz w:val="28"/>
          <w:rtl/>
        </w:rPr>
        <w:t xml:space="preserve"> می‌</w:t>
      </w:r>
      <w:r w:rsidRPr="00F50F0D">
        <w:rPr>
          <w:rFonts w:hint="cs"/>
          <w:sz w:val="28"/>
          <w:rtl/>
        </w:rPr>
        <w:t>کند.</w:t>
      </w:r>
      <w:r>
        <w:rPr>
          <w:rFonts w:hint="cs"/>
          <w:sz w:val="28"/>
          <w:rtl/>
        </w:rPr>
        <w:t xml:space="preserve"> معنا محصول آگاهی است، نه واقعیت در حال انجام؛ و این مهم است که واقعیت انسان همواره واقعیتی متعلق به دنیای معانی (دنیای مملو از آگاهی) معرفی می‌شود. معنا مواد ذهنی اولیه معرفت است کمه با سازو کار اجتماعی انتقال پیدا می‌کند.</w:t>
      </w:r>
    </w:p>
    <w:p w:rsidR="00691A82" w:rsidRDefault="00691A82" w:rsidP="00AB11C2">
      <w:pPr>
        <w:widowControl w:val="0"/>
        <w:spacing w:after="0" w:line="240" w:lineRule="auto"/>
        <w:ind w:firstLine="284"/>
        <w:contextualSpacing/>
        <w:jc w:val="lowKashida"/>
        <w:rPr>
          <w:sz w:val="28"/>
          <w:rtl/>
        </w:rPr>
      </w:pPr>
      <w:r>
        <w:rPr>
          <w:rFonts w:hint="cs"/>
          <w:sz w:val="28"/>
          <w:rtl/>
        </w:rPr>
        <w:t>با این مقدمات، اصل مدعا این است که:</w:t>
      </w:r>
    </w:p>
    <w:p w:rsidR="00691A82" w:rsidRPr="00F50F0D" w:rsidRDefault="00691A82" w:rsidP="00AB11C2">
      <w:pPr>
        <w:widowControl w:val="0"/>
        <w:spacing w:after="0" w:line="240" w:lineRule="auto"/>
        <w:ind w:firstLine="284"/>
        <w:contextualSpacing/>
        <w:jc w:val="lowKashida"/>
        <w:rPr>
          <w:sz w:val="28"/>
          <w:rtl/>
        </w:rPr>
      </w:pPr>
      <w:r>
        <w:rPr>
          <w:rFonts w:hint="cs"/>
          <w:sz w:val="28"/>
          <w:rtl/>
        </w:rPr>
        <w:t>«معرفت، معنای ذهنی را به واقعیت اجتماعی؛ و واقعیت اجتماعی را به معنای ذهنی تبدیل می‌کند»</w:t>
      </w:r>
    </w:p>
    <w:p w:rsidR="00691A82" w:rsidRPr="00F50F0D" w:rsidRDefault="00691A82" w:rsidP="00AB11C2">
      <w:pPr>
        <w:pStyle w:val="ListParagraph"/>
        <w:widowControl w:val="0"/>
        <w:numPr>
          <w:ilvl w:val="0"/>
          <w:numId w:val="20"/>
        </w:numPr>
        <w:bidi/>
        <w:spacing w:after="0" w:line="240" w:lineRule="auto"/>
        <w:jc w:val="lowKashida"/>
        <w:rPr>
          <w:rFonts w:cs="B Lotus"/>
          <w:b/>
          <w:bCs/>
          <w:sz w:val="28"/>
          <w:szCs w:val="28"/>
          <w:rtl/>
          <w:lang w:bidi="fa-IR"/>
        </w:rPr>
      </w:pPr>
      <w:r w:rsidRPr="00F50F0D">
        <w:rPr>
          <w:rFonts w:cs="B Lotus" w:hint="cs"/>
          <w:b/>
          <w:bCs/>
          <w:sz w:val="28"/>
          <w:szCs w:val="28"/>
          <w:rtl/>
          <w:lang w:bidi="fa-IR"/>
        </w:rPr>
        <w:t>توصیف برخی معانی</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 برای آنکه بحث بهتر فهمیده شود باید مفرداتی مانند معنا، زیست جهان، آگاهی، معرفت و واقعیت اجتماعی، </w:t>
      </w:r>
      <w:r>
        <w:rPr>
          <w:rFonts w:hint="cs"/>
          <w:sz w:val="28"/>
          <w:rtl/>
        </w:rPr>
        <w:t>در فضای فکری این نحله تبیین گرد</w:t>
      </w:r>
      <w:r w:rsidRPr="00F50F0D">
        <w:rPr>
          <w:rFonts w:hint="cs"/>
          <w:sz w:val="28"/>
          <w:rtl/>
        </w:rPr>
        <w:t xml:space="preserve">د. </w:t>
      </w:r>
    </w:p>
    <w:p w:rsidR="00691A82" w:rsidRPr="00F50F0D" w:rsidRDefault="00691A82" w:rsidP="00AB11C2">
      <w:pPr>
        <w:widowControl w:val="0"/>
        <w:spacing w:after="0" w:line="240" w:lineRule="auto"/>
        <w:ind w:firstLine="284"/>
        <w:contextualSpacing/>
        <w:jc w:val="lowKashida"/>
        <w:rPr>
          <w:sz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783"/>
        <w:gridCol w:w="3455"/>
      </w:tblGrid>
      <w:tr w:rsidR="00691A82" w:rsidRPr="00F50F0D" w:rsidTr="00691A82">
        <w:tc>
          <w:tcPr>
            <w:tcW w:w="3285" w:type="dxa"/>
            <w:shd w:val="clear" w:color="auto" w:fill="C6D9F1"/>
          </w:tcPr>
          <w:p w:rsidR="00691A82" w:rsidRPr="00F50F0D" w:rsidRDefault="00691A82" w:rsidP="00AB11C2">
            <w:pPr>
              <w:widowControl w:val="0"/>
              <w:spacing w:after="0" w:line="240" w:lineRule="auto"/>
              <w:contextualSpacing/>
              <w:jc w:val="center"/>
              <w:rPr>
                <w:sz w:val="28"/>
                <w:rtl/>
              </w:rPr>
            </w:pPr>
            <w:r w:rsidRPr="00F50F0D">
              <w:rPr>
                <w:rFonts w:hint="cs"/>
                <w:sz w:val="28"/>
                <w:rtl/>
              </w:rPr>
              <w:t>مفرد</w:t>
            </w:r>
            <w:r>
              <w:rPr>
                <w:rFonts w:hint="cs"/>
                <w:sz w:val="28"/>
                <w:rtl/>
              </w:rPr>
              <w:t>ات بحث</w:t>
            </w:r>
          </w:p>
        </w:tc>
        <w:tc>
          <w:tcPr>
            <w:tcW w:w="2918" w:type="dxa"/>
            <w:shd w:val="clear" w:color="auto" w:fill="C6D9F1"/>
          </w:tcPr>
          <w:p w:rsidR="00691A82" w:rsidRPr="00F50F0D" w:rsidRDefault="00691A82" w:rsidP="00AB11C2">
            <w:pPr>
              <w:widowControl w:val="0"/>
              <w:spacing w:after="0" w:line="240" w:lineRule="auto"/>
              <w:contextualSpacing/>
              <w:jc w:val="center"/>
              <w:rPr>
                <w:sz w:val="28"/>
                <w:rtl/>
              </w:rPr>
            </w:pPr>
            <w:r w:rsidRPr="00F50F0D">
              <w:rPr>
                <w:rFonts w:hint="cs"/>
                <w:sz w:val="28"/>
                <w:rtl/>
              </w:rPr>
              <w:t>م</w:t>
            </w:r>
            <w:r>
              <w:rPr>
                <w:rFonts w:hint="cs"/>
                <w:sz w:val="28"/>
                <w:rtl/>
              </w:rPr>
              <w:t>فهوم آنها</w:t>
            </w:r>
          </w:p>
        </w:tc>
        <w:tc>
          <w:tcPr>
            <w:tcW w:w="3652" w:type="dxa"/>
            <w:shd w:val="clear" w:color="auto" w:fill="C6D9F1"/>
          </w:tcPr>
          <w:p w:rsidR="00691A82" w:rsidRPr="00F50F0D" w:rsidRDefault="00691A82" w:rsidP="00AB11C2">
            <w:pPr>
              <w:widowControl w:val="0"/>
              <w:spacing w:after="0" w:line="240" w:lineRule="auto"/>
              <w:contextualSpacing/>
              <w:jc w:val="center"/>
              <w:rPr>
                <w:sz w:val="28"/>
                <w:rtl/>
              </w:rPr>
            </w:pPr>
            <w:r w:rsidRPr="00F50F0D">
              <w:rPr>
                <w:rFonts w:hint="cs"/>
                <w:sz w:val="28"/>
                <w:rtl/>
              </w:rPr>
              <w:t>مصداق</w:t>
            </w:r>
            <w:r>
              <w:rPr>
                <w:rFonts w:hint="cs"/>
                <w:sz w:val="28"/>
                <w:rtl/>
              </w:rPr>
              <w:t xml:space="preserve"> آنها</w:t>
            </w:r>
          </w:p>
        </w:tc>
      </w:tr>
      <w:tr w:rsidR="00691A82" w:rsidRPr="00F50F0D" w:rsidTr="00691A82">
        <w:tc>
          <w:tcPr>
            <w:tcW w:w="3285" w:type="dxa"/>
            <w:shd w:val="clear" w:color="auto" w:fill="auto"/>
          </w:tcPr>
          <w:p w:rsidR="00691A82" w:rsidRPr="00F50F0D" w:rsidRDefault="00691A82" w:rsidP="00AB11C2">
            <w:pPr>
              <w:widowControl w:val="0"/>
              <w:spacing w:after="0" w:line="240" w:lineRule="auto"/>
              <w:contextualSpacing/>
              <w:jc w:val="center"/>
              <w:rPr>
                <w:sz w:val="28"/>
                <w:rtl/>
              </w:rPr>
            </w:pPr>
          </w:p>
          <w:p w:rsidR="00691A82" w:rsidRPr="00F50F0D" w:rsidRDefault="00691A82" w:rsidP="00AB11C2">
            <w:pPr>
              <w:widowControl w:val="0"/>
              <w:spacing w:after="0" w:line="240" w:lineRule="auto"/>
              <w:contextualSpacing/>
              <w:jc w:val="center"/>
              <w:rPr>
                <w:sz w:val="28"/>
                <w:rtl/>
              </w:rPr>
            </w:pPr>
            <w:r w:rsidRPr="00F50F0D">
              <w:rPr>
                <w:rFonts w:hint="cs"/>
                <w:sz w:val="28"/>
                <w:rtl/>
              </w:rPr>
              <w:t>زیست جهان</w:t>
            </w:r>
          </w:p>
        </w:tc>
        <w:tc>
          <w:tcPr>
            <w:tcW w:w="2918"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آن</w:t>
            </w:r>
            <w:r w:rsidRPr="00F50F0D">
              <w:rPr>
                <w:sz w:val="28"/>
                <w:rtl/>
              </w:rPr>
              <w:t xml:space="preserve"> </w:t>
            </w:r>
            <w:r w:rsidRPr="00F50F0D">
              <w:rPr>
                <w:rFonts w:hint="cs"/>
                <w:sz w:val="28"/>
                <w:rtl/>
              </w:rPr>
              <w:t>جایی</w:t>
            </w:r>
            <w:r w:rsidRPr="00F50F0D">
              <w:rPr>
                <w:sz w:val="28"/>
                <w:rtl/>
              </w:rPr>
              <w:t xml:space="preserve"> </w:t>
            </w:r>
            <w:r w:rsidRPr="00F50F0D">
              <w:rPr>
                <w:rFonts w:hint="cs"/>
                <w:sz w:val="28"/>
                <w:rtl/>
              </w:rPr>
              <w:t>که</w:t>
            </w:r>
            <w:r w:rsidRPr="00F50F0D">
              <w:rPr>
                <w:sz w:val="28"/>
                <w:rtl/>
              </w:rPr>
              <w:t xml:space="preserve"> </w:t>
            </w:r>
            <w:r w:rsidRPr="00F50F0D">
              <w:rPr>
                <w:rFonts w:hint="cs"/>
                <w:sz w:val="28"/>
                <w:rtl/>
              </w:rPr>
              <w:t>من</w:t>
            </w:r>
            <w:r w:rsidRPr="00F50F0D">
              <w:rPr>
                <w:sz w:val="28"/>
                <w:rtl/>
              </w:rPr>
              <w:t xml:space="preserve"> </w:t>
            </w:r>
            <w:r w:rsidRPr="00F50F0D">
              <w:rPr>
                <w:rFonts w:hint="cs"/>
                <w:sz w:val="28"/>
                <w:rtl/>
              </w:rPr>
              <w:t>دارم</w:t>
            </w:r>
            <w:r w:rsidRPr="00F50F0D">
              <w:rPr>
                <w:sz w:val="28"/>
                <w:rtl/>
              </w:rPr>
              <w:t xml:space="preserve"> </w:t>
            </w:r>
            <w:r w:rsidRPr="00F50F0D">
              <w:rPr>
                <w:rFonts w:hint="cs"/>
                <w:sz w:val="28"/>
                <w:rtl/>
              </w:rPr>
              <w:t>در</w:t>
            </w:r>
            <w:r w:rsidRPr="00F50F0D">
              <w:rPr>
                <w:sz w:val="28"/>
                <w:rtl/>
              </w:rPr>
              <w:t xml:space="preserve"> </w:t>
            </w:r>
            <w:r w:rsidRPr="00F50F0D">
              <w:rPr>
                <w:rFonts w:hint="cs"/>
                <w:sz w:val="28"/>
                <w:rtl/>
              </w:rPr>
              <w:t>آن</w:t>
            </w:r>
            <w:r w:rsidRPr="00F50F0D">
              <w:rPr>
                <w:sz w:val="28"/>
                <w:rtl/>
              </w:rPr>
              <w:t xml:space="preserve"> </w:t>
            </w:r>
            <w:r w:rsidRPr="00F50F0D">
              <w:rPr>
                <w:rFonts w:hint="cs"/>
                <w:sz w:val="28"/>
                <w:rtl/>
              </w:rPr>
              <w:t>عمل</w:t>
            </w:r>
            <w:r w:rsidR="006A69EB">
              <w:rPr>
                <w:sz w:val="28"/>
                <w:rtl/>
              </w:rPr>
              <w:t xml:space="preserve"> می‌</w:t>
            </w:r>
            <w:r w:rsidRPr="00F50F0D">
              <w:rPr>
                <w:rFonts w:hint="cs"/>
                <w:sz w:val="28"/>
                <w:rtl/>
              </w:rPr>
              <w:t>کنم</w:t>
            </w:r>
            <w:r w:rsidRPr="00F50F0D">
              <w:rPr>
                <w:sz w:val="28"/>
                <w:rtl/>
              </w:rPr>
              <w:t xml:space="preserve"> </w:t>
            </w:r>
            <w:r w:rsidRPr="00F50F0D">
              <w:rPr>
                <w:rFonts w:hint="cs"/>
                <w:sz w:val="28"/>
                <w:rtl/>
              </w:rPr>
              <w:t>و</w:t>
            </w:r>
            <w:r w:rsidRPr="00F50F0D">
              <w:rPr>
                <w:sz w:val="28"/>
                <w:rtl/>
              </w:rPr>
              <w:t xml:space="preserve"> </w:t>
            </w:r>
            <w:r w:rsidRPr="00F50F0D">
              <w:rPr>
                <w:rFonts w:hint="cs"/>
                <w:sz w:val="28"/>
                <w:rtl/>
              </w:rPr>
              <w:t>با</w:t>
            </w:r>
            <w:r w:rsidRPr="00F50F0D">
              <w:rPr>
                <w:sz w:val="28"/>
                <w:rtl/>
              </w:rPr>
              <w:t xml:space="preserve"> </w:t>
            </w:r>
            <w:r>
              <w:rPr>
                <w:rFonts w:hint="cs"/>
                <w:sz w:val="28"/>
                <w:rtl/>
              </w:rPr>
              <w:t>واقعیات (و از جمله: دیگران)</w:t>
            </w:r>
            <w:r w:rsidRPr="00F50F0D">
              <w:rPr>
                <w:sz w:val="28"/>
                <w:rtl/>
              </w:rPr>
              <w:t xml:space="preserve"> </w:t>
            </w:r>
            <w:r w:rsidRPr="00F50F0D">
              <w:rPr>
                <w:rFonts w:hint="cs"/>
                <w:sz w:val="28"/>
                <w:rtl/>
              </w:rPr>
              <w:t>ارتباط</w:t>
            </w:r>
            <w:r w:rsidR="006A69EB">
              <w:rPr>
                <w:sz w:val="28"/>
                <w:rtl/>
              </w:rPr>
              <w:t xml:space="preserve"> می‌</w:t>
            </w:r>
            <w:r w:rsidRPr="00F50F0D">
              <w:rPr>
                <w:rFonts w:hint="cs"/>
                <w:sz w:val="28"/>
                <w:rtl/>
              </w:rPr>
              <w:t>گیرم</w:t>
            </w:r>
          </w:p>
        </w:tc>
        <w:tc>
          <w:tcPr>
            <w:tcW w:w="3652"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زیست</w:t>
            </w:r>
            <w:r w:rsidRPr="00F50F0D">
              <w:rPr>
                <w:sz w:val="28"/>
                <w:rtl/>
              </w:rPr>
              <w:t xml:space="preserve"> </w:t>
            </w:r>
            <w:r w:rsidRPr="00F50F0D">
              <w:rPr>
                <w:rFonts w:hint="cs"/>
                <w:sz w:val="28"/>
                <w:rtl/>
              </w:rPr>
              <w:t>جهان</w:t>
            </w:r>
            <w:r w:rsidRPr="00F50F0D">
              <w:rPr>
                <w:sz w:val="28"/>
                <w:rtl/>
              </w:rPr>
              <w:t xml:space="preserve"> </w:t>
            </w:r>
            <w:r w:rsidRPr="00F50F0D">
              <w:rPr>
                <w:rFonts w:hint="cs"/>
                <w:sz w:val="28"/>
                <w:rtl/>
              </w:rPr>
              <w:t>فقط</w:t>
            </w:r>
            <w:r w:rsidRPr="00F50F0D">
              <w:rPr>
                <w:sz w:val="28"/>
                <w:rtl/>
              </w:rPr>
              <w:t xml:space="preserve"> </w:t>
            </w:r>
            <w:r w:rsidRPr="00F50F0D">
              <w:rPr>
                <w:rFonts w:hint="cs"/>
                <w:sz w:val="28"/>
                <w:rtl/>
              </w:rPr>
              <w:t>محصول</w:t>
            </w:r>
            <w:r w:rsidRPr="00F50F0D">
              <w:rPr>
                <w:sz w:val="28"/>
                <w:rtl/>
              </w:rPr>
              <w:t xml:space="preserve"> </w:t>
            </w:r>
            <w:r w:rsidRPr="00F50F0D">
              <w:rPr>
                <w:rFonts w:hint="cs"/>
                <w:sz w:val="28"/>
                <w:rtl/>
              </w:rPr>
              <w:t>کنش</w:t>
            </w:r>
            <w:r w:rsidR="006A69EB">
              <w:rPr>
                <w:sz w:val="28"/>
                <w:rtl/>
              </w:rPr>
              <w:t xml:space="preserve">‌های </w:t>
            </w:r>
            <w:r w:rsidRPr="00F50F0D">
              <w:rPr>
                <w:rFonts w:hint="cs"/>
                <w:sz w:val="28"/>
                <w:rtl/>
              </w:rPr>
              <w:t>من</w:t>
            </w:r>
            <w:r w:rsidRPr="00F50F0D">
              <w:rPr>
                <w:sz w:val="28"/>
                <w:rtl/>
              </w:rPr>
              <w:t xml:space="preserve"> </w:t>
            </w:r>
            <w:r w:rsidRPr="00F50F0D">
              <w:rPr>
                <w:rFonts w:hint="cs"/>
                <w:sz w:val="28"/>
                <w:rtl/>
              </w:rPr>
              <w:t>نیست</w:t>
            </w:r>
            <w:r w:rsidRPr="00F50F0D">
              <w:rPr>
                <w:sz w:val="28"/>
                <w:rtl/>
              </w:rPr>
              <w:t xml:space="preserve"> </w:t>
            </w:r>
            <w:r w:rsidRPr="00F50F0D">
              <w:rPr>
                <w:rFonts w:hint="cs"/>
                <w:sz w:val="28"/>
                <w:rtl/>
              </w:rPr>
              <w:t>.</w:t>
            </w:r>
            <w:r w:rsidRPr="00F50F0D">
              <w:rPr>
                <w:sz w:val="28"/>
                <w:rtl/>
              </w:rPr>
              <w:t xml:space="preserve"> </w:t>
            </w:r>
            <w:r w:rsidRPr="00F50F0D">
              <w:rPr>
                <w:rFonts w:hint="cs"/>
                <w:sz w:val="28"/>
                <w:rtl/>
              </w:rPr>
              <w:t>کنش</w:t>
            </w:r>
            <w:r w:rsidR="006A69EB">
              <w:rPr>
                <w:sz w:val="28"/>
                <w:rtl/>
              </w:rPr>
              <w:t xml:space="preserve">‌های </w:t>
            </w:r>
            <w:r w:rsidRPr="00F50F0D">
              <w:rPr>
                <w:rFonts w:hint="cs"/>
                <w:sz w:val="28"/>
                <w:rtl/>
              </w:rPr>
              <w:t>دیگران</w:t>
            </w:r>
            <w:r w:rsidRPr="00F50F0D">
              <w:rPr>
                <w:sz w:val="28"/>
                <w:rtl/>
              </w:rPr>
              <w:t xml:space="preserve"> </w:t>
            </w:r>
            <w:r w:rsidRPr="00F50F0D">
              <w:rPr>
                <w:rFonts w:hint="cs"/>
                <w:sz w:val="28"/>
                <w:rtl/>
              </w:rPr>
              <w:t>در</w:t>
            </w:r>
            <w:r w:rsidRPr="00F50F0D">
              <w:rPr>
                <w:sz w:val="28"/>
                <w:rtl/>
              </w:rPr>
              <w:t xml:space="preserve"> </w:t>
            </w:r>
            <w:r w:rsidRPr="00F50F0D">
              <w:rPr>
                <w:rFonts w:hint="cs"/>
                <w:sz w:val="28"/>
                <w:rtl/>
              </w:rPr>
              <w:t>زیست</w:t>
            </w:r>
            <w:r w:rsidRPr="00F50F0D">
              <w:rPr>
                <w:sz w:val="28"/>
                <w:rtl/>
              </w:rPr>
              <w:t xml:space="preserve"> </w:t>
            </w:r>
            <w:r w:rsidRPr="00F50F0D">
              <w:rPr>
                <w:rFonts w:hint="cs"/>
                <w:sz w:val="28"/>
                <w:rtl/>
              </w:rPr>
              <w:t>جهان</w:t>
            </w:r>
            <w:r w:rsidRPr="00F50F0D">
              <w:rPr>
                <w:sz w:val="28"/>
                <w:rtl/>
              </w:rPr>
              <w:t xml:space="preserve"> </w:t>
            </w:r>
            <w:r w:rsidRPr="00F50F0D">
              <w:rPr>
                <w:rFonts w:hint="cs"/>
                <w:sz w:val="28"/>
                <w:rtl/>
              </w:rPr>
              <w:t>من</w:t>
            </w:r>
            <w:r w:rsidRPr="00F50F0D">
              <w:rPr>
                <w:sz w:val="28"/>
                <w:rtl/>
              </w:rPr>
              <w:t xml:space="preserve"> </w:t>
            </w:r>
            <w:r w:rsidRPr="00F50F0D">
              <w:rPr>
                <w:rFonts w:hint="cs"/>
                <w:sz w:val="28"/>
                <w:rtl/>
              </w:rPr>
              <w:t>دارد</w:t>
            </w:r>
            <w:r w:rsidRPr="00F50F0D">
              <w:rPr>
                <w:sz w:val="28"/>
                <w:rtl/>
              </w:rPr>
              <w:t xml:space="preserve"> </w:t>
            </w:r>
            <w:r w:rsidRPr="00F50F0D">
              <w:rPr>
                <w:rFonts w:hint="cs"/>
                <w:sz w:val="28"/>
                <w:rtl/>
              </w:rPr>
              <w:t>وارد</w:t>
            </w:r>
            <w:r w:rsidR="006A69EB">
              <w:rPr>
                <w:sz w:val="28"/>
                <w:rtl/>
              </w:rPr>
              <w:t xml:space="preserve"> می‌</w:t>
            </w:r>
            <w:r w:rsidRPr="00F50F0D">
              <w:rPr>
                <w:rFonts w:hint="cs"/>
                <w:sz w:val="28"/>
                <w:rtl/>
              </w:rPr>
              <w:t>شود،</w:t>
            </w:r>
            <w:r w:rsidRPr="00F50F0D">
              <w:rPr>
                <w:sz w:val="28"/>
                <w:rtl/>
              </w:rPr>
              <w:t xml:space="preserve"> </w:t>
            </w:r>
            <w:r>
              <w:rPr>
                <w:rFonts w:hint="cs"/>
                <w:sz w:val="28"/>
                <w:rtl/>
              </w:rPr>
              <w:t>(</w:t>
            </w:r>
            <w:r w:rsidRPr="00F50F0D">
              <w:rPr>
                <w:rFonts w:hint="cs"/>
                <w:sz w:val="28"/>
                <w:rtl/>
              </w:rPr>
              <w:t>وجود</w:t>
            </w:r>
            <w:r w:rsidRPr="00F50F0D">
              <w:rPr>
                <w:sz w:val="28"/>
                <w:rtl/>
              </w:rPr>
              <w:t xml:space="preserve"> </w:t>
            </w:r>
            <w:r w:rsidRPr="00F50F0D">
              <w:rPr>
                <w:rFonts w:hint="cs"/>
                <w:sz w:val="28"/>
                <w:rtl/>
              </w:rPr>
              <w:t>آمریکا</w:t>
            </w:r>
            <w:r w:rsidRPr="00F50F0D">
              <w:rPr>
                <w:sz w:val="28"/>
                <w:rtl/>
              </w:rPr>
              <w:t xml:space="preserve"> </w:t>
            </w:r>
            <w:r w:rsidRPr="00F50F0D">
              <w:rPr>
                <w:rFonts w:hint="cs"/>
                <w:sz w:val="28"/>
                <w:rtl/>
              </w:rPr>
              <w:t>با</w:t>
            </w:r>
            <w:r w:rsidRPr="00F50F0D">
              <w:rPr>
                <w:sz w:val="28"/>
                <w:rtl/>
              </w:rPr>
              <w:t xml:space="preserve"> </w:t>
            </w:r>
            <w:r w:rsidRPr="00F50F0D">
              <w:rPr>
                <w:rFonts w:hint="cs"/>
                <w:sz w:val="28"/>
                <w:rtl/>
              </w:rPr>
              <w:t>کنش</w:t>
            </w:r>
            <w:r w:rsidR="006A69EB">
              <w:rPr>
                <w:sz w:val="28"/>
                <w:rtl/>
              </w:rPr>
              <w:t xml:space="preserve">‌های </w:t>
            </w:r>
            <w:r w:rsidRPr="00F50F0D">
              <w:rPr>
                <w:rFonts w:hint="cs"/>
                <w:sz w:val="28"/>
                <w:rtl/>
              </w:rPr>
              <w:t>دیگران</w:t>
            </w:r>
            <w:r w:rsidRPr="00F50F0D">
              <w:rPr>
                <w:sz w:val="28"/>
                <w:rtl/>
              </w:rPr>
              <w:t xml:space="preserve"> </w:t>
            </w:r>
            <w:r w:rsidRPr="00F50F0D">
              <w:rPr>
                <w:rFonts w:hint="cs"/>
                <w:sz w:val="28"/>
                <w:rtl/>
              </w:rPr>
              <w:t>رقم</w:t>
            </w:r>
            <w:r w:rsidRPr="00F50F0D">
              <w:rPr>
                <w:sz w:val="28"/>
                <w:rtl/>
              </w:rPr>
              <w:t xml:space="preserve"> </w:t>
            </w:r>
            <w:r w:rsidRPr="00F50F0D">
              <w:rPr>
                <w:rFonts w:hint="cs"/>
                <w:sz w:val="28"/>
                <w:rtl/>
              </w:rPr>
              <w:t>خورده</w:t>
            </w:r>
            <w:r w:rsidRPr="00F50F0D">
              <w:rPr>
                <w:sz w:val="28"/>
                <w:rtl/>
              </w:rPr>
              <w:t xml:space="preserve"> </w:t>
            </w:r>
            <w:r w:rsidRPr="00F50F0D">
              <w:rPr>
                <w:rFonts w:hint="cs"/>
                <w:sz w:val="28"/>
                <w:rtl/>
              </w:rPr>
              <w:t>نه</w:t>
            </w:r>
            <w:r w:rsidRPr="00F50F0D">
              <w:rPr>
                <w:sz w:val="28"/>
                <w:rtl/>
              </w:rPr>
              <w:t xml:space="preserve"> </w:t>
            </w:r>
            <w:r w:rsidRPr="00F50F0D">
              <w:rPr>
                <w:rFonts w:hint="cs"/>
                <w:sz w:val="28"/>
                <w:rtl/>
              </w:rPr>
              <w:t>با</w:t>
            </w:r>
            <w:r w:rsidRPr="00F50F0D">
              <w:rPr>
                <w:sz w:val="28"/>
                <w:rtl/>
              </w:rPr>
              <w:t xml:space="preserve"> </w:t>
            </w:r>
            <w:r w:rsidRPr="00F50F0D">
              <w:rPr>
                <w:rFonts w:hint="cs"/>
                <w:sz w:val="28"/>
                <w:rtl/>
              </w:rPr>
              <w:t>کنش</w:t>
            </w:r>
            <w:r w:rsidRPr="00F50F0D">
              <w:rPr>
                <w:sz w:val="28"/>
                <w:rtl/>
              </w:rPr>
              <w:t xml:space="preserve"> </w:t>
            </w:r>
            <w:r w:rsidRPr="00F50F0D">
              <w:rPr>
                <w:rFonts w:hint="cs"/>
                <w:sz w:val="28"/>
                <w:rtl/>
              </w:rPr>
              <w:t>من،</w:t>
            </w:r>
            <w:r w:rsidRPr="00F50F0D">
              <w:rPr>
                <w:sz w:val="28"/>
                <w:rtl/>
              </w:rPr>
              <w:t xml:space="preserve"> </w:t>
            </w:r>
            <w:r w:rsidRPr="00F50F0D">
              <w:rPr>
                <w:rFonts w:hint="cs"/>
                <w:sz w:val="28"/>
                <w:rtl/>
              </w:rPr>
              <w:t>اما</w:t>
            </w:r>
            <w:r w:rsidRPr="00F50F0D">
              <w:rPr>
                <w:sz w:val="28"/>
                <w:rtl/>
              </w:rPr>
              <w:t xml:space="preserve"> </w:t>
            </w:r>
            <w:r w:rsidRPr="00F50F0D">
              <w:rPr>
                <w:rFonts w:hint="cs"/>
                <w:sz w:val="28"/>
                <w:rtl/>
              </w:rPr>
              <w:t>الان</w:t>
            </w:r>
            <w:r w:rsidRPr="00F50F0D">
              <w:rPr>
                <w:sz w:val="28"/>
                <w:rtl/>
              </w:rPr>
              <w:t xml:space="preserve"> </w:t>
            </w:r>
            <w:r w:rsidRPr="00F50F0D">
              <w:rPr>
                <w:rFonts w:hint="cs"/>
                <w:sz w:val="28"/>
                <w:rtl/>
              </w:rPr>
              <w:t>امریکا</w:t>
            </w:r>
            <w:r w:rsidRPr="00F50F0D">
              <w:rPr>
                <w:sz w:val="28"/>
                <w:rtl/>
              </w:rPr>
              <w:t xml:space="preserve"> </w:t>
            </w:r>
            <w:r w:rsidRPr="00F50F0D">
              <w:rPr>
                <w:rFonts w:hint="cs"/>
                <w:sz w:val="28"/>
                <w:rtl/>
              </w:rPr>
              <w:t>هم</w:t>
            </w:r>
            <w:r w:rsidRPr="00F50F0D">
              <w:rPr>
                <w:sz w:val="28"/>
                <w:rtl/>
              </w:rPr>
              <w:t xml:space="preserve"> </w:t>
            </w:r>
            <w:r w:rsidRPr="00F50F0D">
              <w:rPr>
                <w:rFonts w:hint="cs"/>
                <w:sz w:val="28"/>
                <w:rtl/>
              </w:rPr>
              <w:t>در</w:t>
            </w:r>
            <w:r w:rsidRPr="00F50F0D">
              <w:rPr>
                <w:sz w:val="28"/>
                <w:rtl/>
              </w:rPr>
              <w:t xml:space="preserve"> </w:t>
            </w:r>
            <w:r w:rsidRPr="00F50F0D">
              <w:rPr>
                <w:rFonts w:hint="cs"/>
                <w:sz w:val="28"/>
                <w:rtl/>
              </w:rPr>
              <w:t>زیست</w:t>
            </w:r>
            <w:r w:rsidRPr="00F50F0D">
              <w:rPr>
                <w:sz w:val="28"/>
                <w:rtl/>
              </w:rPr>
              <w:t xml:space="preserve"> </w:t>
            </w:r>
            <w:r w:rsidRPr="00F50F0D">
              <w:rPr>
                <w:rFonts w:hint="cs"/>
                <w:sz w:val="28"/>
                <w:rtl/>
              </w:rPr>
              <w:t>جهان</w:t>
            </w:r>
            <w:r w:rsidRPr="00F50F0D">
              <w:rPr>
                <w:sz w:val="28"/>
                <w:rtl/>
              </w:rPr>
              <w:t xml:space="preserve"> </w:t>
            </w:r>
            <w:r w:rsidRPr="00F50F0D">
              <w:rPr>
                <w:rFonts w:hint="cs"/>
                <w:sz w:val="28"/>
                <w:rtl/>
              </w:rPr>
              <w:t>من</w:t>
            </w:r>
            <w:r w:rsidRPr="00F50F0D">
              <w:rPr>
                <w:sz w:val="28"/>
                <w:rtl/>
              </w:rPr>
              <w:t xml:space="preserve"> </w:t>
            </w:r>
            <w:r>
              <w:rPr>
                <w:rFonts w:hint="cs"/>
                <w:sz w:val="28"/>
                <w:rtl/>
              </w:rPr>
              <w:t>هست)</w:t>
            </w:r>
          </w:p>
        </w:tc>
      </w:tr>
      <w:tr w:rsidR="00691A82" w:rsidRPr="00F50F0D" w:rsidTr="00691A82">
        <w:tc>
          <w:tcPr>
            <w:tcW w:w="3285"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آگاهی</w:t>
            </w:r>
          </w:p>
        </w:tc>
        <w:tc>
          <w:tcPr>
            <w:tcW w:w="2918"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حضور</w:t>
            </w:r>
            <w:r w:rsidRPr="00F50F0D">
              <w:rPr>
                <w:sz w:val="28"/>
                <w:rtl/>
              </w:rPr>
              <w:t xml:space="preserve"> </w:t>
            </w:r>
            <w:r w:rsidRPr="00F50F0D">
              <w:rPr>
                <w:rFonts w:hint="cs"/>
                <w:sz w:val="28"/>
                <w:rtl/>
              </w:rPr>
              <w:t>من</w:t>
            </w:r>
            <w:r w:rsidRPr="00F50F0D">
              <w:rPr>
                <w:sz w:val="28"/>
                <w:rtl/>
              </w:rPr>
              <w:t xml:space="preserve"> </w:t>
            </w:r>
            <w:r w:rsidRPr="00F50F0D">
              <w:rPr>
                <w:rFonts w:hint="cs"/>
                <w:sz w:val="28"/>
                <w:rtl/>
              </w:rPr>
              <w:t>در</w:t>
            </w:r>
            <w:r w:rsidRPr="00F50F0D">
              <w:rPr>
                <w:sz w:val="28"/>
                <w:rtl/>
              </w:rPr>
              <w:t xml:space="preserve"> </w:t>
            </w:r>
            <w:r w:rsidRPr="00F50F0D">
              <w:rPr>
                <w:rFonts w:hint="cs"/>
                <w:sz w:val="28"/>
                <w:rtl/>
              </w:rPr>
              <w:t>زیست</w:t>
            </w:r>
            <w:r w:rsidRPr="00F50F0D">
              <w:rPr>
                <w:sz w:val="28"/>
                <w:rtl/>
              </w:rPr>
              <w:t xml:space="preserve"> </w:t>
            </w:r>
            <w:r w:rsidRPr="00F50F0D">
              <w:rPr>
                <w:rFonts w:hint="cs"/>
                <w:sz w:val="28"/>
                <w:rtl/>
              </w:rPr>
              <w:t>جهان</w:t>
            </w:r>
          </w:p>
        </w:tc>
        <w:tc>
          <w:tcPr>
            <w:tcW w:w="3652" w:type="dxa"/>
            <w:shd w:val="clear" w:color="auto" w:fill="auto"/>
          </w:tcPr>
          <w:p w:rsidR="00691A82" w:rsidRPr="00F50F0D" w:rsidRDefault="00691A82" w:rsidP="00AB11C2">
            <w:pPr>
              <w:widowControl w:val="0"/>
              <w:spacing w:after="0" w:line="240" w:lineRule="auto"/>
              <w:contextualSpacing/>
              <w:jc w:val="center"/>
              <w:rPr>
                <w:sz w:val="28"/>
                <w:rtl/>
              </w:rPr>
            </w:pPr>
            <w:r>
              <w:rPr>
                <w:rFonts w:hint="cs"/>
                <w:sz w:val="28"/>
                <w:rtl/>
              </w:rPr>
              <w:t>شبیه علم حضوری ما (</w:t>
            </w:r>
            <w:r w:rsidRPr="00F50F0D">
              <w:rPr>
                <w:rFonts w:hint="cs"/>
                <w:sz w:val="28"/>
                <w:rtl/>
              </w:rPr>
              <w:t>علم</w:t>
            </w:r>
            <w:r w:rsidRPr="00F50F0D">
              <w:rPr>
                <w:sz w:val="28"/>
                <w:rtl/>
              </w:rPr>
              <w:t xml:space="preserve"> </w:t>
            </w:r>
            <w:r w:rsidRPr="00F50F0D">
              <w:rPr>
                <w:rFonts w:hint="cs"/>
                <w:sz w:val="28"/>
                <w:rtl/>
              </w:rPr>
              <w:t>به</w:t>
            </w:r>
            <w:r w:rsidRPr="00F50F0D">
              <w:rPr>
                <w:sz w:val="28"/>
                <w:rtl/>
              </w:rPr>
              <w:t xml:space="preserve"> </w:t>
            </w:r>
            <w:r w:rsidRPr="00F50F0D">
              <w:rPr>
                <w:rFonts w:hint="cs"/>
                <w:sz w:val="28"/>
                <w:rtl/>
              </w:rPr>
              <w:t>گرسنگی در حین گرسنگی،</w:t>
            </w:r>
            <w:r w:rsidRPr="00F50F0D">
              <w:rPr>
                <w:sz w:val="28"/>
                <w:rtl/>
              </w:rPr>
              <w:t xml:space="preserve"> </w:t>
            </w:r>
            <w:r w:rsidRPr="00F50F0D">
              <w:rPr>
                <w:rFonts w:hint="cs"/>
                <w:sz w:val="28"/>
                <w:rtl/>
              </w:rPr>
              <w:t>نه</w:t>
            </w:r>
            <w:r w:rsidRPr="00F50F0D">
              <w:rPr>
                <w:sz w:val="28"/>
                <w:rtl/>
              </w:rPr>
              <w:t xml:space="preserve"> </w:t>
            </w:r>
            <w:r w:rsidRPr="00F50F0D">
              <w:rPr>
                <w:rFonts w:hint="cs"/>
                <w:sz w:val="28"/>
                <w:rtl/>
              </w:rPr>
              <w:t>تصویر</w:t>
            </w:r>
            <w:r w:rsidRPr="00F50F0D">
              <w:rPr>
                <w:sz w:val="28"/>
                <w:rtl/>
              </w:rPr>
              <w:t xml:space="preserve"> </w:t>
            </w:r>
            <w:r w:rsidRPr="00F50F0D">
              <w:rPr>
                <w:rFonts w:hint="cs"/>
                <w:sz w:val="28"/>
                <w:rtl/>
              </w:rPr>
              <w:t>ذهنی</w:t>
            </w:r>
            <w:r w:rsidRPr="00F50F0D">
              <w:rPr>
                <w:sz w:val="28"/>
                <w:rtl/>
              </w:rPr>
              <w:t xml:space="preserve"> </w:t>
            </w:r>
            <w:r w:rsidRPr="00F50F0D">
              <w:rPr>
                <w:rFonts w:hint="cs"/>
                <w:sz w:val="28"/>
                <w:rtl/>
              </w:rPr>
              <w:t>گرسنگی</w:t>
            </w:r>
            <w:r>
              <w:rPr>
                <w:rFonts w:hint="cs"/>
                <w:sz w:val="28"/>
                <w:rtl/>
              </w:rPr>
              <w:t>)</w:t>
            </w:r>
          </w:p>
        </w:tc>
      </w:tr>
      <w:tr w:rsidR="00691A82" w:rsidRPr="00F50F0D" w:rsidTr="00691A82">
        <w:tc>
          <w:tcPr>
            <w:tcW w:w="3285"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معنا</w:t>
            </w:r>
          </w:p>
        </w:tc>
        <w:tc>
          <w:tcPr>
            <w:tcW w:w="2918" w:type="dxa"/>
            <w:shd w:val="clear" w:color="auto" w:fill="auto"/>
          </w:tcPr>
          <w:p w:rsidR="00691A82" w:rsidRPr="00F50F0D" w:rsidRDefault="00691A82" w:rsidP="00AB11C2">
            <w:pPr>
              <w:widowControl w:val="0"/>
              <w:spacing w:after="0" w:line="240" w:lineRule="auto"/>
              <w:contextualSpacing/>
              <w:jc w:val="center"/>
              <w:rPr>
                <w:sz w:val="28"/>
                <w:rtl/>
              </w:rPr>
            </w:pPr>
            <w:r w:rsidRPr="00F50F0D">
              <w:rPr>
                <w:rFonts w:hint="cs"/>
                <w:sz w:val="28"/>
                <w:rtl/>
              </w:rPr>
              <w:t>آن</w:t>
            </w:r>
            <w:r w:rsidRPr="00F50F0D">
              <w:rPr>
                <w:sz w:val="28"/>
                <w:rtl/>
              </w:rPr>
              <w:t xml:space="preserve"> </w:t>
            </w:r>
            <w:r w:rsidRPr="00F50F0D">
              <w:rPr>
                <w:rFonts w:hint="cs"/>
                <w:sz w:val="28"/>
                <w:rtl/>
              </w:rPr>
              <w:t>آگاهی</w:t>
            </w:r>
            <w:r w:rsidR="006A69EB">
              <w:rPr>
                <w:sz w:val="28"/>
                <w:rtl/>
              </w:rPr>
              <w:t xml:space="preserve">‌ای </w:t>
            </w:r>
            <w:r w:rsidRPr="00F50F0D">
              <w:rPr>
                <w:rFonts w:hint="cs"/>
                <w:sz w:val="28"/>
                <w:rtl/>
              </w:rPr>
              <w:t>است</w:t>
            </w:r>
            <w:r w:rsidRPr="00F50F0D">
              <w:rPr>
                <w:sz w:val="28"/>
                <w:rtl/>
              </w:rPr>
              <w:t xml:space="preserve"> </w:t>
            </w:r>
            <w:r w:rsidRPr="00F50F0D">
              <w:rPr>
                <w:rFonts w:hint="cs"/>
                <w:sz w:val="28"/>
                <w:rtl/>
              </w:rPr>
              <w:t>که</w:t>
            </w:r>
            <w:r w:rsidRPr="00F50F0D">
              <w:rPr>
                <w:sz w:val="28"/>
                <w:rtl/>
              </w:rPr>
              <w:t xml:space="preserve"> </w:t>
            </w:r>
            <w:r w:rsidRPr="00F50F0D">
              <w:rPr>
                <w:rFonts w:hint="cs"/>
                <w:sz w:val="28"/>
                <w:rtl/>
              </w:rPr>
              <w:t>تحت</w:t>
            </w:r>
            <w:r w:rsidRPr="00F50F0D">
              <w:rPr>
                <w:sz w:val="28"/>
                <w:rtl/>
              </w:rPr>
              <w:t xml:space="preserve"> </w:t>
            </w:r>
            <w:r w:rsidRPr="00F50F0D">
              <w:rPr>
                <w:rFonts w:hint="cs"/>
                <w:sz w:val="28"/>
                <w:rtl/>
              </w:rPr>
              <w:t>نمونه</w:t>
            </w:r>
            <w:r w:rsidRPr="00F50F0D">
              <w:rPr>
                <w:sz w:val="28"/>
                <w:rtl/>
              </w:rPr>
              <w:t xml:space="preserve"> </w:t>
            </w:r>
            <w:r w:rsidRPr="00F50F0D">
              <w:rPr>
                <w:rFonts w:hint="cs"/>
                <w:sz w:val="28"/>
                <w:rtl/>
              </w:rPr>
              <w:t>سازی</w:t>
            </w:r>
            <w:r w:rsidRPr="00F50F0D">
              <w:rPr>
                <w:sz w:val="28"/>
                <w:rtl/>
              </w:rPr>
              <w:t xml:space="preserve">‌ها </w:t>
            </w:r>
            <w:r w:rsidRPr="00F50F0D">
              <w:rPr>
                <w:rFonts w:hint="cs"/>
                <w:sz w:val="28"/>
                <w:rtl/>
              </w:rPr>
              <w:t>قرار</w:t>
            </w:r>
            <w:r w:rsidRPr="00F50F0D">
              <w:rPr>
                <w:sz w:val="28"/>
                <w:rtl/>
              </w:rPr>
              <w:t xml:space="preserve"> </w:t>
            </w:r>
            <w:r w:rsidRPr="00F50F0D">
              <w:rPr>
                <w:rFonts w:hint="cs"/>
                <w:sz w:val="28"/>
                <w:rtl/>
              </w:rPr>
              <w:t>گرفته</w:t>
            </w:r>
          </w:p>
        </w:tc>
        <w:tc>
          <w:tcPr>
            <w:tcW w:w="3652" w:type="dxa"/>
            <w:shd w:val="clear" w:color="auto" w:fill="auto"/>
          </w:tcPr>
          <w:p w:rsidR="00691A82" w:rsidRPr="00F50F0D" w:rsidRDefault="00691A82" w:rsidP="00AB11C2">
            <w:pPr>
              <w:widowControl w:val="0"/>
              <w:spacing w:after="0" w:line="240" w:lineRule="auto"/>
              <w:contextualSpacing/>
              <w:jc w:val="center"/>
              <w:rPr>
                <w:sz w:val="28"/>
                <w:rtl/>
              </w:rPr>
            </w:pPr>
            <w:r>
              <w:rPr>
                <w:rFonts w:hint="cs"/>
                <w:sz w:val="28"/>
                <w:rtl/>
              </w:rPr>
              <w:t>پس از</w:t>
            </w:r>
            <w:r w:rsidRPr="00F50F0D">
              <w:rPr>
                <w:rFonts w:hint="cs"/>
                <w:sz w:val="28"/>
                <w:rtl/>
              </w:rPr>
              <w:t xml:space="preserve"> مواج</w:t>
            </w:r>
            <w:r>
              <w:rPr>
                <w:rFonts w:hint="cs"/>
                <w:sz w:val="28"/>
                <w:rtl/>
              </w:rPr>
              <w:t>ه</w:t>
            </w:r>
            <w:r w:rsidRPr="00F50F0D">
              <w:rPr>
                <w:rFonts w:hint="cs"/>
                <w:sz w:val="28"/>
                <w:rtl/>
              </w:rPr>
              <w:t xml:space="preserve">ه با </w:t>
            </w:r>
            <w:r>
              <w:rPr>
                <w:rFonts w:hint="cs"/>
                <w:sz w:val="28"/>
                <w:rtl/>
              </w:rPr>
              <w:t>واقعیت، آن چیزی که در ذهن (و غالبا در نسبت با واژه‌هایی معین) مستقر می‌شود (مثلا این واقعیت مقابل خود را به عنوان «دیوار» می‌فهمم.)</w:t>
            </w:r>
          </w:p>
        </w:tc>
      </w:tr>
      <w:tr w:rsidR="00691A82" w:rsidRPr="00F50F0D" w:rsidTr="00691A82">
        <w:trPr>
          <w:trHeight w:val="1892"/>
        </w:trPr>
        <w:tc>
          <w:tcPr>
            <w:tcW w:w="3285" w:type="dxa"/>
            <w:shd w:val="clear" w:color="auto" w:fill="auto"/>
          </w:tcPr>
          <w:p w:rsidR="00691A82" w:rsidRPr="00F50F0D" w:rsidRDefault="00691A82" w:rsidP="00AB11C2">
            <w:pPr>
              <w:widowControl w:val="0"/>
              <w:spacing w:after="0" w:line="240" w:lineRule="auto"/>
              <w:contextualSpacing/>
              <w:jc w:val="center"/>
              <w:rPr>
                <w:sz w:val="28"/>
                <w:rtl/>
              </w:rPr>
            </w:pPr>
          </w:p>
          <w:p w:rsidR="00691A82" w:rsidRPr="00F50F0D" w:rsidRDefault="00691A82" w:rsidP="00AB11C2">
            <w:pPr>
              <w:widowControl w:val="0"/>
              <w:spacing w:after="0" w:line="240" w:lineRule="auto"/>
              <w:contextualSpacing/>
              <w:jc w:val="center"/>
              <w:rPr>
                <w:sz w:val="28"/>
                <w:rtl/>
              </w:rPr>
            </w:pPr>
            <w:r w:rsidRPr="00F50F0D">
              <w:rPr>
                <w:rFonts w:hint="cs"/>
                <w:sz w:val="28"/>
                <w:rtl/>
              </w:rPr>
              <w:t>معرفت</w:t>
            </w:r>
          </w:p>
        </w:tc>
        <w:tc>
          <w:tcPr>
            <w:tcW w:w="2918" w:type="dxa"/>
            <w:shd w:val="clear" w:color="auto" w:fill="auto"/>
          </w:tcPr>
          <w:p w:rsidR="00691A82" w:rsidRPr="00F50F0D" w:rsidRDefault="00691A82" w:rsidP="00AB11C2">
            <w:pPr>
              <w:widowControl w:val="0"/>
              <w:spacing w:after="0" w:line="240" w:lineRule="auto"/>
              <w:contextualSpacing/>
              <w:jc w:val="center"/>
              <w:rPr>
                <w:sz w:val="28"/>
                <w:rtl/>
              </w:rPr>
            </w:pPr>
            <w:r>
              <w:rPr>
                <w:rFonts w:hint="cs"/>
                <w:sz w:val="28"/>
                <w:rtl/>
              </w:rPr>
              <w:t>معنایی که</w:t>
            </w:r>
            <w:r w:rsidRPr="00F50F0D">
              <w:rPr>
                <w:rFonts w:hint="cs"/>
                <w:sz w:val="28"/>
                <w:rtl/>
              </w:rPr>
              <w:t xml:space="preserve"> عینی </w:t>
            </w:r>
            <w:r w:rsidRPr="003F7240">
              <w:rPr>
                <w:rFonts w:hint="cs"/>
                <w:sz w:val="28"/>
                <w:rtl/>
              </w:rPr>
              <w:t>(بین‌الاذهانی</w:t>
            </w:r>
            <w:r>
              <w:rPr>
                <w:rFonts w:hint="cs"/>
                <w:sz w:val="28"/>
                <w:rtl/>
              </w:rPr>
              <w:t xml:space="preserve"> و کاملا تعین یافته</w:t>
            </w:r>
            <w:r w:rsidRPr="003F7240">
              <w:rPr>
                <w:rFonts w:hint="cs"/>
                <w:sz w:val="28"/>
                <w:rtl/>
              </w:rPr>
              <w:t xml:space="preserve">) </w:t>
            </w:r>
            <w:r w:rsidRPr="00F50F0D">
              <w:rPr>
                <w:rFonts w:hint="cs"/>
                <w:sz w:val="28"/>
                <w:rtl/>
              </w:rPr>
              <w:t>و انتقال پذیر</w:t>
            </w:r>
            <w:r>
              <w:rPr>
                <w:rFonts w:hint="cs"/>
                <w:sz w:val="28"/>
                <w:rtl/>
              </w:rPr>
              <w:t xml:space="preserve"> شده است و لذا می‌تواند برای دیگران درونی شود (خود معنا پدیده‌ای درونی‌شده بود؛ اما معرفت چیزی است که می‌تواند برای دیگران درونی شود)</w:t>
            </w:r>
          </w:p>
        </w:tc>
        <w:tc>
          <w:tcPr>
            <w:tcW w:w="3652" w:type="dxa"/>
            <w:shd w:val="clear" w:color="auto" w:fill="auto"/>
          </w:tcPr>
          <w:p w:rsidR="00691A82" w:rsidRPr="00F50F0D" w:rsidRDefault="00691A82" w:rsidP="00AB11C2">
            <w:pPr>
              <w:widowControl w:val="0"/>
              <w:spacing w:after="0" w:line="240" w:lineRule="auto"/>
              <w:contextualSpacing/>
              <w:rPr>
                <w:sz w:val="28"/>
                <w:rtl/>
              </w:rPr>
            </w:pPr>
            <w:r>
              <w:rPr>
                <w:rFonts w:hint="cs"/>
                <w:sz w:val="28"/>
                <w:rtl/>
              </w:rPr>
              <w:t>همه آنچه در زبان با ادعای صدق، منتقل می‌شود (لذا کنوبلاخ اشکالی گرفت که آنها ن</w:t>
            </w:r>
            <w:r w:rsidR="00E87B65">
              <w:rPr>
                <w:rFonts w:hint="cs"/>
                <w:sz w:val="28"/>
                <w:rtl/>
              </w:rPr>
              <w:t>توانست</w:t>
            </w:r>
            <w:r>
              <w:rPr>
                <w:rFonts w:hint="cs"/>
                <w:sz w:val="28"/>
                <w:rtl/>
              </w:rPr>
              <w:t>ند تعریف دقیقی از معرفت عرضه کند و شامل هرچیزی است که در زیست‌حهان ادعای معرفت بودن دارد و ادعای خود را صادق</w:t>
            </w:r>
            <w:r w:rsidR="006A69EB">
              <w:rPr>
                <w:rFonts w:hint="cs"/>
                <w:sz w:val="28"/>
                <w:rtl/>
              </w:rPr>
              <w:t xml:space="preserve"> می‌</w:t>
            </w:r>
            <w:r>
              <w:rPr>
                <w:rFonts w:hint="cs"/>
                <w:sz w:val="28"/>
                <w:rtl/>
              </w:rPr>
              <w:t>داند ص228)</w:t>
            </w:r>
          </w:p>
        </w:tc>
      </w:tr>
    </w:tbl>
    <w:p w:rsidR="00691A82" w:rsidRDefault="00691A82" w:rsidP="00AB11C2">
      <w:pPr>
        <w:widowControl w:val="0"/>
        <w:spacing w:after="0" w:line="240" w:lineRule="auto"/>
        <w:ind w:firstLine="284"/>
        <w:contextualSpacing/>
        <w:jc w:val="lowKashida"/>
        <w:rPr>
          <w:sz w:val="28"/>
          <w:rtl/>
        </w:rPr>
      </w:pPr>
      <w:r w:rsidRPr="00F50F0D">
        <w:rPr>
          <w:rFonts w:hint="cs"/>
          <w:sz w:val="28"/>
          <w:rtl/>
        </w:rPr>
        <w:t xml:space="preserve"> </w:t>
      </w:r>
      <w:r>
        <w:rPr>
          <w:rFonts w:hint="cs"/>
          <w:sz w:val="28"/>
          <w:rtl/>
        </w:rPr>
        <w:t>ثمره مهم این تلقی این است که:</w:t>
      </w:r>
    </w:p>
    <w:p w:rsidR="00691A82" w:rsidRPr="00F50F0D" w:rsidRDefault="00691A82" w:rsidP="00AB11C2">
      <w:pPr>
        <w:widowControl w:val="0"/>
        <w:spacing w:after="0" w:line="240" w:lineRule="auto"/>
        <w:contextualSpacing/>
        <w:rPr>
          <w:sz w:val="28"/>
          <w:rtl/>
        </w:rPr>
      </w:pPr>
      <w:r w:rsidRPr="00F50F0D">
        <w:rPr>
          <w:rFonts w:hint="cs"/>
          <w:sz w:val="28"/>
          <w:rtl/>
        </w:rPr>
        <w:lastRenderedPageBreak/>
        <w:t>معرفت نه بر اساس مفاهیمی چون، خرد، محرک ها، کسب اعتبار اجتماعی، مباحثه، توافق در قرارداد(پوپر)، بلکه براساس دیالکتیک</w:t>
      </w:r>
      <w:r>
        <w:rPr>
          <w:rFonts w:hint="cs"/>
          <w:sz w:val="28"/>
          <w:rtl/>
        </w:rPr>
        <w:t>ِ</w:t>
      </w:r>
      <w:r w:rsidRPr="00F50F0D">
        <w:rPr>
          <w:rFonts w:hint="cs"/>
          <w:sz w:val="28"/>
          <w:rtl/>
        </w:rPr>
        <w:t xml:space="preserve"> </w:t>
      </w:r>
      <w:r>
        <w:rPr>
          <w:rFonts w:hint="cs"/>
          <w:sz w:val="28"/>
          <w:rtl/>
        </w:rPr>
        <w:t>«</w:t>
      </w:r>
      <w:r w:rsidRPr="00F50F0D">
        <w:rPr>
          <w:rFonts w:hint="cs"/>
          <w:sz w:val="28"/>
          <w:rtl/>
        </w:rPr>
        <w:t>جامعه، واقعیت عینی و انسان</w:t>
      </w:r>
      <w:r>
        <w:rPr>
          <w:rFonts w:hint="cs"/>
          <w:sz w:val="28"/>
          <w:rtl/>
        </w:rPr>
        <w:t>»</w:t>
      </w:r>
      <w:r w:rsidRPr="00F50F0D">
        <w:rPr>
          <w:rFonts w:hint="cs"/>
          <w:sz w:val="28"/>
          <w:rtl/>
        </w:rPr>
        <w:t xml:space="preserve"> تبیین</w:t>
      </w:r>
      <w:r w:rsidR="006A69EB">
        <w:rPr>
          <w:rFonts w:hint="cs"/>
          <w:sz w:val="28"/>
          <w:rtl/>
        </w:rPr>
        <w:t xml:space="preserve"> می‌</w:t>
      </w:r>
      <w:r w:rsidRPr="00F50F0D">
        <w:rPr>
          <w:rFonts w:hint="cs"/>
          <w:sz w:val="28"/>
          <w:rtl/>
        </w:rPr>
        <w:t xml:space="preserve">شود. </w:t>
      </w:r>
    </w:p>
    <w:p w:rsidR="00691A82" w:rsidRDefault="00691A82" w:rsidP="00AB11C2">
      <w:pPr>
        <w:widowControl w:val="0"/>
        <w:spacing w:after="0" w:line="240" w:lineRule="auto"/>
        <w:ind w:firstLine="284"/>
        <w:contextualSpacing/>
        <w:jc w:val="lowKashida"/>
        <w:rPr>
          <w:sz w:val="28"/>
          <w:rtl/>
        </w:rPr>
      </w:pPr>
    </w:p>
    <w:p w:rsidR="00691A82" w:rsidRPr="00F50F0D" w:rsidRDefault="00691A82" w:rsidP="00AB11C2">
      <w:pPr>
        <w:widowControl w:val="0"/>
        <w:spacing w:after="0" w:line="240" w:lineRule="auto"/>
        <w:ind w:firstLine="284"/>
        <w:contextualSpacing/>
        <w:jc w:val="lowKashida"/>
        <w:rPr>
          <w:sz w:val="28"/>
          <w:rtl/>
        </w:rPr>
      </w:pPr>
    </w:p>
    <w:p w:rsidR="00691A82" w:rsidRPr="00F50F0D" w:rsidRDefault="00691A82" w:rsidP="00AB11C2">
      <w:pPr>
        <w:pStyle w:val="ListParagraph"/>
        <w:widowControl w:val="0"/>
        <w:numPr>
          <w:ilvl w:val="0"/>
          <w:numId w:val="20"/>
        </w:numPr>
        <w:bidi/>
        <w:spacing w:after="0" w:line="240" w:lineRule="auto"/>
        <w:jc w:val="lowKashida"/>
        <w:rPr>
          <w:rFonts w:cs="B Lotus"/>
          <w:b/>
          <w:bCs/>
          <w:sz w:val="28"/>
          <w:szCs w:val="28"/>
          <w:rtl/>
          <w:lang w:bidi="fa-IR"/>
        </w:rPr>
      </w:pPr>
      <w:r w:rsidRPr="00F50F0D">
        <w:rPr>
          <w:rFonts w:cs="B Lotus" w:hint="cs"/>
          <w:b/>
          <w:bCs/>
          <w:sz w:val="28"/>
          <w:szCs w:val="28"/>
          <w:rtl/>
          <w:lang w:bidi="fa-IR"/>
        </w:rPr>
        <w:t xml:space="preserve">دیالکتیک ساخت اجتماعی واقعیت (معرفت)  </w:t>
      </w:r>
    </w:p>
    <w:p w:rsidR="00691A82" w:rsidRPr="00F50F0D" w:rsidRDefault="00691A82" w:rsidP="00AB11C2">
      <w:pPr>
        <w:widowControl w:val="0"/>
        <w:spacing w:after="0" w:line="240" w:lineRule="auto"/>
        <w:ind w:firstLine="284"/>
        <w:contextualSpacing/>
        <w:jc w:val="lowKashida"/>
        <w:rPr>
          <w:sz w:val="28"/>
          <w:rtl/>
        </w:rPr>
      </w:pPr>
    </w:p>
    <w:p w:rsidR="00691A82" w:rsidRDefault="00691A82" w:rsidP="00AB11C2">
      <w:pPr>
        <w:widowControl w:val="0"/>
        <w:spacing w:after="0" w:line="240" w:lineRule="auto"/>
        <w:ind w:firstLine="284"/>
        <w:contextualSpacing/>
        <w:jc w:val="lowKashida"/>
        <w:rPr>
          <w:sz w:val="28"/>
          <w:rtl/>
        </w:rPr>
      </w:pPr>
    </w:p>
    <w:p w:rsidR="00691A82" w:rsidRPr="00F50F0D" w:rsidRDefault="00691A82" w:rsidP="00AB11C2">
      <w:pPr>
        <w:widowControl w:val="0"/>
        <w:spacing w:after="0" w:line="240" w:lineRule="auto"/>
        <w:ind w:firstLine="284"/>
        <w:contextualSpacing/>
        <w:jc w:val="lowKashida"/>
        <w:rPr>
          <w:sz w:val="28"/>
          <w:rtl/>
        </w:rPr>
      </w:pPr>
    </w:p>
    <w:p w:rsidR="00691A82" w:rsidRPr="00F50F0D" w:rsidRDefault="00A040D2" w:rsidP="00AB11C2">
      <w:pPr>
        <w:widowControl w:val="0"/>
        <w:spacing w:after="0" w:line="240" w:lineRule="auto"/>
        <w:ind w:firstLine="284"/>
        <w:contextualSpacing/>
        <w:jc w:val="lowKashida"/>
        <w:rPr>
          <w:b/>
          <w:bCs/>
          <w:sz w:val="28"/>
          <w:rtl/>
        </w:rPr>
      </w:pPr>
      <w:r>
        <w:rPr>
          <w:noProof/>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45.6pt;margin-top:37.9pt;width:277.2pt;height:189.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" fillcolor="#cb6c1d" stroked="f">
            <v:fill color2="#ff8f26" rotate="t" angle="180" colors="0 #cb6c1d;52429f #ff8f2a;1 #ff8f26" focus="100%" type="gradient">
              <o:fill v:ext="view" type="gradientUnscaled"/>
            </v:fill>
            <v:shadow on="t" color="black" opacity="22937f" origin=",.5" offset="0,.63889mm"/>
          </v:shape>
        </w:pict>
      </w:r>
      <w:r w:rsidR="00691A82" w:rsidRPr="00F50F0D">
        <w:rPr>
          <w:rFonts w:hint="cs"/>
          <w:sz w:val="28"/>
          <w:rtl/>
        </w:rPr>
        <w:t xml:space="preserve">           </w:t>
      </w:r>
      <w:r w:rsidR="00691A82" w:rsidRPr="00F50F0D">
        <w:rPr>
          <w:rFonts w:hint="cs"/>
          <w:b/>
          <w:bCs/>
          <w:sz w:val="28"/>
          <w:rtl/>
        </w:rPr>
        <w:t xml:space="preserve">           </w:t>
      </w:r>
      <w:r w:rsidR="00691A82">
        <w:rPr>
          <w:rFonts w:hint="cs"/>
          <w:b/>
          <w:bCs/>
          <w:sz w:val="28"/>
          <w:rtl/>
        </w:rPr>
        <w:t xml:space="preserve">          </w:t>
      </w:r>
      <w:r w:rsidR="00691A82" w:rsidRPr="00F50F0D">
        <w:rPr>
          <w:rFonts w:hint="cs"/>
          <w:b/>
          <w:bCs/>
          <w:sz w:val="28"/>
          <w:rtl/>
        </w:rPr>
        <w:t xml:space="preserve">         درونی کردن</w:t>
      </w:r>
    </w:p>
    <w:p w:rsidR="00691A82" w:rsidRDefault="00691A82" w:rsidP="00AB11C2">
      <w:pPr>
        <w:widowControl w:val="0"/>
        <w:spacing w:after="0" w:line="240" w:lineRule="auto"/>
        <w:ind w:firstLine="284"/>
        <w:contextualSpacing/>
        <w:jc w:val="lowKashida"/>
        <w:rPr>
          <w:b/>
          <w:bCs/>
          <w:sz w:val="28"/>
          <w:rtl/>
        </w:rPr>
      </w:pPr>
      <w:r w:rsidRPr="00F50F0D">
        <w:rPr>
          <w:rFonts w:hint="cs"/>
          <w:b/>
          <w:bCs/>
          <w:sz w:val="28"/>
          <w:rtl/>
        </w:rPr>
        <w:t xml:space="preserve">   </w:t>
      </w:r>
    </w:p>
    <w:p w:rsidR="00691A82" w:rsidRPr="00F50F0D" w:rsidRDefault="00691A82" w:rsidP="00AB11C2">
      <w:pPr>
        <w:widowControl w:val="0"/>
        <w:spacing w:after="0" w:line="240" w:lineRule="auto"/>
        <w:ind w:firstLine="284"/>
        <w:contextualSpacing/>
        <w:jc w:val="lowKashida"/>
        <w:rPr>
          <w:b/>
          <w:bCs/>
          <w:sz w:val="28"/>
          <w:rtl/>
        </w:rPr>
      </w:pPr>
      <w:r w:rsidRPr="00F50F0D">
        <w:rPr>
          <w:rFonts w:hint="cs"/>
          <w:b/>
          <w:bCs/>
          <w:sz w:val="28"/>
          <w:rtl/>
        </w:rPr>
        <w:t xml:space="preserve">              </w:t>
      </w:r>
    </w:p>
    <w:p w:rsidR="00691A82" w:rsidRPr="00F50F0D" w:rsidRDefault="00691A82" w:rsidP="00AB11C2">
      <w:pPr>
        <w:widowControl w:val="0"/>
        <w:spacing w:after="0" w:line="240" w:lineRule="auto"/>
        <w:ind w:firstLine="284"/>
        <w:contextualSpacing/>
        <w:jc w:val="lowKashida"/>
        <w:rPr>
          <w:b/>
          <w:bCs/>
          <w:sz w:val="28"/>
          <w:rtl/>
        </w:rPr>
      </w:pPr>
      <w:r>
        <w:rPr>
          <w:rFonts w:hint="cs"/>
          <w:b/>
          <w:bCs/>
          <w:sz w:val="28"/>
          <w:rtl/>
        </w:rPr>
        <w:t xml:space="preserve">       </w:t>
      </w:r>
      <w:r w:rsidRPr="00F50F0D">
        <w:rPr>
          <w:rFonts w:hint="cs"/>
          <w:b/>
          <w:bCs/>
          <w:sz w:val="28"/>
          <w:rtl/>
        </w:rPr>
        <w:t xml:space="preserve">        نمونه سازی </w:t>
      </w:r>
      <w:r>
        <w:rPr>
          <w:rFonts w:hint="cs"/>
          <w:b/>
          <w:bCs/>
          <w:sz w:val="28"/>
          <w:rtl/>
        </w:rPr>
        <w:t xml:space="preserve">        </w:t>
      </w:r>
      <w:r w:rsidRPr="00F50F0D">
        <w:rPr>
          <w:rFonts w:hint="cs"/>
          <w:b/>
          <w:bCs/>
          <w:sz w:val="28"/>
          <w:rtl/>
        </w:rPr>
        <w:t xml:space="preserve">                                جامعه پذیری و مشروعیت</w:t>
      </w:r>
    </w:p>
    <w:p w:rsidR="00691A82" w:rsidRPr="00F50F0D" w:rsidRDefault="00691A82" w:rsidP="00AB11C2">
      <w:pPr>
        <w:widowControl w:val="0"/>
        <w:spacing w:after="0" w:line="240" w:lineRule="auto"/>
        <w:ind w:firstLine="284"/>
        <w:contextualSpacing/>
        <w:jc w:val="lowKashida"/>
        <w:rPr>
          <w:b/>
          <w:bCs/>
          <w:sz w:val="28"/>
          <w:rtl/>
        </w:rPr>
      </w:pPr>
    </w:p>
    <w:p w:rsidR="00691A82" w:rsidRPr="00F50F0D" w:rsidRDefault="00691A82" w:rsidP="00AB11C2">
      <w:pPr>
        <w:widowControl w:val="0"/>
        <w:spacing w:after="0" w:line="240" w:lineRule="auto"/>
        <w:ind w:firstLine="284"/>
        <w:contextualSpacing/>
        <w:jc w:val="lowKashida"/>
        <w:rPr>
          <w:b/>
          <w:bCs/>
          <w:sz w:val="28"/>
          <w:rtl/>
        </w:rPr>
      </w:pPr>
      <w:r w:rsidRPr="00F50F0D">
        <w:rPr>
          <w:rFonts w:hint="cs"/>
          <w:b/>
          <w:bCs/>
          <w:sz w:val="28"/>
          <w:rtl/>
        </w:rPr>
        <w:t xml:space="preserve">بیرونی کردن    </w:t>
      </w:r>
      <w:r>
        <w:rPr>
          <w:rFonts w:hint="cs"/>
          <w:b/>
          <w:bCs/>
          <w:sz w:val="28"/>
          <w:rtl/>
        </w:rPr>
        <w:t xml:space="preserve">   </w:t>
      </w:r>
      <w:r w:rsidRPr="00F50F0D">
        <w:rPr>
          <w:rFonts w:hint="cs"/>
          <w:b/>
          <w:bCs/>
          <w:sz w:val="28"/>
          <w:rtl/>
        </w:rPr>
        <w:t xml:space="preserve">   </w:t>
      </w:r>
      <w:r>
        <w:rPr>
          <w:rFonts w:hint="cs"/>
          <w:b/>
          <w:bCs/>
          <w:sz w:val="28"/>
          <w:rtl/>
        </w:rPr>
        <w:t xml:space="preserve">             </w:t>
      </w:r>
      <w:r w:rsidRPr="00F50F0D">
        <w:rPr>
          <w:rFonts w:hint="cs"/>
          <w:b/>
          <w:bCs/>
          <w:sz w:val="28"/>
          <w:rtl/>
        </w:rPr>
        <w:t xml:space="preserve">                                                 عینی کردن</w:t>
      </w:r>
    </w:p>
    <w:p w:rsidR="00691A82" w:rsidRPr="00F50F0D" w:rsidRDefault="00691A82" w:rsidP="00AB11C2">
      <w:pPr>
        <w:widowControl w:val="0"/>
        <w:spacing w:after="0" w:line="240" w:lineRule="auto"/>
        <w:ind w:firstLine="284"/>
        <w:contextualSpacing/>
        <w:jc w:val="lowKashida"/>
        <w:rPr>
          <w:b/>
          <w:bCs/>
          <w:sz w:val="28"/>
          <w:rtl/>
        </w:rPr>
      </w:pPr>
      <w:r w:rsidRPr="00F50F0D">
        <w:rPr>
          <w:rFonts w:hint="cs"/>
          <w:b/>
          <w:bCs/>
          <w:sz w:val="28"/>
          <w:rtl/>
        </w:rPr>
        <w:t xml:space="preserve">                  </w:t>
      </w:r>
      <w:r>
        <w:rPr>
          <w:rFonts w:hint="cs"/>
          <w:b/>
          <w:bCs/>
          <w:sz w:val="28"/>
          <w:rtl/>
        </w:rPr>
        <w:t xml:space="preserve">        </w:t>
      </w:r>
      <w:r w:rsidRPr="00F50F0D">
        <w:rPr>
          <w:rFonts w:hint="cs"/>
          <w:b/>
          <w:bCs/>
          <w:sz w:val="28"/>
          <w:rtl/>
        </w:rPr>
        <w:t xml:space="preserve">            نهادینه کردن</w:t>
      </w:r>
    </w:p>
    <w:p w:rsidR="00691A82" w:rsidRPr="00F50F0D" w:rsidRDefault="00691A82" w:rsidP="00AB11C2">
      <w:pPr>
        <w:widowControl w:val="0"/>
        <w:spacing w:after="0" w:line="240" w:lineRule="auto"/>
        <w:ind w:firstLine="284"/>
        <w:contextualSpacing/>
        <w:jc w:val="lowKashida"/>
        <w:rPr>
          <w:sz w:val="28"/>
          <w:rtl/>
        </w:rPr>
      </w:pP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بنابراین، روند</w:t>
      </w:r>
      <w:r w:rsidR="006A69EB">
        <w:rPr>
          <w:rFonts w:hint="cs"/>
          <w:sz w:val="28"/>
          <w:rtl/>
        </w:rPr>
        <w:t xml:space="preserve">‌های </w:t>
      </w:r>
      <w:r w:rsidRPr="00F50F0D">
        <w:rPr>
          <w:rFonts w:hint="cs"/>
          <w:sz w:val="28"/>
          <w:rtl/>
        </w:rPr>
        <w:t>ذیل ایجاد</w:t>
      </w:r>
      <w:r w:rsidR="006A69EB">
        <w:rPr>
          <w:rFonts w:hint="cs"/>
          <w:sz w:val="28"/>
          <w:rtl/>
        </w:rPr>
        <w:t xml:space="preserve"> می‌</w:t>
      </w:r>
      <w:r w:rsidRPr="00F50F0D">
        <w:rPr>
          <w:rFonts w:hint="cs"/>
          <w:sz w:val="28"/>
          <w:rtl/>
        </w:rPr>
        <w:t>شود:</w:t>
      </w:r>
    </w:p>
    <w:p w:rsidR="00691A82" w:rsidRPr="00F50F0D" w:rsidRDefault="00691A82" w:rsidP="00AB11C2">
      <w:pPr>
        <w:pStyle w:val="NoSpacing"/>
        <w:bidi/>
        <w:contextualSpacing/>
        <w:rPr>
          <w:rFonts w:cs="B Lotus"/>
          <w:rtl/>
          <w:lang w:bidi="fa-IR"/>
        </w:rPr>
      </w:pPr>
    </w:p>
    <w:p w:rsidR="00691A82" w:rsidRPr="00F50F0D" w:rsidRDefault="00A040D2" w:rsidP="00AB11C2">
      <w:pPr>
        <w:pStyle w:val="NoSpacing"/>
        <w:bidi/>
        <w:contextualSpacing/>
        <w:rPr>
          <w:rFonts w:cs="B Lotus"/>
          <w:rtl/>
          <w:lang w:bidi="fa-IR"/>
        </w:rPr>
      </w:pPr>
      <w:r>
        <w:rPr>
          <w:rFonts w:cs="B Lotus"/>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i1025" type="#_x0000_t75" style="width:141.75pt;height:87.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">
            <v:imagedata r:id="rId10" o:title="" cropleft="-2690f" cropright="-3909f"/>
            <o:lock v:ext="edit" aspectratio="f"/>
          </v:shape>
        </w:pict>
      </w:r>
      <w:r>
        <w:rPr>
          <w:rFonts w:cs="B Lotus"/>
          <w:noProof/>
          <w:lang w:bidi="fa-IR"/>
        </w:rPr>
        <w:pict>
          <v:shape id="Diagram 6" o:spid="_x0000_i1026" type="#_x0000_t75" style="width:149.25pt;height:89.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">
            <v:imagedata r:id="rId11" o:title="" cropleft="-9384f"/>
            <o:lock v:ext="edit" aspectratio="f"/>
          </v:shape>
        </w:pict>
      </w:r>
      <w:r>
        <w:rPr>
          <w:rFonts w:cs="B Lotus"/>
          <w:noProof/>
          <w:lang w:bidi="fa-IR"/>
        </w:rPr>
        <w:pict>
          <v:shape id="Diagram 8" o:spid="_x0000_i1027" type="#_x0000_t75" style="width:135pt;height:87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">
            <v:imagedata r:id="rId12" o:title="" cropright="-9001f"/>
            <o:lock v:ext="edit" aspectratio="f"/>
          </v:shape>
        </w:pict>
      </w:r>
    </w:p>
    <w:p w:rsidR="00691A82" w:rsidRPr="00F50F0D" w:rsidRDefault="00691A82" w:rsidP="00AB11C2">
      <w:pPr>
        <w:widowControl w:val="0"/>
        <w:spacing w:after="0" w:line="240" w:lineRule="auto"/>
        <w:ind w:firstLine="284"/>
        <w:contextualSpacing/>
        <w:jc w:val="lowKashida"/>
        <w:rPr>
          <w:sz w:val="28"/>
          <w:rtl/>
        </w:rPr>
      </w:pPr>
    </w:p>
    <w:p w:rsidR="00691A82" w:rsidRPr="00F50F0D" w:rsidRDefault="00691A82" w:rsidP="00AB11C2">
      <w:pPr>
        <w:widowControl w:val="0"/>
        <w:spacing w:after="0" w:line="240" w:lineRule="auto"/>
        <w:ind w:firstLine="284"/>
        <w:contextualSpacing/>
        <w:jc w:val="lowKashida"/>
        <w:rPr>
          <w:sz w:val="28"/>
          <w:rtl/>
        </w:rPr>
      </w:pP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البته دقت شود که </w:t>
      </w:r>
      <w:r>
        <w:rPr>
          <w:rFonts w:hint="cs"/>
          <w:sz w:val="28"/>
          <w:rtl/>
        </w:rPr>
        <w:t xml:space="preserve">اینها سه مرحله نیستند بلکه </w:t>
      </w:r>
      <w:r w:rsidRPr="00F50F0D">
        <w:rPr>
          <w:rFonts w:hint="cs"/>
          <w:sz w:val="28"/>
          <w:rtl/>
        </w:rPr>
        <w:t>سه راس این مثلث، سه وجه یک واقعیت در هم تنیده</w:t>
      </w:r>
      <w:r w:rsidR="006A69EB">
        <w:rPr>
          <w:rFonts w:hint="cs"/>
          <w:sz w:val="28"/>
          <w:rtl/>
        </w:rPr>
        <w:t xml:space="preserve">‌اند </w:t>
      </w:r>
      <w:r w:rsidRPr="00F50F0D">
        <w:rPr>
          <w:rFonts w:hint="cs"/>
          <w:sz w:val="28"/>
          <w:rtl/>
        </w:rPr>
        <w:t xml:space="preserve">و </w:t>
      </w:r>
      <w:r>
        <w:rPr>
          <w:rFonts w:hint="cs"/>
          <w:sz w:val="28"/>
          <w:rtl/>
        </w:rPr>
        <w:t xml:space="preserve">سه ضلع آن هم نه سه اقدام متمایز، بلکه </w:t>
      </w:r>
      <w:r w:rsidRPr="00F50F0D">
        <w:rPr>
          <w:rFonts w:hint="cs"/>
          <w:sz w:val="28"/>
          <w:rtl/>
        </w:rPr>
        <w:t>نوعی وضعیت دیالکتیکی بین آنها برقرار است و همانند سه بعد یک جسم جدایی ناپذیرند و استقلالاً قابل انتزاع نیستند.</w:t>
      </w:r>
    </w:p>
    <w:p w:rsidR="00691A82" w:rsidRPr="00F50F0D" w:rsidRDefault="00691A82" w:rsidP="00AB11C2">
      <w:pPr>
        <w:pStyle w:val="Heading2"/>
        <w:contextualSpacing/>
      </w:pPr>
      <w:bookmarkStart w:id="93" w:name="_Toc470366277"/>
      <w:r w:rsidRPr="00F50F0D">
        <w:rPr>
          <w:rFonts w:hint="cs"/>
          <w:rtl/>
        </w:rPr>
        <w:lastRenderedPageBreak/>
        <w:t>توضیح مراحل ساخت واقعیت</w:t>
      </w:r>
      <w:bookmarkEnd w:id="93"/>
    </w:p>
    <w:p w:rsidR="00691A82" w:rsidRPr="00F50F0D" w:rsidRDefault="00691A82" w:rsidP="00AB11C2">
      <w:pPr>
        <w:widowControl w:val="0"/>
        <w:spacing w:after="0" w:line="240" w:lineRule="auto"/>
        <w:ind w:left="284"/>
        <w:contextualSpacing/>
        <w:jc w:val="lowKashida"/>
        <w:rPr>
          <w:sz w:val="28"/>
          <w:rtl/>
        </w:rPr>
      </w:pPr>
      <w:r w:rsidRPr="00F50F0D">
        <w:rPr>
          <w:rFonts w:hint="cs"/>
          <w:sz w:val="28"/>
          <w:rtl/>
        </w:rPr>
        <w:t xml:space="preserve">نکته: ابژه </w:t>
      </w:r>
      <w:r>
        <w:rPr>
          <w:rFonts w:hint="cs"/>
          <w:sz w:val="28"/>
          <w:rtl/>
        </w:rPr>
        <w:t xml:space="preserve">در مقابل سوژه </w:t>
      </w:r>
      <w:r w:rsidRPr="00F50F0D">
        <w:rPr>
          <w:rFonts w:hint="cs"/>
          <w:sz w:val="28"/>
          <w:rtl/>
        </w:rPr>
        <w:t xml:space="preserve">در ادبیات غربی - خصوصاً بعد از کانت- غیر از عین در مقابل </w:t>
      </w:r>
      <w:r>
        <w:rPr>
          <w:rFonts w:hint="cs"/>
          <w:sz w:val="28"/>
          <w:rtl/>
        </w:rPr>
        <w:t>ذهن</w:t>
      </w:r>
      <w:r w:rsidRPr="00F50F0D">
        <w:rPr>
          <w:rFonts w:hint="cs"/>
          <w:sz w:val="28"/>
          <w:rtl/>
        </w:rPr>
        <w:t xml:space="preserve"> است.</w:t>
      </w:r>
    </w:p>
    <w:p w:rsidR="00691A82" w:rsidRPr="00F50F0D" w:rsidRDefault="00691A82" w:rsidP="00AB11C2">
      <w:pPr>
        <w:widowControl w:val="0"/>
        <w:spacing w:after="0" w:line="240" w:lineRule="auto"/>
        <w:ind w:left="284"/>
        <w:contextualSpacing/>
        <w:jc w:val="lowKashida"/>
        <w:rPr>
          <w:sz w:val="28"/>
          <w:rtl/>
        </w:rPr>
      </w:pPr>
      <w:r>
        <w:rPr>
          <w:rFonts w:hint="cs"/>
          <w:sz w:val="28"/>
          <w:rtl/>
        </w:rPr>
        <w:t>یک کلمه نومن داریم که</w:t>
      </w:r>
      <w:r w:rsidRPr="00F50F0D">
        <w:rPr>
          <w:rFonts w:hint="cs"/>
          <w:sz w:val="28"/>
          <w:rtl/>
        </w:rPr>
        <w:t xml:space="preserve"> </w:t>
      </w:r>
      <w:r>
        <w:rPr>
          <w:rFonts w:hint="cs"/>
          <w:sz w:val="28"/>
          <w:rtl/>
        </w:rPr>
        <w:t xml:space="preserve">در ادبیات فلسفی ما همانند «عین» (در مقابل ذهن) و </w:t>
      </w:r>
      <w:r w:rsidRPr="00F50F0D">
        <w:rPr>
          <w:rFonts w:hint="cs"/>
          <w:sz w:val="28"/>
          <w:rtl/>
        </w:rPr>
        <w:t xml:space="preserve">شبیه </w:t>
      </w:r>
      <w:r>
        <w:rPr>
          <w:rFonts w:hint="cs"/>
          <w:sz w:val="28"/>
          <w:rtl/>
        </w:rPr>
        <w:t>«م</w:t>
      </w:r>
      <w:r w:rsidRPr="00F50F0D">
        <w:rPr>
          <w:rFonts w:hint="cs"/>
          <w:sz w:val="28"/>
          <w:rtl/>
        </w:rPr>
        <w:t>علوم بالعرض</w:t>
      </w:r>
      <w:r w:rsidRPr="00F50F0D">
        <w:rPr>
          <w:rFonts w:hint="cs"/>
          <w:sz w:val="28"/>
          <w:rtl/>
        </w:rPr>
        <w:tab/>
      </w:r>
      <w:r>
        <w:rPr>
          <w:rFonts w:hint="cs"/>
          <w:sz w:val="28"/>
          <w:rtl/>
        </w:rPr>
        <w:t xml:space="preserve">» است. در مقابل نومن، فنومن (پدیدار)‌ را داریم که خود این فنومن است که دو وجهه </w:t>
      </w:r>
      <w:r w:rsidRPr="00F50F0D">
        <w:rPr>
          <w:rFonts w:hint="cs"/>
          <w:sz w:val="28"/>
          <w:rtl/>
        </w:rPr>
        <w:t xml:space="preserve">ابژه </w:t>
      </w:r>
      <w:r>
        <w:rPr>
          <w:rFonts w:hint="cs"/>
          <w:sz w:val="28"/>
          <w:rtl/>
        </w:rPr>
        <w:t xml:space="preserve">و سوژه دارد. سوژه چیزی شبیه نقش «عالم» را ایفا می‌کند و </w:t>
      </w:r>
      <w:r w:rsidRPr="00F50F0D">
        <w:rPr>
          <w:rFonts w:hint="cs"/>
          <w:sz w:val="28"/>
          <w:rtl/>
        </w:rPr>
        <w:t xml:space="preserve">سوژه </w:t>
      </w:r>
      <w:r>
        <w:rPr>
          <w:rFonts w:hint="cs"/>
          <w:sz w:val="28"/>
          <w:rtl/>
        </w:rPr>
        <w:t>«</w:t>
      </w:r>
      <w:r w:rsidRPr="00F50F0D">
        <w:rPr>
          <w:rFonts w:hint="cs"/>
          <w:sz w:val="28"/>
          <w:rtl/>
        </w:rPr>
        <w:t>شبیه معلوم بالذات</w:t>
      </w:r>
      <w:r>
        <w:rPr>
          <w:rFonts w:hint="cs"/>
          <w:sz w:val="28"/>
          <w:rtl/>
        </w:rPr>
        <w:t>» است و وقتی آنها می‌گویند امری ابژکتیو (</w:t>
      </w:r>
      <w:r w:rsidRPr="00F50F0D">
        <w:rPr>
          <w:rFonts w:hint="cs"/>
          <w:sz w:val="28"/>
          <w:rtl/>
        </w:rPr>
        <w:t>عینی</w:t>
      </w:r>
      <w:r>
        <w:rPr>
          <w:rFonts w:hint="cs"/>
          <w:sz w:val="28"/>
          <w:rtl/>
        </w:rPr>
        <w:t>!)</w:t>
      </w:r>
      <w:r w:rsidRPr="00F50F0D">
        <w:rPr>
          <w:rFonts w:hint="cs"/>
          <w:sz w:val="28"/>
          <w:rtl/>
        </w:rPr>
        <w:t xml:space="preserve"> </w:t>
      </w:r>
      <w:r>
        <w:rPr>
          <w:rFonts w:hint="cs"/>
          <w:sz w:val="28"/>
          <w:rtl/>
        </w:rPr>
        <w:t xml:space="preserve">است به این توجه دارند نه به نومن. لذا تعبیر «عینی» نزد ما با تعبیر ابژکتیو یا بین‌الاذهانی نزد آنها بسیار متفاوت است. </w:t>
      </w:r>
      <w:r w:rsidRPr="00F50F0D">
        <w:rPr>
          <w:rFonts w:hint="cs"/>
          <w:sz w:val="28"/>
          <w:rtl/>
        </w:rPr>
        <w:t>لذا</w:t>
      </w:r>
      <w:r>
        <w:rPr>
          <w:rFonts w:hint="cs"/>
          <w:sz w:val="28"/>
          <w:rtl/>
        </w:rPr>
        <w:t xml:space="preserve"> توجه داشته باشید که </w:t>
      </w:r>
      <w:r w:rsidRPr="00F50F0D">
        <w:rPr>
          <w:rFonts w:hint="cs"/>
          <w:sz w:val="28"/>
          <w:rtl/>
        </w:rPr>
        <w:t>واقعیت</w:t>
      </w:r>
      <w:r>
        <w:rPr>
          <w:rFonts w:hint="cs"/>
          <w:sz w:val="28"/>
          <w:rtl/>
        </w:rPr>
        <w:t xml:space="preserve"> و عینیت</w:t>
      </w:r>
      <w:r w:rsidRPr="00F50F0D">
        <w:rPr>
          <w:rFonts w:hint="cs"/>
          <w:sz w:val="28"/>
          <w:rtl/>
        </w:rPr>
        <w:t xml:space="preserve">ی که </w:t>
      </w:r>
      <w:r>
        <w:rPr>
          <w:rFonts w:hint="cs"/>
          <w:sz w:val="28"/>
          <w:rtl/>
        </w:rPr>
        <w:t xml:space="preserve">در اینجا </w:t>
      </w:r>
      <w:r w:rsidRPr="00F50F0D">
        <w:rPr>
          <w:rFonts w:hint="cs"/>
          <w:sz w:val="28"/>
          <w:rtl/>
        </w:rPr>
        <w:t>از آن صحبت</w:t>
      </w:r>
      <w:r w:rsidR="006A69EB">
        <w:rPr>
          <w:rFonts w:hint="cs"/>
          <w:sz w:val="28"/>
          <w:rtl/>
        </w:rPr>
        <w:t xml:space="preserve"> می‌</w:t>
      </w:r>
      <w:r w:rsidRPr="00F50F0D">
        <w:rPr>
          <w:rFonts w:hint="cs"/>
          <w:sz w:val="28"/>
          <w:rtl/>
        </w:rPr>
        <w:t>شود ابژه است نه نومن</w:t>
      </w:r>
      <w:r>
        <w:rPr>
          <w:rFonts w:hint="cs"/>
          <w:sz w:val="28"/>
          <w:rtl/>
        </w:rPr>
        <w:t xml:space="preserve"> </w:t>
      </w:r>
      <w:r w:rsidRPr="00F50F0D">
        <w:rPr>
          <w:rFonts w:hint="cs"/>
          <w:sz w:val="28"/>
          <w:rtl/>
        </w:rPr>
        <w:t>(</w:t>
      </w:r>
      <w:r>
        <w:rPr>
          <w:rFonts w:hint="cs"/>
          <w:sz w:val="28"/>
          <w:rtl/>
        </w:rPr>
        <w:t>نومن، همچون توده مبهمی است - قبلا گفتیم همچون هیولی است - که اصلا دست نیافتنی نیست و حتی نمی‌توان براحتی کلمه «هست» را بر آن اطلاق کرد.)</w:t>
      </w:r>
    </w:p>
    <w:p w:rsidR="00691A82" w:rsidRPr="00F50F0D" w:rsidRDefault="00691A82" w:rsidP="00AB11C2">
      <w:pPr>
        <w:widowControl w:val="0"/>
        <w:spacing w:after="0" w:line="240" w:lineRule="auto"/>
        <w:ind w:left="284"/>
        <w:contextualSpacing/>
        <w:jc w:val="lowKashida"/>
        <w:rPr>
          <w:sz w:val="28"/>
          <w:rtl/>
        </w:rPr>
      </w:pPr>
    </w:p>
    <w:p w:rsidR="00691A82" w:rsidRPr="00F50F0D" w:rsidRDefault="00691A82" w:rsidP="00AB11C2">
      <w:pPr>
        <w:widowControl w:val="0"/>
        <w:numPr>
          <w:ilvl w:val="0"/>
          <w:numId w:val="20"/>
        </w:numPr>
        <w:spacing w:after="0" w:line="240" w:lineRule="auto"/>
        <w:contextualSpacing/>
        <w:jc w:val="lowKashida"/>
        <w:rPr>
          <w:b/>
          <w:bCs/>
          <w:sz w:val="28"/>
        </w:rPr>
      </w:pPr>
      <w:r w:rsidRPr="00F50F0D">
        <w:rPr>
          <w:rFonts w:hint="cs"/>
          <w:b/>
          <w:bCs/>
          <w:sz w:val="28"/>
          <w:rtl/>
        </w:rPr>
        <w:t>سیر عینی کردن معرفت</w:t>
      </w:r>
      <w:r>
        <w:rPr>
          <w:rStyle w:val="FootnoteReference"/>
          <w:b/>
          <w:bCs/>
          <w:sz w:val="28"/>
          <w:rtl/>
        </w:rPr>
        <w:footnoteReference w:id="36"/>
      </w:r>
    </w:p>
    <w:p w:rsidR="00691A82" w:rsidRPr="00F50F0D" w:rsidRDefault="00691A82" w:rsidP="00AB11C2">
      <w:pPr>
        <w:widowControl w:val="0"/>
        <w:numPr>
          <w:ilvl w:val="0"/>
          <w:numId w:val="21"/>
        </w:numPr>
        <w:spacing w:after="0" w:line="240" w:lineRule="auto"/>
        <w:contextualSpacing/>
        <w:jc w:val="lowKashida"/>
        <w:rPr>
          <w:sz w:val="28"/>
        </w:rPr>
      </w:pPr>
      <w:r w:rsidRPr="00F50F0D">
        <w:rPr>
          <w:rFonts w:hint="cs"/>
          <w:sz w:val="28"/>
          <w:rtl/>
        </w:rPr>
        <w:t>اثر آینه سان (مشاهده عمل خود از راه واکنش خودِ دیگر)</w:t>
      </w:r>
    </w:p>
    <w:p w:rsidR="00691A82" w:rsidRDefault="00691A82" w:rsidP="00AB11C2">
      <w:pPr>
        <w:widowControl w:val="0"/>
        <w:numPr>
          <w:ilvl w:val="0"/>
          <w:numId w:val="21"/>
        </w:numPr>
        <w:spacing w:after="0" w:line="240" w:lineRule="auto"/>
        <w:contextualSpacing/>
        <w:jc w:val="lowKashida"/>
        <w:rPr>
          <w:sz w:val="28"/>
        </w:rPr>
      </w:pPr>
      <w:r w:rsidRPr="00F50F0D">
        <w:rPr>
          <w:rFonts w:hint="cs"/>
          <w:sz w:val="28"/>
          <w:rtl/>
        </w:rPr>
        <w:t>تعویض پذیر چشم انداز‌ها (قرار دادن خود به جای دیگری- تبدیل معنا به فرایندفهم دیگری)</w:t>
      </w:r>
    </w:p>
    <w:p w:rsidR="00691A82" w:rsidRPr="00611C3E" w:rsidRDefault="00691A82" w:rsidP="00AB11C2">
      <w:pPr>
        <w:widowControl w:val="0"/>
        <w:spacing w:after="0" w:line="240" w:lineRule="auto"/>
        <w:ind w:left="1004"/>
        <w:contextualSpacing/>
        <w:jc w:val="lowKashida"/>
        <w:rPr>
          <w:sz w:val="28"/>
        </w:rPr>
      </w:pPr>
      <w:r>
        <w:rPr>
          <w:rFonts w:hint="cs"/>
          <w:sz w:val="28"/>
          <w:rtl/>
        </w:rPr>
        <w:t>(مرحله 1+ مرحله2 + ذخیره ذهنی = امکان ارتباط)</w:t>
      </w:r>
    </w:p>
    <w:p w:rsidR="00691A82" w:rsidRPr="00F50F0D" w:rsidRDefault="00691A82" w:rsidP="00AB11C2">
      <w:pPr>
        <w:widowControl w:val="0"/>
        <w:numPr>
          <w:ilvl w:val="0"/>
          <w:numId w:val="21"/>
        </w:numPr>
        <w:spacing w:after="0" w:line="240" w:lineRule="auto"/>
        <w:contextualSpacing/>
        <w:jc w:val="lowKashida"/>
        <w:rPr>
          <w:sz w:val="28"/>
        </w:rPr>
      </w:pPr>
      <w:r w:rsidRPr="00F50F0D">
        <w:rPr>
          <w:rFonts w:hint="cs"/>
          <w:sz w:val="28"/>
          <w:rtl/>
        </w:rPr>
        <w:t>گفتگوی کنشی ساده</w:t>
      </w:r>
    </w:p>
    <w:p w:rsidR="00691A82" w:rsidRPr="00F50F0D" w:rsidRDefault="00691A82" w:rsidP="00AB11C2">
      <w:pPr>
        <w:widowControl w:val="0"/>
        <w:numPr>
          <w:ilvl w:val="0"/>
          <w:numId w:val="21"/>
        </w:numPr>
        <w:spacing w:after="0" w:line="240" w:lineRule="auto"/>
        <w:contextualSpacing/>
        <w:jc w:val="lowKashida"/>
        <w:rPr>
          <w:sz w:val="28"/>
        </w:rPr>
      </w:pPr>
      <w:r w:rsidRPr="00F50F0D">
        <w:rPr>
          <w:rFonts w:hint="cs"/>
          <w:sz w:val="28"/>
          <w:rtl/>
        </w:rPr>
        <w:t>نسبت دادن نقش</w:t>
      </w:r>
      <w:r w:rsidR="006A69EB">
        <w:rPr>
          <w:rFonts w:hint="cs"/>
          <w:sz w:val="28"/>
          <w:rtl/>
        </w:rPr>
        <w:t xml:space="preserve">‌ها </w:t>
      </w:r>
      <w:r>
        <w:rPr>
          <w:rFonts w:hint="cs"/>
          <w:sz w:val="28"/>
          <w:rtl/>
        </w:rPr>
        <w:t>(با پیدا کردن الگوی ثابت: )</w:t>
      </w:r>
    </w:p>
    <w:p w:rsidR="00691A82" w:rsidRPr="00F50F0D" w:rsidRDefault="00691A82" w:rsidP="00AB11C2">
      <w:pPr>
        <w:widowControl w:val="0"/>
        <w:numPr>
          <w:ilvl w:val="0"/>
          <w:numId w:val="21"/>
        </w:numPr>
        <w:spacing w:after="0" w:line="240" w:lineRule="auto"/>
        <w:contextualSpacing/>
        <w:jc w:val="lowKashida"/>
        <w:rPr>
          <w:sz w:val="28"/>
          <w:rtl/>
        </w:rPr>
      </w:pPr>
      <w:r w:rsidRPr="00F50F0D">
        <w:rPr>
          <w:rFonts w:hint="cs"/>
          <w:sz w:val="28"/>
          <w:rtl/>
        </w:rPr>
        <w:t xml:space="preserve">ایجاد نهاد </w:t>
      </w:r>
      <w:r>
        <w:rPr>
          <w:rFonts w:hint="cs"/>
          <w:sz w:val="28"/>
          <w:rtl/>
        </w:rPr>
        <w:t>و در نتیجه:</w:t>
      </w:r>
      <w:r w:rsidRPr="00F50F0D">
        <w:rPr>
          <w:rFonts w:hint="cs"/>
          <w:sz w:val="28"/>
          <w:rtl/>
        </w:rPr>
        <w:t xml:space="preserve"> جدا شدن الگو از ذهن تولید کنندگان و تبدیل آن به یک واقعیت عینی</w:t>
      </w:r>
      <w:r>
        <w:rPr>
          <w:rFonts w:hint="cs"/>
          <w:sz w:val="28"/>
          <w:rtl/>
        </w:rPr>
        <w:t>(انتظاری که در دیگران ایجاد می‌کند</w:t>
      </w:r>
      <w:r w:rsidRPr="00F50F0D">
        <w:rPr>
          <w:rFonts w:hint="cs"/>
          <w:sz w:val="28"/>
          <w:rtl/>
        </w:rPr>
        <w:t>)</w:t>
      </w:r>
    </w:p>
    <w:p w:rsidR="00691A82" w:rsidRDefault="00691A82" w:rsidP="00AB11C2">
      <w:pPr>
        <w:widowControl w:val="0"/>
        <w:spacing w:after="0" w:line="240" w:lineRule="auto"/>
        <w:ind w:firstLine="284"/>
        <w:contextualSpacing/>
        <w:jc w:val="lowKashida"/>
        <w:rPr>
          <w:sz w:val="28"/>
          <w:rtl/>
        </w:rPr>
      </w:pPr>
      <w:r>
        <w:rPr>
          <w:rFonts w:hint="cs"/>
          <w:sz w:val="28"/>
          <w:rtl/>
        </w:rPr>
        <w:t>توضیح این مراحل:</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بیرونی کردن چگونه</w:t>
      </w:r>
      <w:r w:rsidR="006A69EB">
        <w:rPr>
          <w:rFonts w:hint="cs"/>
          <w:sz w:val="28"/>
          <w:rtl/>
        </w:rPr>
        <w:t xml:space="preserve"> می‌</w:t>
      </w:r>
      <w:r w:rsidRPr="00F50F0D">
        <w:rPr>
          <w:rFonts w:hint="cs"/>
          <w:sz w:val="28"/>
          <w:rtl/>
        </w:rPr>
        <w:t>خواهد عینی بشود؟ بوا</w:t>
      </w:r>
      <w:r w:rsidRPr="00F50F0D">
        <w:rPr>
          <w:sz w:val="28"/>
          <w:rtl/>
        </w:rPr>
        <w:tab/>
      </w:r>
      <w:r w:rsidRPr="00F50F0D">
        <w:rPr>
          <w:rFonts w:hint="cs"/>
          <w:sz w:val="28"/>
          <w:rtl/>
        </w:rPr>
        <w:t>سطه اثر آیینه سان( مشاهده عمل خود از راه واکنش دیگری) به مرور تعویض پذیری چشم اندازها ایجاد</w:t>
      </w:r>
      <w:r w:rsidR="006A69EB">
        <w:rPr>
          <w:rFonts w:hint="cs"/>
          <w:sz w:val="28"/>
          <w:rtl/>
        </w:rPr>
        <w:t xml:space="preserve"> می‌</w:t>
      </w:r>
      <w:r w:rsidRPr="00F50F0D">
        <w:rPr>
          <w:rFonts w:hint="cs"/>
          <w:sz w:val="28"/>
          <w:rtl/>
        </w:rPr>
        <w:t xml:space="preserve">شود. این اثر آیینه سان به اضافه تعویض پذیری چشم </w:t>
      </w:r>
      <w:r w:rsidRPr="00F50F0D">
        <w:rPr>
          <w:rFonts w:hint="cs"/>
          <w:sz w:val="28"/>
          <w:rtl/>
        </w:rPr>
        <w:lastRenderedPageBreak/>
        <w:t>اندازها به اضافه عنصر سومی به اسم ذخیره معرفتی، ما را به گفتگوی کنشی ساده توانا</w:t>
      </w:r>
      <w:r w:rsidR="006A69EB">
        <w:rPr>
          <w:rFonts w:hint="cs"/>
          <w:sz w:val="28"/>
          <w:rtl/>
        </w:rPr>
        <w:t xml:space="preserve"> می‌</w:t>
      </w:r>
      <w:r w:rsidRPr="00F50F0D">
        <w:rPr>
          <w:rFonts w:hint="cs"/>
          <w:sz w:val="28"/>
          <w:rtl/>
        </w:rPr>
        <w:t>سازد</w:t>
      </w:r>
      <w:r w:rsidRPr="00F50F0D">
        <w:rPr>
          <w:rStyle w:val="FootnoteReference"/>
          <w:sz w:val="28"/>
          <w:rtl/>
        </w:rPr>
        <w:footnoteReference w:id="37"/>
      </w:r>
      <w:r w:rsidRPr="00F50F0D">
        <w:rPr>
          <w:rFonts w:hint="cs"/>
          <w:sz w:val="28"/>
          <w:rtl/>
        </w:rPr>
        <w:t>.</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بعد از گفتگوی کنشی ساده، به « نسبت دادن نقش ها»</w:t>
      </w:r>
      <w:r w:rsidR="006A69EB">
        <w:rPr>
          <w:rFonts w:hint="cs"/>
          <w:sz w:val="28"/>
          <w:rtl/>
        </w:rPr>
        <w:t xml:space="preserve"> می‌</w:t>
      </w:r>
      <w:r w:rsidRPr="00F50F0D">
        <w:rPr>
          <w:rFonts w:hint="cs"/>
          <w:sz w:val="28"/>
          <w:rtl/>
        </w:rPr>
        <w:t>رسیم، به مرور نقش‌ها شکل خود را در روابط ایجاد شده، پیدا</w:t>
      </w:r>
      <w:r w:rsidR="006A69EB">
        <w:rPr>
          <w:rFonts w:hint="cs"/>
          <w:sz w:val="28"/>
          <w:rtl/>
        </w:rPr>
        <w:t xml:space="preserve"> می‌</w:t>
      </w:r>
      <w:r w:rsidRPr="00F50F0D">
        <w:rPr>
          <w:rFonts w:hint="cs"/>
          <w:sz w:val="28"/>
          <w:rtl/>
        </w:rPr>
        <w:t>کنند، هم کنش</w:t>
      </w:r>
      <w:r w:rsidR="006A69EB">
        <w:rPr>
          <w:rFonts w:hint="cs"/>
          <w:sz w:val="28"/>
          <w:rtl/>
        </w:rPr>
        <w:t xml:space="preserve">‌های </w:t>
      </w:r>
      <w:r w:rsidRPr="00F50F0D">
        <w:rPr>
          <w:rFonts w:hint="cs"/>
          <w:sz w:val="28"/>
          <w:rtl/>
        </w:rPr>
        <w:t>چند وضعی و هم کنش</w:t>
      </w:r>
      <w:r w:rsidR="006A69EB">
        <w:rPr>
          <w:rFonts w:hint="cs"/>
          <w:sz w:val="28"/>
          <w:rtl/>
        </w:rPr>
        <w:t xml:space="preserve">‌های </w:t>
      </w:r>
      <w:r w:rsidRPr="00F50F0D">
        <w:rPr>
          <w:rFonts w:hint="cs"/>
          <w:sz w:val="28"/>
          <w:rtl/>
        </w:rPr>
        <w:t>تک وضعی ایجاد</w:t>
      </w:r>
      <w:r w:rsidR="006A69EB">
        <w:rPr>
          <w:rFonts w:hint="cs"/>
          <w:sz w:val="28"/>
          <w:rtl/>
        </w:rPr>
        <w:t xml:space="preserve"> می‌</w:t>
      </w:r>
      <w:r w:rsidRPr="00F50F0D">
        <w:rPr>
          <w:rFonts w:hint="cs"/>
          <w:sz w:val="28"/>
          <w:rtl/>
        </w:rPr>
        <w:t xml:space="preserve">شود؛ در ادامه نیز با تثبیت نقش هاست که </w:t>
      </w:r>
      <w:r w:rsidRPr="00F50F0D">
        <w:rPr>
          <w:rFonts w:hint="cs"/>
          <w:i/>
          <w:iCs/>
          <w:sz w:val="28"/>
          <w:rtl/>
        </w:rPr>
        <w:t>نهاد</w:t>
      </w:r>
      <w:r w:rsidRPr="00F50F0D">
        <w:rPr>
          <w:rFonts w:hint="cs"/>
          <w:sz w:val="28"/>
          <w:rtl/>
        </w:rPr>
        <w:t xml:space="preserve"> ایجاد</w:t>
      </w:r>
      <w:r w:rsidR="006A69EB">
        <w:rPr>
          <w:rFonts w:hint="cs"/>
          <w:sz w:val="28"/>
          <w:rtl/>
        </w:rPr>
        <w:t xml:space="preserve"> می‌</w:t>
      </w:r>
      <w:r w:rsidRPr="00F50F0D">
        <w:rPr>
          <w:rFonts w:hint="cs"/>
          <w:sz w:val="28"/>
          <w:rtl/>
        </w:rPr>
        <w:t>شود. اینگونه است که فرایند عینی کردن به واقعیت ختم</w:t>
      </w:r>
      <w:r w:rsidR="006A69EB">
        <w:rPr>
          <w:rFonts w:hint="cs"/>
          <w:sz w:val="28"/>
          <w:rtl/>
        </w:rPr>
        <w:t xml:space="preserve"> می‌</w:t>
      </w:r>
      <w:r w:rsidRPr="00F50F0D">
        <w:rPr>
          <w:rFonts w:hint="cs"/>
          <w:sz w:val="28"/>
          <w:rtl/>
        </w:rPr>
        <w:t>شود و نهادهایی مانند دانشگاه و معلم و... شکل</w:t>
      </w:r>
      <w:r w:rsidR="006A69EB">
        <w:rPr>
          <w:rFonts w:hint="cs"/>
          <w:sz w:val="28"/>
          <w:rtl/>
        </w:rPr>
        <w:t xml:space="preserve"> می‌</w:t>
      </w:r>
      <w:r w:rsidRPr="00F50F0D">
        <w:rPr>
          <w:rFonts w:hint="cs"/>
          <w:sz w:val="28"/>
          <w:rtl/>
        </w:rPr>
        <w:t xml:space="preserve">گیرند. بیرونی کردن که اولین گام بود حالا در عنوانی به اسم دانشگاه، عینی شد؛ دانشگاه در ذهن شخص خاصی نیست بلکه حقیقتی مستقل است. </w:t>
      </w:r>
    </w:p>
    <w:p w:rsidR="00691A82" w:rsidRPr="00F50F0D" w:rsidRDefault="00691A82" w:rsidP="00AB11C2">
      <w:pPr>
        <w:widowControl w:val="0"/>
        <w:spacing w:after="0" w:line="240" w:lineRule="auto"/>
        <w:ind w:firstLine="284"/>
        <w:contextualSpacing/>
        <w:jc w:val="lowKashida"/>
        <w:rPr>
          <w:sz w:val="28"/>
          <w:rtl/>
        </w:rPr>
      </w:pPr>
      <w:r w:rsidRPr="00F50F0D">
        <w:rPr>
          <w:sz w:val="28"/>
          <w:rtl/>
        </w:rPr>
        <w:t xml:space="preserve">  </w:t>
      </w:r>
      <w:r w:rsidRPr="00F50F0D">
        <w:rPr>
          <w:rFonts w:hint="cs"/>
          <w:b/>
          <w:bCs/>
          <w:sz w:val="28"/>
          <w:rtl/>
        </w:rPr>
        <w:t>نهادها</w:t>
      </w:r>
      <w:r w:rsidRPr="00F50F0D">
        <w:rPr>
          <w:sz w:val="28"/>
          <w:rtl/>
        </w:rPr>
        <w:t xml:space="preserve">: </w:t>
      </w:r>
      <w:r w:rsidRPr="00F50F0D">
        <w:rPr>
          <w:rFonts w:hint="cs"/>
          <w:sz w:val="28"/>
          <w:rtl/>
        </w:rPr>
        <w:t>بنایی</w:t>
      </w:r>
      <w:r w:rsidRPr="00F50F0D">
        <w:rPr>
          <w:sz w:val="28"/>
          <w:rtl/>
        </w:rPr>
        <w:t xml:space="preserve"> </w:t>
      </w:r>
      <w:r w:rsidRPr="00F50F0D">
        <w:rPr>
          <w:rFonts w:hint="cs"/>
          <w:sz w:val="28"/>
          <w:rtl/>
        </w:rPr>
        <w:t>از</w:t>
      </w:r>
      <w:r w:rsidRPr="00F50F0D">
        <w:rPr>
          <w:sz w:val="28"/>
          <w:rtl/>
        </w:rPr>
        <w:t xml:space="preserve"> </w:t>
      </w:r>
      <w:r w:rsidRPr="00F50F0D">
        <w:rPr>
          <w:rFonts w:hint="cs"/>
          <w:sz w:val="28"/>
          <w:rtl/>
        </w:rPr>
        <w:t>کنش</w:t>
      </w:r>
      <w:r w:rsidRPr="00F50F0D">
        <w:rPr>
          <w:sz w:val="28"/>
          <w:rtl/>
        </w:rPr>
        <w:t xml:space="preserve"> </w:t>
      </w:r>
      <w:r w:rsidRPr="00F50F0D">
        <w:rPr>
          <w:rFonts w:hint="cs"/>
          <w:sz w:val="28"/>
          <w:rtl/>
        </w:rPr>
        <w:t>هایند</w:t>
      </w:r>
      <w:r w:rsidRPr="00F50F0D">
        <w:rPr>
          <w:sz w:val="28"/>
          <w:rtl/>
        </w:rPr>
        <w:t xml:space="preserve"> </w:t>
      </w:r>
      <w:r w:rsidRPr="00F50F0D">
        <w:rPr>
          <w:rFonts w:hint="cs"/>
          <w:sz w:val="28"/>
          <w:rtl/>
        </w:rPr>
        <w:t>که</w:t>
      </w:r>
      <w:r w:rsidRPr="00F50F0D">
        <w:rPr>
          <w:sz w:val="28"/>
          <w:rtl/>
        </w:rPr>
        <w:t xml:space="preserve"> </w:t>
      </w:r>
      <w:r w:rsidRPr="00F50F0D">
        <w:rPr>
          <w:rFonts w:hint="cs"/>
          <w:sz w:val="28"/>
          <w:rtl/>
        </w:rPr>
        <w:t>به</w:t>
      </w:r>
      <w:r w:rsidRPr="00F50F0D">
        <w:rPr>
          <w:sz w:val="28"/>
          <w:rtl/>
        </w:rPr>
        <w:t xml:space="preserve"> </w:t>
      </w:r>
      <w:r w:rsidRPr="00F50F0D">
        <w:rPr>
          <w:rFonts w:hint="cs"/>
          <w:sz w:val="28"/>
          <w:rtl/>
        </w:rPr>
        <w:t>صورت</w:t>
      </w:r>
      <w:r w:rsidRPr="00F50F0D">
        <w:rPr>
          <w:sz w:val="28"/>
          <w:rtl/>
        </w:rPr>
        <w:t xml:space="preserve"> </w:t>
      </w:r>
      <w:r w:rsidRPr="00F50F0D">
        <w:rPr>
          <w:rFonts w:hint="cs"/>
          <w:sz w:val="28"/>
          <w:rtl/>
        </w:rPr>
        <w:t>معرفت</w:t>
      </w:r>
      <w:r w:rsidRPr="00F50F0D">
        <w:rPr>
          <w:sz w:val="28"/>
          <w:rtl/>
        </w:rPr>
        <w:t xml:space="preserve"> </w:t>
      </w:r>
      <w:r w:rsidRPr="00F50F0D">
        <w:rPr>
          <w:rFonts w:hint="cs"/>
          <w:sz w:val="28"/>
          <w:rtl/>
        </w:rPr>
        <w:t>عملی</w:t>
      </w:r>
      <w:r w:rsidRPr="00F50F0D">
        <w:rPr>
          <w:sz w:val="28"/>
          <w:rtl/>
        </w:rPr>
        <w:t xml:space="preserve"> </w:t>
      </w:r>
      <w:r w:rsidRPr="00F50F0D">
        <w:rPr>
          <w:rFonts w:hint="cs"/>
          <w:sz w:val="28"/>
          <w:rtl/>
        </w:rPr>
        <w:t>از</w:t>
      </w:r>
      <w:r w:rsidRPr="00F50F0D">
        <w:rPr>
          <w:sz w:val="28"/>
          <w:rtl/>
        </w:rPr>
        <w:t xml:space="preserve"> </w:t>
      </w:r>
      <w:r w:rsidRPr="00F50F0D">
        <w:rPr>
          <w:rFonts w:hint="cs"/>
          <w:sz w:val="28"/>
          <w:rtl/>
        </w:rPr>
        <w:t>نسلی</w:t>
      </w:r>
      <w:r w:rsidRPr="00F50F0D">
        <w:rPr>
          <w:sz w:val="28"/>
          <w:rtl/>
        </w:rPr>
        <w:t xml:space="preserve"> </w:t>
      </w:r>
      <w:r w:rsidRPr="00F50F0D">
        <w:rPr>
          <w:rFonts w:hint="cs"/>
          <w:sz w:val="28"/>
          <w:rtl/>
        </w:rPr>
        <w:t>به</w:t>
      </w:r>
      <w:r w:rsidRPr="00F50F0D">
        <w:rPr>
          <w:sz w:val="28"/>
          <w:rtl/>
        </w:rPr>
        <w:t xml:space="preserve"> </w:t>
      </w:r>
      <w:r w:rsidRPr="00F50F0D">
        <w:rPr>
          <w:rFonts w:hint="cs"/>
          <w:sz w:val="28"/>
          <w:rtl/>
        </w:rPr>
        <w:t>نسل</w:t>
      </w:r>
      <w:r w:rsidRPr="00F50F0D">
        <w:rPr>
          <w:sz w:val="28"/>
          <w:rtl/>
        </w:rPr>
        <w:t xml:space="preserve"> </w:t>
      </w:r>
      <w:r w:rsidRPr="00F50F0D">
        <w:rPr>
          <w:rFonts w:hint="cs"/>
          <w:sz w:val="28"/>
          <w:rtl/>
        </w:rPr>
        <w:t>بعد</w:t>
      </w:r>
      <w:r w:rsidRPr="00F50F0D">
        <w:rPr>
          <w:sz w:val="28"/>
          <w:rtl/>
        </w:rPr>
        <w:t xml:space="preserve"> </w:t>
      </w:r>
      <w:r w:rsidRPr="00F50F0D">
        <w:rPr>
          <w:rFonts w:hint="cs"/>
          <w:sz w:val="28"/>
          <w:rtl/>
        </w:rPr>
        <w:t>انتقال</w:t>
      </w:r>
      <w:r w:rsidR="006A69EB">
        <w:rPr>
          <w:sz w:val="28"/>
          <w:rtl/>
        </w:rPr>
        <w:t xml:space="preserve"> می‌</w:t>
      </w:r>
      <w:r w:rsidRPr="00F50F0D">
        <w:rPr>
          <w:rFonts w:hint="cs"/>
          <w:sz w:val="28"/>
          <w:rtl/>
        </w:rPr>
        <w:t>یابند</w:t>
      </w:r>
      <w:r w:rsidRPr="00F50F0D">
        <w:rPr>
          <w:sz w:val="28"/>
          <w:rtl/>
        </w:rPr>
        <w:t xml:space="preserve">.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چون نهادینه شدن در جریان کنش متقابل کنشگران حاصل</w:t>
      </w:r>
      <w:r w:rsidR="006A69EB">
        <w:rPr>
          <w:rFonts w:hint="cs"/>
          <w:sz w:val="28"/>
          <w:rtl/>
        </w:rPr>
        <w:t xml:space="preserve"> می‌</w:t>
      </w:r>
      <w:r w:rsidRPr="00F50F0D">
        <w:rPr>
          <w:rFonts w:hint="cs"/>
          <w:sz w:val="28"/>
          <w:rtl/>
        </w:rPr>
        <w:t>شود. اعتبار عینی این معانی که ذهنی ساخته شده</w:t>
      </w:r>
      <w:r w:rsidR="006A69EB">
        <w:rPr>
          <w:rFonts w:hint="cs"/>
          <w:sz w:val="28"/>
          <w:rtl/>
        </w:rPr>
        <w:t xml:space="preserve">‌اند </w:t>
      </w:r>
      <w:r w:rsidRPr="00F50F0D">
        <w:rPr>
          <w:rFonts w:hint="cs"/>
          <w:sz w:val="28"/>
          <w:rtl/>
        </w:rPr>
        <w:t>به شکل اجتماعی عینیت یافته و عمدتا از طریق زبان اشاعه به صورت ذخیره معرفتی انباشته</w:t>
      </w:r>
      <w:r w:rsidR="006A69EB">
        <w:rPr>
          <w:rFonts w:hint="cs"/>
          <w:sz w:val="28"/>
          <w:rtl/>
        </w:rPr>
        <w:t xml:space="preserve"> می‌</w:t>
      </w:r>
      <w:r w:rsidRPr="00F50F0D">
        <w:rPr>
          <w:rFonts w:hint="cs"/>
          <w:sz w:val="28"/>
          <w:rtl/>
        </w:rPr>
        <w:t>شود.</w:t>
      </w:r>
      <w:r w:rsidRPr="00F50F0D">
        <w:rPr>
          <w:sz w:val="28"/>
          <w:rtl/>
        </w:rPr>
        <w:t xml:space="preserve">  </w:t>
      </w:r>
    </w:p>
    <w:p w:rsidR="00691A82" w:rsidRPr="00F50F0D" w:rsidRDefault="00691A82" w:rsidP="00AB11C2">
      <w:pPr>
        <w:widowControl w:val="0"/>
        <w:spacing w:after="0" w:line="240" w:lineRule="auto"/>
        <w:ind w:firstLine="284"/>
        <w:contextualSpacing/>
        <w:jc w:val="lowKashida"/>
        <w:rPr>
          <w:b/>
          <w:bCs/>
          <w:sz w:val="28"/>
          <w:rtl/>
        </w:rPr>
      </w:pPr>
      <w:r w:rsidRPr="00F50F0D">
        <w:rPr>
          <w:rFonts w:hint="cs"/>
          <w:b/>
          <w:bCs/>
          <w:sz w:val="28"/>
          <w:rtl/>
        </w:rPr>
        <w:t>مشروعیت و سطوح آن</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مشروعیت در این ادبیات به معنای پذیرش شرعی نیست بلکه </w:t>
      </w:r>
      <w:r>
        <w:rPr>
          <w:rFonts w:hint="cs"/>
          <w:sz w:val="28"/>
          <w:rtl/>
        </w:rPr>
        <w:t>نوعی</w:t>
      </w:r>
      <w:r w:rsidRPr="00F50F0D">
        <w:rPr>
          <w:rFonts w:hint="cs"/>
          <w:sz w:val="28"/>
          <w:rtl/>
        </w:rPr>
        <w:t xml:space="preserve"> درونی کردن و عینی کردن است که با ایجاد اولیه آغاز شده و در عینی شدن و پذیرش اجتماعی به غایت</w:t>
      </w:r>
      <w:r w:rsidR="006A69EB">
        <w:rPr>
          <w:rFonts w:hint="cs"/>
          <w:sz w:val="28"/>
          <w:rtl/>
        </w:rPr>
        <w:t xml:space="preserve"> می‌</w:t>
      </w:r>
      <w:r w:rsidRPr="00F50F0D">
        <w:rPr>
          <w:rFonts w:hint="cs"/>
          <w:sz w:val="28"/>
          <w:rtl/>
        </w:rPr>
        <w:t xml:space="preserve">رسد. مثال ملموس آن مثلا اولین کسی است که مهدکودک را ایجاد کرد: در ابتدا ذهن یک نفر شکل </w:t>
      </w:r>
      <w:r>
        <w:rPr>
          <w:rFonts w:hint="cs"/>
          <w:sz w:val="28"/>
          <w:rtl/>
        </w:rPr>
        <w:t>گرفت ب</w:t>
      </w:r>
      <w:r w:rsidRPr="00F50F0D">
        <w:rPr>
          <w:rFonts w:hint="cs"/>
          <w:sz w:val="28"/>
          <w:rtl/>
        </w:rPr>
        <w:t>عد او این را جامعه عمل پوشاند بعد کم‌کم مورد پذیرش دیگران قرار گرفته و هویتی</w:t>
      </w:r>
      <w:r w:rsidR="006A69EB">
        <w:rPr>
          <w:rFonts w:hint="cs"/>
          <w:sz w:val="28"/>
          <w:rtl/>
        </w:rPr>
        <w:t xml:space="preserve"> می‌</w:t>
      </w:r>
      <w:r w:rsidRPr="00F50F0D">
        <w:rPr>
          <w:rFonts w:hint="cs"/>
          <w:sz w:val="28"/>
          <w:rtl/>
        </w:rPr>
        <w:t>یابد تا جایی که بعد از پذیرش اجتماعی، حتی شخص موسس آن نیز در تغییر آن ناتوان</w:t>
      </w:r>
      <w:r w:rsidR="006A69EB">
        <w:rPr>
          <w:rFonts w:hint="cs"/>
          <w:sz w:val="28"/>
          <w:rtl/>
        </w:rPr>
        <w:t xml:space="preserve"> می‌</w:t>
      </w:r>
      <w:r w:rsidRPr="00F50F0D">
        <w:rPr>
          <w:rFonts w:hint="cs"/>
          <w:sz w:val="28"/>
          <w:rtl/>
        </w:rPr>
        <w:t>شود، چرا که مردم آن هویتِ شکل گرفته ی مشروع شده را</w:t>
      </w:r>
      <w:r w:rsidR="006A69EB">
        <w:rPr>
          <w:rFonts w:hint="cs"/>
          <w:sz w:val="28"/>
          <w:rtl/>
        </w:rPr>
        <w:t xml:space="preserve"> می‌</w:t>
      </w:r>
      <w:r w:rsidRPr="00F50F0D">
        <w:rPr>
          <w:rFonts w:hint="cs"/>
          <w:sz w:val="28"/>
          <w:rtl/>
        </w:rPr>
        <w:t>پذیرند، نه تغییر نظر شخص پایه گذار را.</w:t>
      </w:r>
    </w:p>
    <w:p w:rsidR="00691A82" w:rsidRPr="00F50F0D" w:rsidRDefault="00691A82" w:rsidP="00AB11C2">
      <w:pPr>
        <w:widowControl w:val="0"/>
        <w:numPr>
          <w:ilvl w:val="0"/>
          <w:numId w:val="20"/>
        </w:numPr>
        <w:spacing w:after="0" w:line="240" w:lineRule="auto"/>
        <w:contextualSpacing/>
        <w:jc w:val="lowKashida"/>
        <w:rPr>
          <w:b/>
          <w:bCs/>
          <w:sz w:val="28"/>
          <w:rtl/>
        </w:rPr>
      </w:pPr>
      <w:r w:rsidRPr="00F50F0D">
        <w:rPr>
          <w:rFonts w:hint="cs"/>
          <w:b/>
          <w:bCs/>
          <w:sz w:val="28"/>
          <w:rtl/>
        </w:rPr>
        <w:t>سطوح مشرعیت</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مشروعیت نهادها، </w:t>
      </w:r>
      <w:r>
        <w:rPr>
          <w:rFonts w:hint="cs"/>
          <w:sz w:val="28"/>
          <w:rtl/>
        </w:rPr>
        <w:t>درجاتی دارد</w:t>
      </w:r>
    </w:p>
    <w:p w:rsidR="00691A82" w:rsidRPr="00F50F0D" w:rsidRDefault="00691A82" w:rsidP="00AB11C2">
      <w:pPr>
        <w:widowControl w:val="0"/>
        <w:numPr>
          <w:ilvl w:val="0"/>
          <w:numId w:val="22"/>
        </w:numPr>
        <w:spacing w:after="0" w:line="240" w:lineRule="auto"/>
        <w:contextualSpacing/>
        <w:jc w:val="lowKashida"/>
        <w:rPr>
          <w:sz w:val="28"/>
        </w:rPr>
      </w:pPr>
      <w:r>
        <w:rPr>
          <w:rFonts w:hint="cs"/>
          <w:sz w:val="28"/>
          <w:rtl/>
        </w:rPr>
        <w:t>(نظام عینتی‌های زبانی تجارب انسانی)</w:t>
      </w:r>
      <w:r w:rsidRPr="00F50F0D">
        <w:rPr>
          <w:rFonts w:hint="cs"/>
          <w:sz w:val="28"/>
          <w:rtl/>
        </w:rPr>
        <w:t xml:space="preserve"> اولین سطح آن «سطح زبانی» است. سطح زبانی آن جاست که گفته</w:t>
      </w:r>
      <w:r w:rsidR="006A69EB">
        <w:rPr>
          <w:rFonts w:hint="cs"/>
          <w:sz w:val="28"/>
          <w:rtl/>
        </w:rPr>
        <w:t xml:space="preserve"> می‌</w:t>
      </w:r>
      <w:r w:rsidRPr="00F50F0D">
        <w:rPr>
          <w:rFonts w:hint="cs"/>
          <w:sz w:val="28"/>
          <w:rtl/>
        </w:rPr>
        <w:t xml:space="preserve">شود پدر، برادر، معلم، این اولین گام نهاد سازی است، </w:t>
      </w:r>
    </w:p>
    <w:p w:rsidR="00691A82" w:rsidRPr="00F50F0D" w:rsidRDefault="00691A82" w:rsidP="00AB11C2">
      <w:pPr>
        <w:widowControl w:val="0"/>
        <w:spacing w:after="0" w:line="240" w:lineRule="auto"/>
        <w:ind w:left="284"/>
        <w:contextualSpacing/>
        <w:jc w:val="lowKashida"/>
        <w:rPr>
          <w:sz w:val="28"/>
        </w:rPr>
      </w:pPr>
      <w:r w:rsidRPr="00F50F0D">
        <w:rPr>
          <w:rFonts w:hint="cs"/>
          <w:sz w:val="28"/>
          <w:rtl/>
        </w:rPr>
        <w:t xml:space="preserve">2- </w:t>
      </w:r>
      <w:r>
        <w:rPr>
          <w:rFonts w:hint="cs"/>
          <w:sz w:val="28"/>
          <w:rtl/>
        </w:rPr>
        <w:t xml:space="preserve">(شکل‌های اولیه اصول نظری) نمونه واضح و </w:t>
      </w:r>
      <w:r w:rsidRPr="00F50F0D">
        <w:rPr>
          <w:rFonts w:hint="cs"/>
          <w:sz w:val="28"/>
          <w:rtl/>
        </w:rPr>
        <w:t>تخصصی آن «ضرب المثل» است. ضرب المثل یک قاعده را نهادینه</w:t>
      </w:r>
      <w:r w:rsidR="006A69EB">
        <w:rPr>
          <w:rFonts w:hint="cs"/>
          <w:sz w:val="28"/>
          <w:rtl/>
        </w:rPr>
        <w:t xml:space="preserve"> می‌</w:t>
      </w:r>
      <w:r w:rsidRPr="00F50F0D">
        <w:rPr>
          <w:rFonts w:hint="cs"/>
          <w:sz w:val="28"/>
          <w:rtl/>
        </w:rPr>
        <w:t>کند.</w:t>
      </w:r>
    </w:p>
    <w:p w:rsidR="00691A82" w:rsidRDefault="00691A82" w:rsidP="00AB11C2">
      <w:pPr>
        <w:widowControl w:val="0"/>
        <w:spacing w:after="0" w:line="240" w:lineRule="auto"/>
        <w:contextualSpacing/>
        <w:jc w:val="lowKashida"/>
        <w:rPr>
          <w:sz w:val="28"/>
          <w:rtl/>
        </w:rPr>
      </w:pPr>
      <w:r w:rsidRPr="00F50F0D">
        <w:rPr>
          <w:rFonts w:hint="cs"/>
          <w:sz w:val="28"/>
          <w:rtl/>
        </w:rPr>
        <w:t xml:space="preserve">  3 </w:t>
      </w:r>
      <w:r>
        <w:rPr>
          <w:rFonts w:ascii="Times New Roman" w:hAnsi="Times New Roman" w:cs="Times New Roman" w:hint="cs"/>
          <w:sz w:val="28"/>
          <w:rtl/>
        </w:rPr>
        <w:t>–</w:t>
      </w:r>
      <w:r w:rsidRPr="00F50F0D">
        <w:rPr>
          <w:rFonts w:hint="cs"/>
          <w:sz w:val="28"/>
          <w:rtl/>
        </w:rPr>
        <w:t xml:space="preserve"> </w:t>
      </w:r>
      <w:r>
        <w:rPr>
          <w:rFonts w:hint="cs"/>
          <w:sz w:val="28"/>
          <w:rtl/>
        </w:rPr>
        <w:t xml:space="preserve">(نظریه‌های آشکارا مشروعیت یافته) سطح </w:t>
      </w:r>
      <w:r w:rsidRPr="00F50F0D">
        <w:rPr>
          <w:rFonts w:hint="cs"/>
          <w:sz w:val="28"/>
          <w:rtl/>
        </w:rPr>
        <w:t>بالاتر</w:t>
      </w:r>
      <w:r w:rsidR="006A69EB">
        <w:rPr>
          <w:rFonts w:hint="cs"/>
          <w:sz w:val="28"/>
          <w:rtl/>
        </w:rPr>
        <w:t xml:space="preserve"> می‌</w:t>
      </w:r>
      <w:r w:rsidRPr="00F50F0D">
        <w:rPr>
          <w:rFonts w:hint="cs"/>
          <w:sz w:val="28"/>
          <w:rtl/>
        </w:rPr>
        <w:t xml:space="preserve">شود « نظریه» </w:t>
      </w:r>
    </w:p>
    <w:p w:rsidR="00691A82" w:rsidRPr="00F50F0D" w:rsidRDefault="00691A82" w:rsidP="00AB11C2">
      <w:pPr>
        <w:widowControl w:val="0"/>
        <w:spacing w:after="0" w:line="240" w:lineRule="auto"/>
        <w:contextualSpacing/>
        <w:jc w:val="lowKashida"/>
        <w:rPr>
          <w:sz w:val="28"/>
          <w:rtl/>
        </w:rPr>
      </w:pPr>
      <w:r w:rsidRPr="00F50F0D">
        <w:rPr>
          <w:rFonts w:hint="cs"/>
          <w:sz w:val="28"/>
          <w:rtl/>
        </w:rPr>
        <w:t xml:space="preserve">4- </w:t>
      </w:r>
      <w:r>
        <w:rPr>
          <w:rFonts w:hint="cs"/>
          <w:sz w:val="28"/>
          <w:rtl/>
        </w:rPr>
        <w:t>(</w:t>
      </w:r>
      <w:r w:rsidRPr="00F50F0D">
        <w:rPr>
          <w:rFonts w:hint="cs"/>
          <w:sz w:val="28"/>
          <w:rtl/>
        </w:rPr>
        <w:t>سنت</w:t>
      </w:r>
      <w:r w:rsidR="006A69EB">
        <w:rPr>
          <w:rFonts w:hint="cs"/>
          <w:sz w:val="28"/>
          <w:rtl/>
        </w:rPr>
        <w:t xml:space="preserve">‌های </w:t>
      </w:r>
      <w:r w:rsidRPr="00F50F0D">
        <w:rPr>
          <w:rFonts w:hint="cs"/>
          <w:sz w:val="28"/>
          <w:rtl/>
        </w:rPr>
        <w:t>کلان و مجمل</w:t>
      </w:r>
      <w:r>
        <w:rPr>
          <w:rFonts w:hint="cs"/>
          <w:sz w:val="28"/>
          <w:rtl/>
        </w:rPr>
        <w:t xml:space="preserve">؛ شاید ترجمه بهتر این است که بگوییم </w:t>
      </w:r>
      <w:r w:rsidRPr="00F50F0D">
        <w:rPr>
          <w:rFonts w:hint="cs"/>
          <w:sz w:val="28"/>
          <w:rtl/>
        </w:rPr>
        <w:t>«کلیّت</w:t>
      </w:r>
      <w:r w:rsidR="006A69EB">
        <w:rPr>
          <w:rFonts w:hint="cs"/>
          <w:sz w:val="28"/>
          <w:rtl/>
        </w:rPr>
        <w:t xml:space="preserve">‌های </w:t>
      </w:r>
      <w:r w:rsidRPr="00F50F0D">
        <w:rPr>
          <w:rFonts w:hint="cs"/>
          <w:sz w:val="28"/>
          <w:rtl/>
        </w:rPr>
        <w:t>سنتی»</w:t>
      </w:r>
      <w:r>
        <w:rPr>
          <w:rFonts w:hint="cs"/>
          <w:sz w:val="28"/>
          <w:rtl/>
        </w:rPr>
        <w:t>)</w:t>
      </w:r>
      <w:r w:rsidRPr="00F50F0D">
        <w:rPr>
          <w:rFonts w:hint="cs"/>
          <w:sz w:val="28"/>
          <w:rtl/>
        </w:rPr>
        <w:t xml:space="preserve"> زمینه را برای سازگاری مناطق معنایی فراهم</w:t>
      </w:r>
      <w:r w:rsidR="006A69EB">
        <w:rPr>
          <w:rFonts w:hint="cs"/>
          <w:sz w:val="28"/>
          <w:rtl/>
        </w:rPr>
        <w:t xml:space="preserve"> می‌</w:t>
      </w:r>
      <w:r w:rsidRPr="00F50F0D">
        <w:rPr>
          <w:rFonts w:hint="cs"/>
          <w:sz w:val="28"/>
          <w:rtl/>
        </w:rPr>
        <w:t>کند به نظم نهادینه شده جنبه متعالی</w:t>
      </w:r>
      <w:r w:rsidR="006A69EB">
        <w:rPr>
          <w:rFonts w:hint="cs"/>
          <w:sz w:val="28"/>
          <w:rtl/>
        </w:rPr>
        <w:t xml:space="preserve"> می‌</w:t>
      </w:r>
      <w:r w:rsidRPr="00F50F0D">
        <w:rPr>
          <w:rFonts w:hint="cs"/>
          <w:sz w:val="28"/>
          <w:rtl/>
        </w:rPr>
        <w:t>دهد</w:t>
      </w:r>
      <w:r>
        <w:rPr>
          <w:rFonts w:hint="cs"/>
          <w:sz w:val="28"/>
          <w:rtl/>
        </w:rPr>
        <w:t xml:space="preserve">. </w:t>
      </w:r>
      <w:r w:rsidRPr="00F50F0D">
        <w:rPr>
          <w:rFonts w:hint="cs"/>
          <w:sz w:val="28"/>
          <w:rtl/>
        </w:rPr>
        <w:t>مثل خدا، مثل نمادهای متعالی است که به همه چیزها معنا</w:t>
      </w:r>
      <w:r w:rsidR="006A69EB">
        <w:rPr>
          <w:rFonts w:hint="cs"/>
          <w:sz w:val="28"/>
          <w:rtl/>
        </w:rPr>
        <w:t xml:space="preserve"> می‌</w:t>
      </w:r>
      <w:r w:rsidRPr="00F50F0D">
        <w:rPr>
          <w:rFonts w:hint="cs"/>
          <w:sz w:val="28"/>
          <w:rtl/>
        </w:rPr>
        <w:t>دهد.</w:t>
      </w:r>
    </w:p>
    <w:p w:rsidR="00691A82" w:rsidRPr="00F50F0D" w:rsidRDefault="00691A82" w:rsidP="00AB11C2">
      <w:pPr>
        <w:widowControl w:val="0"/>
        <w:spacing w:after="0" w:line="240" w:lineRule="auto"/>
        <w:contextualSpacing/>
        <w:jc w:val="lowKashida"/>
        <w:rPr>
          <w:sz w:val="28"/>
          <w:rtl/>
        </w:rPr>
      </w:pPr>
    </w:p>
    <w:p w:rsidR="00691A82" w:rsidRPr="00F50F0D" w:rsidRDefault="00691A82" w:rsidP="00AB11C2">
      <w:pPr>
        <w:widowControl w:val="0"/>
        <w:spacing w:after="0" w:line="240" w:lineRule="auto"/>
        <w:contextualSpacing/>
        <w:jc w:val="lowKashida"/>
        <w:rPr>
          <w:sz w:val="28"/>
          <w:rtl/>
        </w:rPr>
      </w:pPr>
      <w:r w:rsidRPr="00F50F0D">
        <w:rPr>
          <w:rFonts w:hint="cs"/>
          <w:sz w:val="28"/>
          <w:rtl/>
        </w:rPr>
        <w:t>در میان معرفت ها، تعبیرهای نمادین(واقعیت</w:t>
      </w:r>
      <w:r w:rsidR="006A69EB">
        <w:rPr>
          <w:rFonts w:hint="cs"/>
          <w:sz w:val="28"/>
          <w:rtl/>
        </w:rPr>
        <w:t xml:space="preserve">‌های </w:t>
      </w:r>
      <w:r w:rsidRPr="00F50F0D">
        <w:rPr>
          <w:rFonts w:hint="cs"/>
          <w:sz w:val="28"/>
          <w:rtl/>
        </w:rPr>
        <w:t>نمادین) اهمیت خاص دارند بخاطر ارتباط نزدیک با ساختارهای نهادینه شده.</w:t>
      </w:r>
    </w:p>
    <w:p w:rsidR="00691A82" w:rsidRPr="00F50F0D" w:rsidRDefault="00691A82" w:rsidP="00AB11C2">
      <w:pPr>
        <w:widowControl w:val="0"/>
        <w:spacing w:after="0" w:line="240" w:lineRule="auto"/>
        <w:contextualSpacing/>
        <w:jc w:val="lowKashida"/>
        <w:rPr>
          <w:sz w:val="28"/>
          <w:rtl/>
        </w:rPr>
      </w:pPr>
      <w:r w:rsidRPr="00F50F0D">
        <w:rPr>
          <w:rFonts w:hint="cs"/>
          <w:sz w:val="28"/>
          <w:rtl/>
        </w:rPr>
        <w:t>نهادهای اجتماعی، موسسات انتقال معرفت خاص</w:t>
      </w:r>
      <w:r w:rsidR="006A69EB">
        <w:rPr>
          <w:rFonts w:hint="cs"/>
          <w:sz w:val="28"/>
          <w:rtl/>
        </w:rPr>
        <w:t>‌اند.</w:t>
      </w:r>
      <w:r w:rsidRPr="00F50F0D">
        <w:rPr>
          <w:rFonts w:hint="cs"/>
          <w:sz w:val="28"/>
          <w:rtl/>
        </w:rPr>
        <w:t xml:space="preserve"> ( معرفت خاص درباره واقعیت</w:t>
      </w:r>
      <w:r w:rsidR="006A69EB">
        <w:rPr>
          <w:rFonts w:hint="cs"/>
          <w:sz w:val="28"/>
          <w:rtl/>
        </w:rPr>
        <w:t xml:space="preserve">‌های </w:t>
      </w:r>
      <w:r w:rsidRPr="00F50F0D">
        <w:rPr>
          <w:rFonts w:hint="cs"/>
          <w:sz w:val="28"/>
          <w:rtl/>
        </w:rPr>
        <w:t>نمادین به نمایندگان آن معرفت خاص نیاز دارد.)</w:t>
      </w:r>
    </w:p>
    <w:p w:rsidR="00691A82" w:rsidRPr="00F50F0D" w:rsidRDefault="00691A82" w:rsidP="00AB11C2">
      <w:pPr>
        <w:widowControl w:val="0"/>
        <w:spacing w:after="0" w:line="240" w:lineRule="auto"/>
        <w:contextualSpacing/>
        <w:jc w:val="lowKashida"/>
        <w:rPr>
          <w:sz w:val="28"/>
          <w:rtl/>
        </w:rPr>
      </w:pPr>
      <w:r w:rsidRPr="00F50F0D">
        <w:rPr>
          <w:rFonts w:hint="cs"/>
          <w:b/>
          <w:bCs/>
          <w:sz w:val="28"/>
          <w:rtl/>
        </w:rPr>
        <w:t xml:space="preserve">  </w:t>
      </w:r>
      <w:r w:rsidRPr="00F50F0D">
        <w:rPr>
          <w:rFonts w:hint="cs"/>
          <w:sz w:val="28"/>
          <w:rtl/>
        </w:rPr>
        <w:t>بعد از آنکه نهادها شکل گرفت، باید مؤسسه</w:t>
      </w:r>
      <w:r w:rsidR="006A69EB">
        <w:rPr>
          <w:rFonts w:hint="cs"/>
          <w:sz w:val="28"/>
          <w:rtl/>
        </w:rPr>
        <w:t xml:space="preserve">‌های </w:t>
      </w:r>
      <w:r w:rsidRPr="00F50F0D">
        <w:rPr>
          <w:rFonts w:hint="cs"/>
          <w:sz w:val="28"/>
          <w:rtl/>
        </w:rPr>
        <w:t>اجتماعی برای انتقال مفاهیمِ مد نظر تاسیس شده و ادامه حیات یابند تا دائماً آن معرفت را به بقیه منتقل نمایند. دقت شود، وقتی که جامعه تخصصی</w:t>
      </w:r>
      <w:r w:rsidR="006A69EB">
        <w:rPr>
          <w:rFonts w:hint="cs"/>
          <w:sz w:val="28"/>
          <w:rtl/>
        </w:rPr>
        <w:t xml:space="preserve"> می‌</w:t>
      </w:r>
      <w:r w:rsidRPr="00F50F0D">
        <w:rPr>
          <w:rFonts w:hint="cs"/>
          <w:sz w:val="28"/>
          <w:rtl/>
        </w:rPr>
        <w:t>شود، معرفت نیز تخصصی</w:t>
      </w:r>
      <w:r w:rsidR="006A69EB">
        <w:rPr>
          <w:rFonts w:hint="cs"/>
          <w:sz w:val="28"/>
          <w:rtl/>
        </w:rPr>
        <w:t xml:space="preserve"> می‌</w:t>
      </w:r>
      <w:r w:rsidRPr="00F50F0D">
        <w:rPr>
          <w:rFonts w:hint="cs"/>
          <w:sz w:val="28"/>
          <w:rtl/>
        </w:rPr>
        <w:t>شود، به تعبیر دیگر نهادها تخصصی</w:t>
      </w:r>
      <w:r w:rsidR="006A69EB">
        <w:rPr>
          <w:rFonts w:hint="cs"/>
          <w:sz w:val="28"/>
          <w:rtl/>
        </w:rPr>
        <w:t xml:space="preserve"> می‌</w:t>
      </w:r>
      <w:r w:rsidRPr="00F50F0D">
        <w:rPr>
          <w:rFonts w:hint="cs"/>
          <w:sz w:val="28"/>
          <w:rtl/>
        </w:rPr>
        <w:t>شوند. بنابراین باید هر نهادی یک نماینده خاص داشته باشد که معرفت</w:t>
      </w:r>
      <w:r w:rsidR="00F43B76">
        <w:rPr>
          <w:rFonts w:hint="cs"/>
          <w:sz w:val="28"/>
          <w:rtl/>
        </w:rPr>
        <w:t>‌اش</w:t>
      </w:r>
      <w:r w:rsidRPr="00F50F0D">
        <w:rPr>
          <w:rFonts w:hint="cs"/>
          <w:sz w:val="28"/>
          <w:rtl/>
        </w:rPr>
        <w:t>را منتقل کند، بنابراین طبقات مختلف اجتماعی شکل</w:t>
      </w:r>
      <w:r w:rsidR="006A69EB">
        <w:rPr>
          <w:rFonts w:hint="cs"/>
          <w:sz w:val="28"/>
          <w:rtl/>
        </w:rPr>
        <w:t xml:space="preserve"> می‌</w:t>
      </w:r>
      <w:r w:rsidRPr="00F50F0D">
        <w:rPr>
          <w:rFonts w:hint="cs"/>
          <w:sz w:val="28"/>
          <w:rtl/>
        </w:rPr>
        <w:t>گیرد.</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فرضاً اساتید دانشگاه با نظریه سازی، دانشگاه را نگه</w:t>
      </w:r>
      <w:r w:rsidR="006A69EB">
        <w:rPr>
          <w:rFonts w:hint="cs"/>
          <w:sz w:val="28"/>
          <w:rtl/>
        </w:rPr>
        <w:t xml:space="preserve"> می‌</w:t>
      </w:r>
      <w:r w:rsidRPr="00F50F0D">
        <w:rPr>
          <w:rFonts w:hint="cs"/>
          <w:sz w:val="28"/>
          <w:rtl/>
        </w:rPr>
        <w:t>دارند، و به نسل بعدی منتقل</w:t>
      </w:r>
      <w:r w:rsidR="006A69EB">
        <w:rPr>
          <w:rFonts w:hint="cs"/>
          <w:sz w:val="28"/>
          <w:rtl/>
        </w:rPr>
        <w:t xml:space="preserve"> می‌</w:t>
      </w:r>
      <w:r w:rsidRPr="00F50F0D">
        <w:rPr>
          <w:rFonts w:hint="cs"/>
          <w:sz w:val="28"/>
          <w:rtl/>
        </w:rPr>
        <w:t xml:space="preserve">کنند، کشیش کارش این است که دین را منتقل کند. این روند </w:t>
      </w:r>
      <w:r w:rsidRPr="00F50F0D">
        <w:rPr>
          <w:rFonts w:hint="cs"/>
          <w:i/>
          <w:iCs/>
          <w:sz w:val="28"/>
          <w:rtl/>
        </w:rPr>
        <w:t>درونی سازی</w:t>
      </w:r>
      <w:r w:rsidRPr="00F50F0D">
        <w:rPr>
          <w:rFonts w:hint="cs"/>
          <w:sz w:val="28"/>
          <w:rtl/>
        </w:rPr>
        <w:t xml:space="preserve"> است.</w:t>
      </w:r>
    </w:p>
    <w:p w:rsidR="00691A82" w:rsidRPr="00F50F0D" w:rsidRDefault="00691A82" w:rsidP="00AB11C2">
      <w:pPr>
        <w:widowControl w:val="0"/>
        <w:numPr>
          <w:ilvl w:val="0"/>
          <w:numId w:val="20"/>
        </w:numPr>
        <w:spacing w:after="0" w:line="240" w:lineRule="auto"/>
        <w:contextualSpacing/>
        <w:jc w:val="lowKashida"/>
        <w:rPr>
          <w:b/>
          <w:bCs/>
          <w:sz w:val="28"/>
          <w:rtl/>
        </w:rPr>
      </w:pPr>
      <w:r w:rsidRPr="00F50F0D">
        <w:rPr>
          <w:rFonts w:hint="cs"/>
          <w:b/>
          <w:bCs/>
          <w:sz w:val="28"/>
          <w:rtl/>
        </w:rPr>
        <w:t>جوامع ساده و پیچیده</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 از نکاتی دیگر که باید به آن دقت شود این است که جوامع را به دو دسته ساده و پیچیده تقسیم</w:t>
      </w:r>
      <w:r w:rsidR="006A69EB">
        <w:rPr>
          <w:rFonts w:hint="cs"/>
          <w:sz w:val="28"/>
          <w:rtl/>
        </w:rPr>
        <w:t xml:space="preserve"> می‌</w:t>
      </w:r>
      <w:r w:rsidRPr="00F50F0D">
        <w:rPr>
          <w:rFonts w:hint="cs"/>
          <w:sz w:val="28"/>
          <w:rtl/>
        </w:rPr>
        <w:t>کنند. جوامع ساده جوامعی است که:</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 تقسیم معرفت در آن نیست،</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 معرفت</w:t>
      </w:r>
      <w:r w:rsidR="006A69EB">
        <w:rPr>
          <w:rFonts w:hint="cs"/>
          <w:sz w:val="28"/>
          <w:rtl/>
        </w:rPr>
        <w:t xml:space="preserve">‌های </w:t>
      </w:r>
      <w:r w:rsidRPr="00F50F0D">
        <w:rPr>
          <w:rFonts w:hint="cs"/>
          <w:sz w:val="28"/>
          <w:rtl/>
        </w:rPr>
        <w:t>عمومی یکسان است</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 معرفتی که افراد نیز به یکدیگر منتقل</w:t>
      </w:r>
      <w:r w:rsidR="006A69EB">
        <w:rPr>
          <w:rFonts w:hint="cs"/>
          <w:sz w:val="28"/>
          <w:rtl/>
        </w:rPr>
        <w:t xml:space="preserve"> می‌</w:t>
      </w:r>
      <w:r w:rsidRPr="00F50F0D">
        <w:rPr>
          <w:rFonts w:hint="cs"/>
          <w:sz w:val="28"/>
          <w:rtl/>
        </w:rPr>
        <w:t>کنند یکسان است، برای همین، همه چیز کاملاً واضح و روشن است.</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 خصوصیت دیگر آن، این است که هر کس یک نقش بیشتر پیدا</w:t>
      </w:r>
      <w:r w:rsidR="006A69EB">
        <w:rPr>
          <w:rFonts w:hint="cs"/>
          <w:sz w:val="28"/>
          <w:rtl/>
        </w:rPr>
        <w:t xml:space="preserve"> نمی‌</w:t>
      </w:r>
      <w:r w:rsidRPr="00F50F0D">
        <w:rPr>
          <w:rFonts w:hint="cs"/>
          <w:sz w:val="28"/>
          <w:rtl/>
        </w:rPr>
        <w:t>کند. دهقان، در همه کارهایش دهقان است، وقتی هم</w:t>
      </w:r>
      <w:r w:rsidR="006A69EB">
        <w:rPr>
          <w:rFonts w:hint="cs"/>
          <w:sz w:val="28"/>
          <w:rtl/>
        </w:rPr>
        <w:t xml:space="preserve"> می‌</w:t>
      </w:r>
      <w:r w:rsidRPr="00F50F0D">
        <w:rPr>
          <w:rFonts w:hint="cs"/>
          <w:sz w:val="28"/>
          <w:rtl/>
        </w:rPr>
        <w:t>رود نانوایی باز دهقان است. یعنی یک شخص همه جا تک</w:t>
      </w:r>
      <w:r w:rsidRPr="00F50F0D">
        <w:rPr>
          <w:sz w:val="28"/>
          <w:rtl/>
        </w:rPr>
        <w:softHyphen/>
      </w:r>
      <w:r w:rsidRPr="00F50F0D">
        <w:rPr>
          <w:rFonts w:hint="cs"/>
          <w:sz w:val="28"/>
          <w:rtl/>
        </w:rPr>
        <w:t>نقش خودش را همراه دارد.</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جوامع</w:t>
      </w:r>
      <w:r w:rsidRPr="00F50F0D">
        <w:rPr>
          <w:sz w:val="28"/>
          <w:rtl/>
        </w:rPr>
        <w:t xml:space="preserve"> </w:t>
      </w:r>
      <w:r w:rsidRPr="00F50F0D">
        <w:rPr>
          <w:rFonts w:hint="cs"/>
          <w:sz w:val="28"/>
          <w:rtl/>
        </w:rPr>
        <w:t>ساده،</w:t>
      </w:r>
      <w:r w:rsidRPr="00F50F0D">
        <w:rPr>
          <w:sz w:val="28"/>
          <w:rtl/>
        </w:rPr>
        <w:t xml:space="preserve"> </w:t>
      </w:r>
      <w:r w:rsidRPr="00F50F0D">
        <w:rPr>
          <w:rFonts w:hint="cs"/>
          <w:sz w:val="28"/>
          <w:rtl/>
        </w:rPr>
        <w:t>وحدت</w:t>
      </w:r>
      <w:r w:rsidRPr="00F50F0D">
        <w:rPr>
          <w:sz w:val="28"/>
          <w:rtl/>
        </w:rPr>
        <w:t xml:space="preserve"> </w:t>
      </w:r>
      <w:r w:rsidRPr="00F50F0D">
        <w:rPr>
          <w:rFonts w:hint="cs"/>
          <w:sz w:val="28"/>
          <w:rtl/>
        </w:rPr>
        <w:t>گرایند،</w:t>
      </w:r>
      <w:r w:rsidRPr="00F50F0D">
        <w:rPr>
          <w:sz w:val="28"/>
          <w:rtl/>
        </w:rPr>
        <w:t xml:space="preserve"> </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در</w:t>
      </w:r>
      <w:r w:rsidRPr="00F50F0D">
        <w:rPr>
          <w:sz w:val="28"/>
          <w:rtl/>
        </w:rPr>
        <w:t xml:space="preserve"> </w:t>
      </w:r>
      <w:r w:rsidRPr="00F50F0D">
        <w:rPr>
          <w:rFonts w:hint="cs"/>
          <w:sz w:val="28"/>
          <w:rtl/>
        </w:rPr>
        <w:t>این</w:t>
      </w:r>
      <w:r w:rsidRPr="00F50F0D">
        <w:rPr>
          <w:sz w:val="28"/>
          <w:rtl/>
        </w:rPr>
        <w:t xml:space="preserve"> </w:t>
      </w:r>
      <w:r w:rsidRPr="00F50F0D">
        <w:rPr>
          <w:rFonts w:hint="cs"/>
          <w:sz w:val="28"/>
          <w:rtl/>
        </w:rPr>
        <w:t>جامعه</w:t>
      </w:r>
      <w:r w:rsidRPr="00F50F0D">
        <w:rPr>
          <w:sz w:val="28"/>
          <w:rtl/>
        </w:rPr>
        <w:t xml:space="preserve"> </w:t>
      </w:r>
      <w:r w:rsidRPr="00F50F0D">
        <w:rPr>
          <w:rFonts w:hint="cs"/>
          <w:sz w:val="28"/>
          <w:rtl/>
        </w:rPr>
        <w:t>اگر</w:t>
      </w:r>
      <w:r w:rsidRPr="00F50F0D">
        <w:rPr>
          <w:sz w:val="28"/>
          <w:rtl/>
        </w:rPr>
        <w:t xml:space="preserve"> </w:t>
      </w:r>
      <w:r w:rsidRPr="00F50F0D">
        <w:rPr>
          <w:rFonts w:hint="cs"/>
          <w:sz w:val="28"/>
          <w:rtl/>
        </w:rPr>
        <w:t>کسی</w:t>
      </w:r>
      <w:r w:rsidRPr="00F50F0D">
        <w:rPr>
          <w:sz w:val="28"/>
          <w:rtl/>
        </w:rPr>
        <w:t xml:space="preserve"> </w:t>
      </w:r>
      <w:r w:rsidRPr="00F50F0D">
        <w:rPr>
          <w:rFonts w:hint="cs"/>
          <w:sz w:val="28"/>
          <w:rtl/>
        </w:rPr>
        <w:t>معرفت</w:t>
      </w:r>
      <w:r w:rsidRPr="00F50F0D">
        <w:rPr>
          <w:sz w:val="28"/>
          <w:rtl/>
        </w:rPr>
        <w:t xml:space="preserve"> </w:t>
      </w:r>
      <w:r w:rsidRPr="00F50F0D">
        <w:rPr>
          <w:rFonts w:hint="cs"/>
          <w:sz w:val="28"/>
          <w:rtl/>
        </w:rPr>
        <w:t>اختصاصی</w:t>
      </w:r>
      <w:r w:rsidRPr="00F50F0D">
        <w:rPr>
          <w:sz w:val="28"/>
          <w:rtl/>
        </w:rPr>
        <w:t xml:space="preserve"> </w:t>
      </w:r>
      <w:r w:rsidRPr="00F50F0D">
        <w:rPr>
          <w:rFonts w:hint="cs"/>
          <w:sz w:val="28"/>
          <w:rtl/>
        </w:rPr>
        <w:t>دارد،</w:t>
      </w:r>
      <w:r w:rsidRPr="00F50F0D">
        <w:rPr>
          <w:sz w:val="28"/>
          <w:rtl/>
        </w:rPr>
        <w:t xml:space="preserve"> </w:t>
      </w:r>
      <w:r w:rsidRPr="00F50F0D">
        <w:rPr>
          <w:rFonts w:hint="cs"/>
          <w:sz w:val="28"/>
          <w:rtl/>
        </w:rPr>
        <w:t>به</w:t>
      </w:r>
      <w:r w:rsidRPr="00F50F0D">
        <w:rPr>
          <w:sz w:val="28"/>
          <w:rtl/>
        </w:rPr>
        <w:t xml:space="preserve"> </w:t>
      </w:r>
      <w:r w:rsidRPr="00F50F0D">
        <w:rPr>
          <w:rFonts w:hint="cs"/>
          <w:sz w:val="28"/>
          <w:rtl/>
        </w:rPr>
        <w:t>خاطر</w:t>
      </w:r>
      <w:r w:rsidRPr="00F50F0D">
        <w:rPr>
          <w:sz w:val="28"/>
          <w:rtl/>
        </w:rPr>
        <w:t xml:space="preserve"> </w:t>
      </w:r>
      <w:r w:rsidRPr="00F50F0D">
        <w:rPr>
          <w:rFonts w:hint="cs"/>
          <w:sz w:val="28"/>
          <w:rtl/>
        </w:rPr>
        <w:t>عوامل</w:t>
      </w:r>
      <w:r w:rsidRPr="00F50F0D">
        <w:rPr>
          <w:sz w:val="28"/>
          <w:rtl/>
        </w:rPr>
        <w:t xml:space="preserve"> </w:t>
      </w:r>
      <w:r w:rsidRPr="00F50F0D">
        <w:rPr>
          <w:rFonts w:hint="cs"/>
          <w:sz w:val="28"/>
          <w:rtl/>
        </w:rPr>
        <w:t>زیستی</w:t>
      </w:r>
      <w:r w:rsidRPr="00F50F0D">
        <w:rPr>
          <w:sz w:val="28"/>
          <w:rtl/>
        </w:rPr>
        <w:t xml:space="preserve"> </w:t>
      </w:r>
      <w:r w:rsidRPr="00F50F0D">
        <w:rPr>
          <w:rFonts w:hint="cs"/>
          <w:sz w:val="28"/>
          <w:rtl/>
        </w:rPr>
        <w:t>است</w:t>
      </w:r>
      <w:r w:rsidRPr="00F50F0D">
        <w:rPr>
          <w:sz w:val="28"/>
          <w:rtl/>
        </w:rPr>
        <w:t xml:space="preserve"> </w:t>
      </w:r>
      <w:r w:rsidRPr="00F50F0D">
        <w:rPr>
          <w:rFonts w:hint="cs"/>
          <w:sz w:val="28"/>
          <w:rtl/>
        </w:rPr>
        <w:t>نه</w:t>
      </w:r>
      <w:r w:rsidRPr="00F50F0D">
        <w:rPr>
          <w:sz w:val="28"/>
          <w:rtl/>
        </w:rPr>
        <w:t xml:space="preserve"> </w:t>
      </w:r>
      <w:r w:rsidRPr="00F50F0D">
        <w:rPr>
          <w:rFonts w:hint="cs"/>
          <w:sz w:val="28"/>
          <w:rtl/>
        </w:rPr>
        <w:t>عوامل</w:t>
      </w:r>
      <w:r w:rsidRPr="00F50F0D">
        <w:rPr>
          <w:sz w:val="28"/>
          <w:rtl/>
        </w:rPr>
        <w:t xml:space="preserve"> </w:t>
      </w:r>
      <w:r w:rsidRPr="00F50F0D">
        <w:rPr>
          <w:rFonts w:hint="cs"/>
          <w:sz w:val="28"/>
          <w:rtl/>
        </w:rPr>
        <w:t>معرفتی،</w:t>
      </w:r>
      <w:r w:rsidRPr="00F50F0D">
        <w:rPr>
          <w:sz w:val="28"/>
          <w:rtl/>
        </w:rPr>
        <w:t xml:space="preserve"> </w:t>
      </w:r>
      <w:r w:rsidRPr="00F50F0D">
        <w:rPr>
          <w:rFonts w:hint="cs"/>
          <w:sz w:val="28"/>
          <w:rtl/>
        </w:rPr>
        <w:t>در</w:t>
      </w:r>
      <w:r w:rsidRPr="00F50F0D">
        <w:rPr>
          <w:sz w:val="28"/>
          <w:rtl/>
        </w:rPr>
        <w:t xml:space="preserve"> </w:t>
      </w:r>
      <w:r w:rsidRPr="00F50F0D">
        <w:rPr>
          <w:rFonts w:hint="cs"/>
          <w:sz w:val="28"/>
          <w:rtl/>
        </w:rPr>
        <w:t>این</w:t>
      </w:r>
      <w:r w:rsidRPr="00F50F0D">
        <w:rPr>
          <w:sz w:val="28"/>
          <w:rtl/>
        </w:rPr>
        <w:t xml:space="preserve"> </w:t>
      </w:r>
      <w:r w:rsidRPr="00F50F0D">
        <w:rPr>
          <w:rFonts w:hint="cs"/>
          <w:sz w:val="28"/>
          <w:rtl/>
        </w:rPr>
        <w:t>جامعه</w:t>
      </w:r>
      <w:r w:rsidRPr="00F50F0D">
        <w:rPr>
          <w:sz w:val="28"/>
          <w:rtl/>
        </w:rPr>
        <w:t xml:space="preserve"> </w:t>
      </w:r>
      <w:r w:rsidRPr="00F50F0D">
        <w:rPr>
          <w:rFonts w:hint="cs"/>
          <w:sz w:val="28"/>
          <w:rtl/>
        </w:rPr>
        <w:t>ساده،</w:t>
      </w:r>
      <w:r w:rsidRPr="00F50F0D">
        <w:rPr>
          <w:sz w:val="28"/>
          <w:rtl/>
        </w:rPr>
        <w:t xml:space="preserve"> </w:t>
      </w:r>
      <w:r w:rsidRPr="00F50F0D">
        <w:rPr>
          <w:rFonts w:hint="cs"/>
          <w:sz w:val="28"/>
          <w:rtl/>
        </w:rPr>
        <w:t>مثلا</w:t>
      </w:r>
      <w:r w:rsidRPr="00F50F0D">
        <w:rPr>
          <w:sz w:val="28"/>
          <w:rtl/>
        </w:rPr>
        <w:t xml:space="preserve"> </w:t>
      </w:r>
      <w:r w:rsidRPr="00F50F0D">
        <w:rPr>
          <w:rFonts w:hint="cs"/>
          <w:sz w:val="28"/>
          <w:rtl/>
        </w:rPr>
        <w:t>زن</w:t>
      </w:r>
      <w:r w:rsidRPr="00F50F0D">
        <w:rPr>
          <w:sz w:val="28"/>
          <w:rtl/>
        </w:rPr>
        <w:t xml:space="preserve">‌ها </w:t>
      </w:r>
      <w:r>
        <w:rPr>
          <w:rFonts w:hint="cs"/>
          <w:sz w:val="28"/>
          <w:rtl/>
        </w:rPr>
        <w:t xml:space="preserve">اگر مطالب خاصی می‌دانند که مردها نمی‌دانند به خاطر فیزیولوژی بدنشان است؛ </w:t>
      </w:r>
      <w:r w:rsidRPr="00F50F0D">
        <w:rPr>
          <w:rFonts w:hint="cs"/>
          <w:sz w:val="28"/>
          <w:rtl/>
        </w:rPr>
        <w:t>اگر</w:t>
      </w:r>
      <w:r w:rsidRPr="00F50F0D">
        <w:rPr>
          <w:sz w:val="28"/>
          <w:rtl/>
        </w:rPr>
        <w:t xml:space="preserve"> </w:t>
      </w:r>
      <w:r w:rsidRPr="00F50F0D">
        <w:rPr>
          <w:rFonts w:hint="cs"/>
          <w:sz w:val="28"/>
          <w:rtl/>
        </w:rPr>
        <w:t>پیرمردها</w:t>
      </w:r>
      <w:r w:rsidRPr="00F50F0D">
        <w:rPr>
          <w:sz w:val="28"/>
          <w:rtl/>
        </w:rPr>
        <w:t xml:space="preserve"> </w:t>
      </w:r>
      <w:r w:rsidRPr="00F50F0D">
        <w:rPr>
          <w:rFonts w:hint="cs"/>
          <w:sz w:val="28"/>
          <w:rtl/>
        </w:rPr>
        <w:t>تجارب</w:t>
      </w:r>
      <w:r w:rsidRPr="00F50F0D">
        <w:rPr>
          <w:sz w:val="28"/>
          <w:rtl/>
        </w:rPr>
        <w:t xml:space="preserve"> </w:t>
      </w:r>
      <w:r w:rsidRPr="00F50F0D">
        <w:rPr>
          <w:rFonts w:hint="cs"/>
          <w:sz w:val="28"/>
          <w:rtl/>
        </w:rPr>
        <w:t>بیشتری</w:t>
      </w:r>
      <w:r w:rsidRPr="00F50F0D">
        <w:rPr>
          <w:sz w:val="28"/>
          <w:rtl/>
        </w:rPr>
        <w:t xml:space="preserve"> </w:t>
      </w:r>
      <w:r w:rsidRPr="00F50F0D">
        <w:rPr>
          <w:rFonts w:hint="cs"/>
          <w:sz w:val="28"/>
          <w:rtl/>
        </w:rPr>
        <w:t>دارند،</w:t>
      </w:r>
      <w:r w:rsidRPr="00F50F0D">
        <w:rPr>
          <w:sz w:val="28"/>
          <w:rtl/>
        </w:rPr>
        <w:t xml:space="preserve"> </w:t>
      </w:r>
      <w:r w:rsidRPr="00F50F0D">
        <w:rPr>
          <w:rFonts w:hint="cs"/>
          <w:sz w:val="28"/>
          <w:rtl/>
        </w:rPr>
        <w:t>به</w:t>
      </w:r>
      <w:r w:rsidRPr="00F50F0D">
        <w:rPr>
          <w:sz w:val="28"/>
          <w:rtl/>
        </w:rPr>
        <w:t xml:space="preserve"> </w:t>
      </w:r>
      <w:r w:rsidRPr="00F50F0D">
        <w:rPr>
          <w:rFonts w:hint="cs"/>
          <w:sz w:val="28"/>
          <w:rtl/>
        </w:rPr>
        <w:t>خاطر</w:t>
      </w:r>
      <w:r w:rsidRPr="00F50F0D">
        <w:rPr>
          <w:sz w:val="28"/>
          <w:rtl/>
        </w:rPr>
        <w:t xml:space="preserve"> </w:t>
      </w:r>
      <w:r w:rsidRPr="00F50F0D">
        <w:rPr>
          <w:rFonts w:hint="cs"/>
          <w:sz w:val="28"/>
          <w:rtl/>
        </w:rPr>
        <w:t>این</w:t>
      </w:r>
      <w:r w:rsidRPr="00F50F0D">
        <w:rPr>
          <w:sz w:val="28"/>
          <w:rtl/>
        </w:rPr>
        <w:t xml:space="preserve"> </w:t>
      </w:r>
      <w:r w:rsidRPr="00F50F0D">
        <w:rPr>
          <w:rFonts w:hint="cs"/>
          <w:sz w:val="28"/>
          <w:rtl/>
        </w:rPr>
        <w:t>است</w:t>
      </w:r>
      <w:r w:rsidRPr="00F50F0D">
        <w:rPr>
          <w:sz w:val="28"/>
          <w:rtl/>
        </w:rPr>
        <w:t xml:space="preserve"> </w:t>
      </w:r>
      <w:r w:rsidRPr="00F50F0D">
        <w:rPr>
          <w:rFonts w:hint="cs"/>
          <w:sz w:val="28"/>
          <w:rtl/>
        </w:rPr>
        <w:t>که</w:t>
      </w:r>
      <w:r w:rsidRPr="00F50F0D">
        <w:rPr>
          <w:sz w:val="28"/>
          <w:rtl/>
        </w:rPr>
        <w:t xml:space="preserve"> </w:t>
      </w:r>
      <w:r w:rsidRPr="00F50F0D">
        <w:rPr>
          <w:rFonts w:hint="cs"/>
          <w:sz w:val="28"/>
          <w:rtl/>
        </w:rPr>
        <w:t>عمر</w:t>
      </w:r>
      <w:r w:rsidRPr="00F50F0D">
        <w:rPr>
          <w:sz w:val="28"/>
          <w:rtl/>
        </w:rPr>
        <w:t xml:space="preserve"> </w:t>
      </w:r>
      <w:r w:rsidRPr="00F50F0D">
        <w:rPr>
          <w:rFonts w:hint="cs"/>
          <w:sz w:val="28"/>
          <w:rtl/>
        </w:rPr>
        <w:t>بیشتری</w:t>
      </w:r>
      <w:r w:rsidRPr="00F50F0D">
        <w:rPr>
          <w:sz w:val="28"/>
          <w:rtl/>
        </w:rPr>
        <w:t xml:space="preserve"> </w:t>
      </w:r>
      <w:r w:rsidRPr="00F50F0D">
        <w:rPr>
          <w:rFonts w:hint="cs"/>
          <w:sz w:val="28"/>
          <w:rtl/>
        </w:rPr>
        <w:t>کرده</w:t>
      </w:r>
      <w:r w:rsidR="006A69EB">
        <w:rPr>
          <w:sz w:val="28"/>
          <w:rtl/>
        </w:rPr>
        <w:t xml:space="preserve">‌اند </w:t>
      </w:r>
      <w:r w:rsidRPr="00F50F0D">
        <w:rPr>
          <w:rFonts w:hint="cs"/>
          <w:sz w:val="28"/>
          <w:rtl/>
        </w:rPr>
        <w:t>لذا</w:t>
      </w:r>
      <w:r w:rsidRPr="00F50F0D">
        <w:rPr>
          <w:sz w:val="28"/>
          <w:rtl/>
        </w:rPr>
        <w:t xml:space="preserve"> </w:t>
      </w:r>
      <w:r w:rsidR="00A37E35">
        <w:rPr>
          <w:rFonts w:hint="cs"/>
          <w:sz w:val="28"/>
          <w:rtl/>
        </w:rPr>
        <w:t>دانست</w:t>
      </w:r>
      <w:r w:rsidRPr="00F50F0D">
        <w:rPr>
          <w:rFonts w:hint="cs"/>
          <w:sz w:val="28"/>
          <w:rtl/>
        </w:rPr>
        <w:t>ه</w:t>
      </w:r>
      <w:r w:rsidR="006A69EB">
        <w:rPr>
          <w:sz w:val="28"/>
          <w:rtl/>
        </w:rPr>
        <w:t>‌هایی می‌</w:t>
      </w:r>
      <w:r w:rsidRPr="00F50F0D">
        <w:rPr>
          <w:rFonts w:hint="cs"/>
          <w:sz w:val="28"/>
          <w:rtl/>
        </w:rPr>
        <w:t>دانند</w:t>
      </w:r>
      <w:r w:rsidRPr="00F50F0D">
        <w:rPr>
          <w:sz w:val="28"/>
          <w:rtl/>
        </w:rPr>
        <w:t xml:space="preserve"> </w:t>
      </w:r>
      <w:r w:rsidRPr="00F50F0D">
        <w:rPr>
          <w:rFonts w:hint="cs"/>
          <w:sz w:val="28"/>
          <w:rtl/>
        </w:rPr>
        <w:t>که</w:t>
      </w:r>
      <w:r w:rsidRPr="00F50F0D">
        <w:rPr>
          <w:sz w:val="28"/>
          <w:rtl/>
        </w:rPr>
        <w:t xml:space="preserve"> </w:t>
      </w:r>
      <w:r w:rsidRPr="00F50F0D">
        <w:rPr>
          <w:rFonts w:hint="cs"/>
          <w:sz w:val="28"/>
          <w:rtl/>
        </w:rPr>
        <w:t>دیگران</w:t>
      </w:r>
      <w:r w:rsidR="006A69EB">
        <w:rPr>
          <w:sz w:val="28"/>
          <w:rtl/>
        </w:rPr>
        <w:t xml:space="preserve"> نمی‌</w:t>
      </w:r>
      <w:r w:rsidRPr="00F50F0D">
        <w:rPr>
          <w:rFonts w:hint="cs"/>
          <w:sz w:val="28"/>
          <w:rtl/>
        </w:rPr>
        <w:t>دانند،</w:t>
      </w:r>
      <w:r w:rsidRPr="00F50F0D">
        <w:rPr>
          <w:sz w:val="28"/>
          <w:rtl/>
        </w:rPr>
        <w:t xml:space="preserve"> </w:t>
      </w:r>
      <w:r w:rsidRPr="00F50F0D">
        <w:rPr>
          <w:rFonts w:hint="cs"/>
          <w:sz w:val="28"/>
          <w:rtl/>
        </w:rPr>
        <w:t>کاملاً</w:t>
      </w:r>
      <w:r w:rsidRPr="00F50F0D">
        <w:rPr>
          <w:sz w:val="28"/>
          <w:rtl/>
        </w:rPr>
        <w:t xml:space="preserve"> </w:t>
      </w:r>
      <w:r w:rsidRPr="00F50F0D">
        <w:rPr>
          <w:rFonts w:hint="cs"/>
          <w:sz w:val="28"/>
          <w:rtl/>
        </w:rPr>
        <w:t>عوامل</w:t>
      </w:r>
      <w:r w:rsidRPr="00F50F0D">
        <w:rPr>
          <w:sz w:val="28"/>
          <w:rtl/>
        </w:rPr>
        <w:t xml:space="preserve"> </w:t>
      </w:r>
      <w:r w:rsidRPr="00F50F0D">
        <w:rPr>
          <w:rFonts w:hint="cs"/>
          <w:sz w:val="28"/>
          <w:rtl/>
        </w:rPr>
        <w:t>زیستی</w:t>
      </w:r>
      <w:r w:rsidRPr="00F50F0D">
        <w:rPr>
          <w:sz w:val="28"/>
          <w:rtl/>
        </w:rPr>
        <w:t xml:space="preserve"> </w:t>
      </w:r>
      <w:r w:rsidRPr="00F50F0D">
        <w:rPr>
          <w:rFonts w:hint="cs"/>
          <w:sz w:val="28"/>
          <w:rtl/>
        </w:rPr>
        <w:t>تعیین</w:t>
      </w:r>
      <w:r w:rsidRPr="00F50F0D">
        <w:rPr>
          <w:sz w:val="28"/>
          <w:rtl/>
        </w:rPr>
        <w:t xml:space="preserve"> </w:t>
      </w:r>
      <w:r w:rsidRPr="00F50F0D">
        <w:rPr>
          <w:rFonts w:hint="cs"/>
          <w:sz w:val="28"/>
          <w:rtl/>
        </w:rPr>
        <w:t>کننده</w:t>
      </w:r>
      <w:r w:rsidRPr="00F50F0D">
        <w:rPr>
          <w:sz w:val="28"/>
          <w:rtl/>
        </w:rPr>
        <w:t xml:space="preserve"> </w:t>
      </w:r>
      <w:r w:rsidRPr="00F50F0D">
        <w:rPr>
          <w:rFonts w:hint="cs"/>
          <w:sz w:val="28"/>
          <w:rtl/>
        </w:rPr>
        <w:t>است،</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در</w:t>
      </w:r>
      <w:r w:rsidRPr="00F50F0D">
        <w:rPr>
          <w:sz w:val="28"/>
          <w:rtl/>
        </w:rPr>
        <w:t xml:space="preserve"> </w:t>
      </w:r>
      <w:r w:rsidRPr="00F50F0D">
        <w:rPr>
          <w:rFonts w:hint="cs"/>
          <w:sz w:val="28"/>
          <w:rtl/>
        </w:rPr>
        <w:t>جوامع</w:t>
      </w:r>
      <w:r w:rsidRPr="00F50F0D">
        <w:rPr>
          <w:sz w:val="28"/>
          <w:rtl/>
        </w:rPr>
        <w:t xml:space="preserve"> </w:t>
      </w:r>
      <w:r w:rsidRPr="00F50F0D">
        <w:rPr>
          <w:rFonts w:hint="cs"/>
          <w:sz w:val="28"/>
          <w:rtl/>
        </w:rPr>
        <w:t>بسیط،</w:t>
      </w:r>
      <w:r w:rsidRPr="00F50F0D">
        <w:rPr>
          <w:sz w:val="28"/>
          <w:rtl/>
        </w:rPr>
        <w:t xml:space="preserve"> </w:t>
      </w:r>
      <w:r w:rsidRPr="00F50F0D">
        <w:rPr>
          <w:rFonts w:hint="cs"/>
          <w:sz w:val="28"/>
          <w:rtl/>
        </w:rPr>
        <w:t>معرفت،</w:t>
      </w:r>
      <w:r w:rsidRPr="00F50F0D">
        <w:rPr>
          <w:sz w:val="28"/>
          <w:rtl/>
        </w:rPr>
        <w:t xml:space="preserve"> </w:t>
      </w:r>
      <w:r w:rsidRPr="00F50F0D">
        <w:rPr>
          <w:rFonts w:hint="cs"/>
          <w:sz w:val="28"/>
          <w:rtl/>
        </w:rPr>
        <w:t>شکل</w:t>
      </w:r>
      <w:r w:rsidRPr="00F50F0D">
        <w:rPr>
          <w:sz w:val="28"/>
          <w:rtl/>
        </w:rPr>
        <w:t xml:space="preserve"> </w:t>
      </w:r>
      <w:r w:rsidRPr="00F50F0D">
        <w:rPr>
          <w:rFonts w:hint="cs"/>
          <w:sz w:val="28"/>
          <w:rtl/>
        </w:rPr>
        <w:t>محرمانه</w:t>
      </w:r>
      <w:r w:rsidRPr="00F50F0D">
        <w:rPr>
          <w:sz w:val="28"/>
          <w:rtl/>
        </w:rPr>
        <w:t xml:space="preserve"> </w:t>
      </w:r>
      <w:r w:rsidRPr="00F50F0D">
        <w:rPr>
          <w:rFonts w:hint="cs"/>
          <w:sz w:val="28"/>
          <w:rtl/>
        </w:rPr>
        <w:t>پیدا</w:t>
      </w:r>
      <w:r w:rsidR="006A69EB">
        <w:rPr>
          <w:sz w:val="28"/>
          <w:rtl/>
        </w:rPr>
        <w:t xml:space="preserve"> می‌</w:t>
      </w:r>
      <w:r w:rsidRPr="00F50F0D">
        <w:rPr>
          <w:rFonts w:hint="cs"/>
          <w:sz w:val="28"/>
          <w:rtl/>
        </w:rPr>
        <w:t>کند</w:t>
      </w:r>
      <w:r w:rsidRPr="00F50F0D">
        <w:rPr>
          <w:sz w:val="28"/>
          <w:rtl/>
        </w:rPr>
        <w:t xml:space="preserve"> </w:t>
      </w:r>
      <w:r w:rsidRPr="00F50F0D">
        <w:rPr>
          <w:rFonts w:hint="cs"/>
          <w:sz w:val="28"/>
          <w:rtl/>
        </w:rPr>
        <w:t>و</w:t>
      </w:r>
      <w:r w:rsidRPr="00F50F0D">
        <w:rPr>
          <w:sz w:val="28"/>
          <w:rtl/>
        </w:rPr>
        <w:t xml:space="preserve"> </w:t>
      </w:r>
      <w:r w:rsidRPr="00F50F0D">
        <w:rPr>
          <w:rFonts w:hint="cs"/>
          <w:sz w:val="28"/>
          <w:rtl/>
        </w:rPr>
        <w:t>مهم</w:t>
      </w:r>
      <w:r w:rsidRPr="00F50F0D">
        <w:rPr>
          <w:sz w:val="28"/>
          <w:rtl/>
        </w:rPr>
        <w:t xml:space="preserve"> </w:t>
      </w:r>
      <w:r w:rsidRPr="00F50F0D">
        <w:rPr>
          <w:rFonts w:hint="cs"/>
          <w:sz w:val="28"/>
          <w:rtl/>
        </w:rPr>
        <w:t>است</w:t>
      </w:r>
      <w:r w:rsidRPr="00F50F0D">
        <w:rPr>
          <w:sz w:val="28"/>
          <w:rtl/>
        </w:rPr>
        <w:t xml:space="preserve"> </w:t>
      </w:r>
      <w:r w:rsidRPr="00F50F0D">
        <w:rPr>
          <w:rFonts w:hint="cs"/>
          <w:sz w:val="28"/>
          <w:rtl/>
        </w:rPr>
        <w:t>و</w:t>
      </w:r>
      <w:r w:rsidRPr="00F50F0D">
        <w:rPr>
          <w:sz w:val="28"/>
          <w:rtl/>
        </w:rPr>
        <w:t xml:space="preserve"> </w:t>
      </w:r>
      <w:r w:rsidRPr="00F50F0D">
        <w:rPr>
          <w:rFonts w:hint="cs"/>
          <w:sz w:val="28"/>
          <w:rtl/>
        </w:rPr>
        <w:t>انسان</w:t>
      </w:r>
      <w:r w:rsidR="006A69EB">
        <w:rPr>
          <w:sz w:val="28"/>
          <w:rtl/>
        </w:rPr>
        <w:t xml:space="preserve">‌هایی </w:t>
      </w:r>
      <w:r w:rsidRPr="00F50F0D">
        <w:rPr>
          <w:rFonts w:hint="cs"/>
          <w:sz w:val="28"/>
          <w:rtl/>
        </w:rPr>
        <w:t>که</w:t>
      </w:r>
      <w:r w:rsidRPr="00F50F0D">
        <w:rPr>
          <w:sz w:val="28"/>
          <w:rtl/>
        </w:rPr>
        <w:t xml:space="preserve"> </w:t>
      </w:r>
      <w:r w:rsidRPr="00F50F0D">
        <w:rPr>
          <w:rFonts w:hint="cs"/>
          <w:sz w:val="28"/>
          <w:rtl/>
        </w:rPr>
        <w:t>معرفت</w:t>
      </w:r>
      <w:r w:rsidRPr="00F50F0D">
        <w:rPr>
          <w:sz w:val="28"/>
          <w:rtl/>
        </w:rPr>
        <w:t xml:space="preserve"> </w:t>
      </w:r>
      <w:r w:rsidRPr="00F50F0D">
        <w:rPr>
          <w:rFonts w:hint="cs"/>
          <w:sz w:val="28"/>
          <w:rtl/>
        </w:rPr>
        <w:t>محرمانه</w:t>
      </w:r>
      <w:r w:rsidRPr="00F50F0D">
        <w:rPr>
          <w:sz w:val="28"/>
          <w:rtl/>
        </w:rPr>
        <w:t xml:space="preserve"> </w:t>
      </w:r>
      <w:r w:rsidRPr="00F50F0D">
        <w:rPr>
          <w:rFonts w:hint="cs"/>
          <w:sz w:val="28"/>
          <w:rtl/>
        </w:rPr>
        <w:t>دارند،</w:t>
      </w:r>
      <w:r w:rsidRPr="00F50F0D">
        <w:rPr>
          <w:sz w:val="28"/>
          <w:rtl/>
        </w:rPr>
        <w:t xml:space="preserve"> </w:t>
      </w:r>
      <w:r w:rsidRPr="00F50F0D">
        <w:rPr>
          <w:rFonts w:hint="cs"/>
          <w:sz w:val="28"/>
          <w:rtl/>
        </w:rPr>
        <w:lastRenderedPageBreak/>
        <w:t>فرضاً</w:t>
      </w:r>
      <w:r w:rsidRPr="00F50F0D">
        <w:rPr>
          <w:sz w:val="28"/>
          <w:rtl/>
        </w:rPr>
        <w:t xml:space="preserve"> </w:t>
      </w:r>
      <w:r w:rsidRPr="00F50F0D">
        <w:rPr>
          <w:rFonts w:hint="cs"/>
          <w:sz w:val="28"/>
          <w:rtl/>
        </w:rPr>
        <w:t>کاهن</w:t>
      </w:r>
      <w:r w:rsidRPr="00F50F0D">
        <w:rPr>
          <w:sz w:val="28"/>
          <w:rtl/>
        </w:rPr>
        <w:t xml:space="preserve"> </w:t>
      </w:r>
      <w:r w:rsidRPr="00F50F0D">
        <w:rPr>
          <w:rFonts w:hint="cs"/>
          <w:sz w:val="28"/>
          <w:rtl/>
        </w:rPr>
        <w:t>ها،</w:t>
      </w:r>
      <w:r w:rsidRPr="00F50F0D">
        <w:rPr>
          <w:sz w:val="28"/>
          <w:rtl/>
        </w:rPr>
        <w:t xml:space="preserve"> </w:t>
      </w:r>
      <w:r w:rsidRPr="00F50F0D">
        <w:rPr>
          <w:rFonts w:hint="cs"/>
          <w:sz w:val="28"/>
          <w:rtl/>
        </w:rPr>
        <w:t>یک</w:t>
      </w:r>
      <w:r w:rsidRPr="00F50F0D">
        <w:rPr>
          <w:sz w:val="28"/>
          <w:rtl/>
        </w:rPr>
        <w:t xml:space="preserve"> </w:t>
      </w:r>
      <w:r w:rsidRPr="00F50F0D">
        <w:rPr>
          <w:rFonts w:hint="cs"/>
          <w:sz w:val="28"/>
          <w:rtl/>
        </w:rPr>
        <w:t>طبقه</w:t>
      </w:r>
      <w:r w:rsidRPr="00F50F0D">
        <w:rPr>
          <w:sz w:val="28"/>
          <w:rtl/>
        </w:rPr>
        <w:t xml:space="preserve"> </w:t>
      </w:r>
      <w:r w:rsidRPr="00F50F0D">
        <w:rPr>
          <w:rFonts w:hint="cs"/>
          <w:sz w:val="28"/>
          <w:rtl/>
        </w:rPr>
        <w:t>خاص</w:t>
      </w:r>
      <w:r w:rsidRPr="00F50F0D">
        <w:rPr>
          <w:sz w:val="28"/>
          <w:rtl/>
        </w:rPr>
        <w:t xml:space="preserve"> </w:t>
      </w:r>
      <w:r w:rsidRPr="00F50F0D">
        <w:rPr>
          <w:rFonts w:hint="cs"/>
          <w:sz w:val="28"/>
          <w:rtl/>
        </w:rPr>
        <w:t>درست</w:t>
      </w:r>
      <w:r w:rsidR="006A69EB">
        <w:rPr>
          <w:sz w:val="28"/>
          <w:rtl/>
        </w:rPr>
        <w:t xml:space="preserve"> می‌</w:t>
      </w:r>
      <w:r w:rsidRPr="00F50F0D">
        <w:rPr>
          <w:rFonts w:hint="cs"/>
          <w:sz w:val="28"/>
          <w:rtl/>
        </w:rPr>
        <w:t>کنند</w:t>
      </w:r>
      <w:r w:rsidRPr="00F50F0D">
        <w:rPr>
          <w:sz w:val="28"/>
          <w:rtl/>
        </w:rPr>
        <w:t xml:space="preserve"> </w:t>
      </w:r>
      <w:r w:rsidRPr="00F50F0D">
        <w:rPr>
          <w:rFonts w:hint="cs"/>
          <w:sz w:val="28"/>
          <w:rtl/>
        </w:rPr>
        <w:t>و</w:t>
      </w:r>
      <w:r w:rsidRPr="00F50F0D">
        <w:rPr>
          <w:sz w:val="28"/>
          <w:rtl/>
        </w:rPr>
        <w:t xml:space="preserve"> </w:t>
      </w:r>
      <w:r w:rsidRPr="00F50F0D">
        <w:rPr>
          <w:rFonts w:hint="cs"/>
          <w:sz w:val="28"/>
          <w:rtl/>
        </w:rPr>
        <w:t>کسی</w:t>
      </w:r>
      <w:r w:rsidR="006A69EB">
        <w:rPr>
          <w:sz w:val="28"/>
          <w:rtl/>
        </w:rPr>
        <w:t xml:space="preserve"> نمی‌</w:t>
      </w:r>
      <w:r w:rsidRPr="00F50F0D">
        <w:rPr>
          <w:rFonts w:hint="cs"/>
          <w:sz w:val="28"/>
          <w:rtl/>
        </w:rPr>
        <w:t>داند</w:t>
      </w:r>
      <w:r w:rsidRPr="00F50F0D">
        <w:rPr>
          <w:sz w:val="28"/>
          <w:rtl/>
        </w:rPr>
        <w:t xml:space="preserve"> </w:t>
      </w:r>
      <w:r w:rsidRPr="00F50F0D">
        <w:rPr>
          <w:rFonts w:hint="cs"/>
          <w:sz w:val="28"/>
          <w:rtl/>
        </w:rPr>
        <w:t>چه</w:t>
      </w:r>
      <w:r w:rsidRPr="00F50F0D">
        <w:rPr>
          <w:sz w:val="28"/>
          <w:rtl/>
        </w:rPr>
        <w:t xml:space="preserve"> </w:t>
      </w:r>
      <w:r w:rsidRPr="00F50F0D">
        <w:rPr>
          <w:rFonts w:hint="cs"/>
          <w:sz w:val="28"/>
          <w:rtl/>
        </w:rPr>
        <w:t>کار</w:t>
      </w:r>
      <w:r w:rsidRPr="00F50F0D">
        <w:rPr>
          <w:sz w:val="28"/>
          <w:rtl/>
        </w:rPr>
        <w:t xml:space="preserve"> </w:t>
      </w:r>
      <w:r w:rsidRPr="00F50F0D">
        <w:rPr>
          <w:rFonts w:hint="cs"/>
          <w:sz w:val="28"/>
          <w:rtl/>
        </w:rPr>
        <w:t>دارد</w:t>
      </w:r>
      <w:r w:rsidR="006A69EB">
        <w:rPr>
          <w:sz w:val="28"/>
          <w:rtl/>
        </w:rPr>
        <w:t xml:space="preserve"> می‌</w:t>
      </w:r>
      <w:r w:rsidRPr="00F50F0D">
        <w:rPr>
          <w:rFonts w:hint="cs"/>
          <w:sz w:val="28"/>
          <w:rtl/>
        </w:rPr>
        <w:t>کند.</w:t>
      </w:r>
    </w:p>
    <w:p w:rsidR="00691A82" w:rsidRPr="00F50F0D" w:rsidRDefault="00691A82" w:rsidP="00AB11C2">
      <w:pPr>
        <w:widowControl w:val="0"/>
        <w:numPr>
          <w:ilvl w:val="0"/>
          <w:numId w:val="20"/>
        </w:numPr>
        <w:spacing w:after="0" w:line="240" w:lineRule="auto"/>
        <w:contextualSpacing/>
        <w:jc w:val="lowKashida"/>
        <w:rPr>
          <w:sz w:val="28"/>
          <w:rtl/>
        </w:rPr>
      </w:pPr>
      <w:r w:rsidRPr="00F50F0D">
        <w:rPr>
          <w:rFonts w:hint="cs"/>
          <w:sz w:val="28"/>
          <w:rtl/>
        </w:rPr>
        <w:t>جوامع ساده هویتی کاملا آشکار به افراد</w:t>
      </w:r>
      <w:r w:rsidR="006A69EB">
        <w:rPr>
          <w:rFonts w:hint="cs"/>
          <w:sz w:val="28"/>
          <w:rtl/>
        </w:rPr>
        <w:t xml:space="preserve"> می‌</w:t>
      </w:r>
      <w:r w:rsidRPr="00F50F0D">
        <w:rPr>
          <w:rFonts w:hint="cs"/>
          <w:sz w:val="28"/>
          <w:rtl/>
        </w:rPr>
        <w:t>دهند</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ویژگی</w:t>
      </w:r>
      <w:r w:rsidR="006A69EB">
        <w:rPr>
          <w:rFonts w:hint="cs"/>
          <w:sz w:val="28"/>
          <w:rtl/>
        </w:rPr>
        <w:t xml:space="preserve">‌های </w:t>
      </w:r>
      <w:r w:rsidRPr="00F50F0D">
        <w:rPr>
          <w:rFonts w:hint="cs"/>
          <w:b/>
          <w:bCs/>
          <w:sz w:val="28"/>
          <w:rtl/>
        </w:rPr>
        <w:t>جامعه مدرن</w:t>
      </w:r>
      <w:r w:rsidRPr="00F50F0D">
        <w:rPr>
          <w:rFonts w:hint="cs"/>
          <w:sz w:val="28"/>
          <w:rtl/>
        </w:rPr>
        <w:t>:</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 یک شخص</w:t>
      </w:r>
      <w:r w:rsidR="006A69EB">
        <w:rPr>
          <w:rFonts w:hint="cs"/>
          <w:sz w:val="28"/>
          <w:rtl/>
        </w:rPr>
        <w:t xml:space="preserve"> می‌</w:t>
      </w:r>
      <w:r w:rsidRPr="00F50F0D">
        <w:rPr>
          <w:rFonts w:hint="cs"/>
          <w:sz w:val="28"/>
          <w:rtl/>
        </w:rPr>
        <w:t>تواند نقش</w:t>
      </w:r>
      <w:r w:rsidR="006A69EB">
        <w:rPr>
          <w:rFonts w:hint="cs"/>
          <w:sz w:val="28"/>
          <w:rtl/>
        </w:rPr>
        <w:t xml:space="preserve">‌های </w:t>
      </w:r>
      <w:r w:rsidRPr="00F50F0D">
        <w:rPr>
          <w:rFonts w:hint="cs"/>
          <w:sz w:val="28"/>
          <w:rtl/>
        </w:rPr>
        <w:t>متکثر داشته باشد.</w:t>
      </w:r>
    </w:p>
    <w:p w:rsidR="00691A82" w:rsidRPr="00F50F0D" w:rsidRDefault="00691A82" w:rsidP="00AB11C2">
      <w:pPr>
        <w:widowControl w:val="0"/>
        <w:numPr>
          <w:ilvl w:val="0"/>
          <w:numId w:val="20"/>
        </w:numPr>
        <w:spacing w:after="0" w:line="240" w:lineRule="auto"/>
        <w:contextualSpacing/>
        <w:jc w:val="lowKashida"/>
        <w:rPr>
          <w:sz w:val="28"/>
          <w:rtl/>
        </w:rPr>
      </w:pPr>
      <w:r w:rsidRPr="00F50F0D">
        <w:rPr>
          <w:rFonts w:hint="cs"/>
          <w:sz w:val="28"/>
          <w:rtl/>
        </w:rPr>
        <w:t xml:space="preserve"> وقتی نقش متکثر شد، هویت شخصی ایجاد شده و معرفت</w:t>
      </w:r>
      <w:r w:rsidR="006A69EB">
        <w:rPr>
          <w:rFonts w:hint="cs"/>
          <w:sz w:val="28"/>
          <w:rtl/>
        </w:rPr>
        <w:t xml:space="preserve">‌های </w:t>
      </w:r>
      <w:r w:rsidRPr="00F50F0D">
        <w:rPr>
          <w:rFonts w:hint="cs"/>
          <w:sz w:val="28"/>
          <w:rtl/>
        </w:rPr>
        <w:t>متکثر ایجاد شده، جامعه را نیز کثرت گرا</w:t>
      </w:r>
      <w:r w:rsidR="006A69EB">
        <w:rPr>
          <w:rFonts w:hint="cs"/>
          <w:sz w:val="28"/>
          <w:rtl/>
        </w:rPr>
        <w:t xml:space="preserve"> می‌</w:t>
      </w:r>
      <w:r w:rsidRPr="00F50F0D">
        <w:rPr>
          <w:rFonts w:hint="cs"/>
          <w:sz w:val="28"/>
          <w:rtl/>
        </w:rPr>
        <w:t>کند.</w:t>
      </w:r>
    </w:p>
    <w:p w:rsidR="00691A82" w:rsidRPr="00F50F0D" w:rsidRDefault="00691A82" w:rsidP="00AB11C2">
      <w:pPr>
        <w:widowControl w:val="0"/>
        <w:numPr>
          <w:ilvl w:val="0"/>
          <w:numId w:val="20"/>
        </w:numPr>
        <w:spacing w:after="0" w:line="240" w:lineRule="auto"/>
        <w:contextualSpacing/>
        <w:jc w:val="lowKashida"/>
        <w:rPr>
          <w:sz w:val="28"/>
          <w:rtl/>
        </w:rPr>
      </w:pPr>
      <w:r w:rsidRPr="00F50F0D">
        <w:rPr>
          <w:rFonts w:hint="cs"/>
          <w:sz w:val="28"/>
          <w:rtl/>
        </w:rPr>
        <w:t>در جامعه مدرن، عوامل زیستی هویت‌ها را تعیین</w:t>
      </w:r>
      <w:r w:rsidR="006A69EB">
        <w:rPr>
          <w:rFonts w:hint="cs"/>
          <w:sz w:val="28"/>
          <w:rtl/>
        </w:rPr>
        <w:t xml:space="preserve"> نمی‌</w:t>
      </w:r>
      <w:r w:rsidRPr="00F50F0D">
        <w:rPr>
          <w:rFonts w:hint="cs"/>
          <w:sz w:val="28"/>
          <w:rtl/>
        </w:rPr>
        <w:t>کند، عوامل معرفتی هویت را تعیین</w:t>
      </w:r>
      <w:r w:rsidR="006A69EB">
        <w:rPr>
          <w:rFonts w:hint="cs"/>
          <w:sz w:val="28"/>
          <w:rtl/>
        </w:rPr>
        <w:t xml:space="preserve"> می‌</w:t>
      </w:r>
      <w:r w:rsidRPr="00F50F0D">
        <w:rPr>
          <w:rFonts w:hint="cs"/>
          <w:sz w:val="28"/>
          <w:rtl/>
        </w:rPr>
        <w:t>کند، من با این که در چه فضاهای معرفتی هستم هویتم رقم</w:t>
      </w:r>
      <w:r w:rsidR="006A69EB">
        <w:rPr>
          <w:rFonts w:hint="cs"/>
          <w:sz w:val="28"/>
          <w:rtl/>
        </w:rPr>
        <w:t xml:space="preserve"> می‌</w:t>
      </w:r>
      <w:r w:rsidRPr="00F50F0D">
        <w:rPr>
          <w:rFonts w:hint="cs"/>
          <w:sz w:val="28"/>
          <w:rtl/>
        </w:rPr>
        <w:t>خورد.</w:t>
      </w:r>
    </w:p>
    <w:p w:rsidR="00691A82" w:rsidRPr="00F50F0D" w:rsidRDefault="00691A82" w:rsidP="00AB11C2">
      <w:pPr>
        <w:widowControl w:val="0"/>
        <w:numPr>
          <w:ilvl w:val="0"/>
          <w:numId w:val="20"/>
        </w:numPr>
        <w:spacing w:after="0" w:line="240" w:lineRule="auto"/>
        <w:contextualSpacing/>
        <w:jc w:val="lowKashida"/>
        <w:rPr>
          <w:sz w:val="28"/>
        </w:rPr>
      </w:pPr>
      <w:r w:rsidRPr="00F50F0D">
        <w:rPr>
          <w:rFonts w:hint="cs"/>
          <w:sz w:val="28"/>
          <w:rtl/>
        </w:rPr>
        <w:t xml:space="preserve">در جامعه پیچیده، معرفتِ محرمانه، مهم نیست؛ معرفت درست آن چیزی است که علی الاصول قابل بررسی در جامعه باشد. برای همین معرفت ها، همه عینی، </w:t>
      </w:r>
      <w:r w:rsidRPr="00F50F0D">
        <w:rPr>
          <w:sz w:val="28"/>
        </w:rPr>
        <w:t>Objective</w:t>
      </w:r>
      <w:r w:rsidRPr="00F50F0D">
        <w:rPr>
          <w:rFonts w:hint="cs"/>
          <w:sz w:val="28"/>
          <w:rtl/>
        </w:rPr>
        <w:t>، هستد. لذا معرفت پزشکان چون قابلیت آزمایش دارد، مهم است. البته خود این نوع نگرش به معرفت نیز خود، اثر اجتماع است.</w:t>
      </w:r>
    </w:p>
    <w:p w:rsidR="00691A82" w:rsidRPr="00F50F0D" w:rsidRDefault="00691A82" w:rsidP="00AB11C2">
      <w:pPr>
        <w:widowControl w:val="0"/>
        <w:numPr>
          <w:ilvl w:val="0"/>
          <w:numId w:val="20"/>
        </w:numPr>
        <w:spacing w:after="0" w:line="240" w:lineRule="auto"/>
        <w:contextualSpacing/>
        <w:jc w:val="lowKashida"/>
        <w:rPr>
          <w:sz w:val="28"/>
          <w:rtl/>
        </w:rPr>
      </w:pPr>
      <w:r w:rsidRPr="00F50F0D">
        <w:rPr>
          <w:rFonts w:hint="cs"/>
          <w:sz w:val="28"/>
          <w:rtl/>
        </w:rPr>
        <w:t>در جوامع مدرن روندهای انتقال متعارضِ معرفت شکل</w:t>
      </w:r>
      <w:r w:rsidR="006A69EB">
        <w:rPr>
          <w:rFonts w:hint="cs"/>
          <w:sz w:val="28"/>
          <w:rtl/>
        </w:rPr>
        <w:t xml:space="preserve"> می‌</w:t>
      </w:r>
      <w:r w:rsidRPr="00F50F0D">
        <w:rPr>
          <w:rFonts w:hint="cs"/>
          <w:sz w:val="28"/>
          <w:rtl/>
        </w:rPr>
        <w:t>گیرد و فرد نقش</w:t>
      </w:r>
      <w:r w:rsidR="006A69EB">
        <w:rPr>
          <w:rFonts w:hint="cs"/>
          <w:sz w:val="28"/>
          <w:rtl/>
        </w:rPr>
        <w:t xml:space="preserve">‌های </w:t>
      </w:r>
      <w:r w:rsidRPr="00F50F0D">
        <w:rPr>
          <w:rFonts w:hint="cs"/>
          <w:sz w:val="28"/>
          <w:rtl/>
        </w:rPr>
        <w:t>گوناگون</w:t>
      </w:r>
      <w:r w:rsidR="006A69EB">
        <w:rPr>
          <w:rFonts w:hint="cs"/>
          <w:sz w:val="28"/>
          <w:rtl/>
        </w:rPr>
        <w:t xml:space="preserve"> می‌</w:t>
      </w:r>
      <w:r w:rsidRPr="00F50F0D">
        <w:rPr>
          <w:rFonts w:hint="cs"/>
          <w:sz w:val="28"/>
          <w:rtl/>
        </w:rPr>
        <w:t>پذیرد (فاصله نقش)</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بنابراین در جامعه بَدوی که تقسیم معرفت، هویت انسان‌ها را رقم نزده است، لذا معرفت یک گروه خاص، خود به خود آنها را </w:t>
      </w:r>
      <w:r w:rsidRPr="00F50F0D">
        <w:rPr>
          <w:rFonts w:hint="cs"/>
          <w:vanish/>
          <w:sz w:val="28"/>
          <w:rtl/>
        </w:rPr>
        <w:t>نهآآ</w:t>
      </w:r>
      <w:r w:rsidRPr="00F50F0D">
        <w:rPr>
          <w:rFonts w:hint="cs"/>
          <w:sz w:val="28"/>
          <w:rtl/>
        </w:rPr>
        <w:t>برتر</w:t>
      </w:r>
      <w:r w:rsidR="006A69EB">
        <w:rPr>
          <w:rFonts w:hint="cs"/>
          <w:sz w:val="28"/>
          <w:rtl/>
        </w:rPr>
        <w:t xml:space="preserve"> می‌</w:t>
      </w:r>
      <w:r w:rsidRPr="00F50F0D">
        <w:rPr>
          <w:rFonts w:hint="cs"/>
          <w:sz w:val="28"/>
          <w:rtl/>
        </w:rPr>
        <w:t>کند و تبعیت خیلی جدی</w:t>
      </w:r>
      <w:r w:rsidR="006A69EB">
        <w:rPr>
          <w:rFonts w:hint="cs"/>
          <w:sz w:val="28"/>
          <w:rtl/>
        </w:rPr>
        <w:t xml:space="preserve"> می‌</w:t>
      </w:r>
      <w:r w:rsidRPr="00F50F0D">
        <w:rPr>
          <w:rFonts w:hint="cs"/>
          <w:sz w:val="28"/>
          <w:rtl/>
        </w:rPr>
        <w:t>شود. البته این از نقدهایی است که به فضای سنتی شده است.</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 اما وقتی که این گروه صاحب معرفت خاص شکست، گروه</w:t>
      </w:r>
      <w:r w:rsidR="006A69EB">
        <w:rPr>
          <w:rFonts w:hint="cs"/>
          <w:sz w:val="28"/>
          <w:rtl/>
        </w:rPr>
        <w:t xml:space="preserve">‌های </w:t>
      </w:r>
      <w:r w:rsidRPr="00F50F0D">
        <w:rPr>
          <w:rFonts w:hint="cs"/>
          <w:sz w:val="28"/>
          <w:rtl/>
        </w:rPr>
        <w:t>مختلف متکثر پیدا</w:t>
      </w:r>
      <w:r w:rsidR="006A69EB">
        <w:rPr>
          <w:rFonts w:hint="cs"/>
          <w:sz w:val="28"/>
          <w:rtl/>
        </w:rPr>
        <w:t xml:space="preserve"> می‌</w:t>
      </w:r>
      <w:r w:rsidRPr="00F50F0D">
        <w:rPr>
          <w:rFonts w:hint="cs"/>
          <w:sz w:val="28"/>
          <w:rtl/>
        </w:rPr>
        <w:t>شود، آن وقت باید معرفت گروه‌ها علی الاصول قابل ارزیابی باشد، از این روست که در جوامع پیچیده، آن‌ها که معرفت محرمانه دارند برای یک عده</w:t>
      </w:r>
      <w:r w:rsidR="006A69EB">
        <w:rPr>
          <w:rFonts w:hint="cs"/>
          <w:sz w:val="28"/>
          <w:rtl/>
        </w:rPr>
        <w:t xml:space="preserve">‌ای </w:t>
      </w:r>
      <w:r w:rsidRPr="00F50F0D">
        <w:rPr>
          <w:rFonts w:hint="cs"/>
          <w:sz w:val="28"/>
          <w:rtl/>
        </w:rPr>
        <w:t xml:space="preserve">صرفاً جذابیت دارند، </w:t>
      </w:r>
      <w:r>
        <w:rPr>
          <w:rFonts w:hint="cs"/>
          <w:sz w:val="28"/>
          <w:rtl/>
        </w:rPr>
        <w:t xml:space="preserve">اما </w:t>
      </w:r>
      <w:r w:rsidRPr="00F50F0D">
        <w:rPr>
          <w:rFonts w:hint="cs"/>
          <w:sz w:val="28"/>
          <w:rtl/>
        </w:rPr>
        <w:t>جایگاه</w:t>
      </w:r>
      <w:r>
        <w:rPr>
          <w:rFonts w:hint="cs"/>
          <w:sz w:val="28"/>
          <w:rtl/>
        </w:rPr>
        <w:t xml:space="preserve"> عمومی اجتماعی</w:t>
      </w:r>
      <w:r w:rsidRPr="00F50F0D">
        <w:rPr>
          <w:rFonts w:hint="cs"/>
          <w:sz w:val="28"/>
          <w:rtl/>
        </w:rPr>
        <w:t xml:space="preserve"> ندارند. از این رو فضای پوزیتیویستی، به واسطه ی پذیرش جامعه پیچیده است، و گرنه در جامعه ساده</w:t>
      </w:r>
      <w:r w:rsidR="00F03136">
        <w:rPr>
          <w:rFonts w:hint="cs"/>
          <w:sz w:val="28"/>
          <w:rtl/>
        </w:rPr>
        <w:t xml:space="preserve"> بی‌</w:t>
      </w:r>
      <w:r w:rsidRPr="00F50F0D">
        <w:rPr>
          <w:rFonts w:hint="cs"/>
          <w:sz w:val="28"/>
          <w:rtl/>
        </w:rPr>
        <w:t>معناست.</w:t>
      </w:r>
      <w:r w:rsidRPr="00F50F0D">
        <w:rPr>
          <w:rStyle w:val="FootnoteReference"/>
          <w:sz w:val="28"/>
          <w:rtl/>
        </w:rPr>
        <w:footnoteReference w:id="38"/>
      </w:r>
      <w:r w:rsidRPr="00F50F0D">
        <w:rPr>
          <w:rFonts w:hint="cs"/>
          <w:sz w:val="28"/>
          <w:rtl/>
        </w:rPr>
        <w:t xml:space="preserve"> </w:t>
      </w:r>
    </w:p>
    <w:p w:rsidR="00691A82" w:rsidRPr="00F50F0D" w:rsidRDefault="00691A82" w:rsidP="00AB11C2">
      <w:pPr>
        <w:widowControl w:val="0"/>
        <w:numPr>
          <w:ilvl w:val="0"/>
          <w:numId w:val="20"/>
        </w:numPr>
        <w:spacing w:after="0" w:line="240" w:lineRule="auto"/>
        <w:contextualSpacing/>
        <w:jc w:val="lowKashida"/>
        <w:rPr>
          <w:b/>
          <w:bCs/>
          <w:sz w:val="28"/>
          <w:rtl/>
        </w:rPr>
      </w:pPr>
      <w:r w:rsidRPr="00F50F0D">
        <w:rPr>
          <w:rFonts w:hint="cs"/>
          <w:b/>
          <w:bCs/>
          <w:sz w:val="28"/>
          <w:rtl/>
        </w:rPr>
        <w:t>سیر درونی کردن</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درونی کردن در روند جامعه پذیری اولیه و ثانوی و</w:t>
      </w:r>
      <w:r w:rsidRPr="00F50F0D">
        <w:rPr>
          <w:sz w:val="28"/>
          <w:rtl/>
        </w:rPr>
        <w:t xml:space="preserve"> </w:t>
      </w:r>
      <w:r w:rsidRPr="00F50F0D">
        <w:rPr>
          <w:rFonts w:hint="cs"/>
          <w:sz w:val="28"/>
          <w:rtl/>
        </w:rPr>
        <w:t>نیز روندهای کنش متقابل پیوسته با آن رخ می</w:t>
      </w:r>
      <w:r w:rsidRPr="00F50F0D">
        <w:rPr>
          <w:sz w:val="28"/>
          <w:rtl/>
        </w:rPr>
        <w:softHyphen/>
      </w:r>
      <w:r w:rsidRPr="00F50F0D">
        <w:rPr>
          <w:rFonts w:hint="cs"/>
          <w:sz w:val="28"/>
          <w:rtl/>
        </w:rPr>
        <w:t>دهد. جامعه پذیری اولیه یعنی گذر از دیگری مشخص به دیگری تعمیم یافته که ثمره آن تثبیت تصور از واقعیت عینی در آگاهی است؛ آن وقتی که شخص در بچگی تربیت</w:t>
      </w:r>
      <w:r w:rsidR="006A69EB">
        <w:rPr>
          <w:rFonts w:hint="cs"/>
          <w:sz w:val="28"/>
          <w:rtl/>
        </w:rPr>
        <w:t xml:space="preserve"> می‌</w:t>
      </w:r>
      <w:r w:rsidRPr="00F50F0D">
        <w:rPr>
          <w:rFonts w:hint="cs"/>
          <w:sz w:val="28"/>
          <w:rtl/>
        </w:rPr>
        <w:t>شود، درونی</w:t>
      </w:r>
      <w:r w:rsidR="006A69EB">
        <w:rPr>
          <w:rFonts w:hint="cs"/>
          <w:sz w:val="28"/>
          <w:rtl/>
        </w:rPr>
        <w:t xml:space="preserve"> می‌</w:t>
      </w:r>
      <w:r w:rsidRPr="00F50F0D">
        <w:rPr>
          <w:rFonts w:hint="cs"/>
          <w:sz w:val="28"/>
          <w:rtl/>
        </w:rPr>
        <w:t xml:space="preserve">شود.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lastRenderedPageBreak/>
        <w:t>جامعه پذیری ثانوی ( مصنوعی تر و آسیب پذیر تر) هنگامی است که شخص معرفت</w:t>
      </w:r>
      <w:r w:rsidR="006A69EB">
        <w:rPr>
          <w:rFonts w:hint="cs"/>
          <w:sz w:val="28"/>
          <w:rtl/>
        </w:rPr>
        <w:t xml:space="preserve">‌های </w:t>
      </w:r>
      <w:r w:rsidRPr="00F50F0D">
        <w:rPr>
          <w:rFonts w:hint="cs"/>
          <w:sz w:val="28"/>
          <w:rtl/>
        </w:rPr>
        <w:t>تخصصی را</w:t>
      </w:r>
      <w:r w:rsidR="006A69EB">
        <w:rPr>
          <w:rFonts w:hint="cs"/>
          <w:sz w:val="28"/>
          <w:rtl/>
        </w:rPr>
        <w:t xml:space="preserve"> می‌</w:t>
      </w:r>
      <w:r w:rsidRPr="00F50F0D">
        <w:rPr>
          <w:rFonts w:hint="cs"/>
          <w:sz w:val="28"/>
          <w:rtl/>
        </w:rPr>
        <w:t>خواهد یاد بگیرد. آن چه که محصول جامعه پذیری ثانویه است واقعیت ذهنی است، تئوری و فرضیات است، فلذا در حوزه جامعه پذیری ثانویه، سیلان و تغییرات بیشتر است؛ چرا که همواره در معرض تهدیدها و شبهات است و بنابراین محتاج تصویب دیگران و نیازمند نیروی واقعیت ساز گفتگو و زبان مشترک است. البته این نکته در عین حالی که معد است</w:t>
      </w:r>
      <w:r w:rsidR="006A69EB">
        <w:rPr>
          <w:rFonts w:hint="cs"/>
          <w:sz w:val="28"/>
          <w:rtl/>
        </w:rPr>
        <w:t xml:space="preserve"> می‌</w:t>
      </w:r>
      <w:r w:rsidRPr="00F50F0D">
        <w:rPr>
          <w:rFonts w:hint="cs"/>
          <w:sz w:val="28"/>
          <w:rtl/>
        </w:rPr>
        <w:t>تواند موجب تغییر دستگاه مشروعیت نیز بشود!</w:t>
      </w:r>
    </w:p>
    <w:p w:rsidR="00691A82" w:rsidRDefault="00691A82" w:rsidP="00AB11C2">
      <w:pPr>
        <w:widowControl w:val="0"/>
        <w:spacing w:after="0" w:line="240" w:lineRule="auto"/>
        <w:ind w:firstLine="284"/>
        <w:contextualSpacing/>
        <w:jc w:val="lowKashida"/>
        <w:rPr>
          <w:sz w:val="28"/>
          <w:rtl/>
        </w:rPr>
      </w:pPr>
      <w:r w:rsidRPr="00F50F0D">
        <w:rPr>
          <w:rFonts w:hint="cs"/>
          <w:sz w:val="28"/>
          <w:rtl/>
        </w:rPr>
        <w:t xml:space="preserve"> جامعه پذیری ثانوی که متکثر</w:t>
      </w:r>
      <w:r w:rsidR="006A69EB">
        <w:rPr>
          <w:rFonts w:hint="cs"/>
          <w:sz w:val="28"/>
          <w:rtl/>
        </w:rPr>
        <w:t xml:space="preserve"> می‌</w:t>
      </w:r>
      <w:r w:rsidRPr="00F50F0D">
        <w:rPr>
          <w:rFonts w:hint="cs"/>
          <w:sz w:val="28"/>
          <w:rtl/>
        </w:rPr>
        <w:t xml:space="preserve">شود، </w:t>
      </w:r>
      <w:r w:rsidRPr="00F50F0D">
        <w:rPr>
          <w:rFonts w:hint="cs"/>
          <w:i/>
          <w:iCs/>
          <w:sz w:val="28"/>
          <w:rtl/>
        </w:rPr>
        <w:t>هویت</w:t>
      </w:r>
      <w:r w:rsidRPr="00F50F0D">
        <w:rPr>
          <w:rFonts w:hint="cs"/>
          <w:sz w:val="28"/>
          <w:rtl/>
        </w:rPr>
        <w:t xml:space="preserve"> مهم</w:t>
      </w:r>
      <w:r w:rsidR="006A69EB">
        <w:rPr>
          <w:rFonts w:hint="cs"/>
          <w:sz w:val="28"/>
          <w:rtl/>
        </w:rPr>
        <w:t xml:space="preserve"> می‌</w:t>
      </w:r>
      <w:r w:rsidRPr="00F50F0D">
        <w:rPr>
          <w:rFonts w:hint="cs"/>
          <w:sz w:val="28"/>
          <w:rtl/>
        </w:rPr>
        <w:t xml:space="preserve">شود، هویت، محصول جامعه پذیری اولیه و جامعه پذیری ثانویه است. این معرفت‌ها چون برای افراد متفاوت است لذا شخصیت افراد متفاوت بوده و مهمتر آنکه </w:t>
      </w:r>
      <w:r w:rsidRPr="00F50F0D">
        <w:rPr>
          <w:rFonts w:hint="cs"/>
          <w:sz w:val="28"/>
          <w:u w:val="single"/>
          <w:rtl/>
        </w:rPr>
        <w:t>این شخصیت اساساً محصول جامعه است</w:t>
      </w:r>
      <w:r w:rsidRPr="00F50F0D">
        <w:rPr>
          <w:rFonts w:hint="cs"/>
          <w:sz w:val="28"/>
          <w:rtl/>
        </w:rPr>
        <w:t>، پس فردیتی باقی</w:t>
      </w:r>
      <w:r w:rsidR="006A69EB">
        <w:rPr>
          <w:rFonts w:hint="cs"/>
          <w:sz w:val="28"/>
          <w:rtl/>
        </w:rPr>
        <w:t xml:space="preserve"> نمی‌</w:t>
      </w:r>
      <w:r w:rsidRPr="00F50F0D">
        <w:rPr>
          <w:rFonts w:hint="cs"/>
          <w:sz w:val="28"/>
          <w:rtl/>
        </w:rPr>
        <w:t>ماند!!! یعنی ساخت اجتماعی واقعیت، حتی «من</w:t>
      </w:r>
      <w:r w:rsidRPr="00F50F0D">
        <w:rPr>
          <w:rFonts w:hint="cs"/>
          <w:b/>
          <w:bCs/>
          <w:sz w:val="28"/>
          <w:rtl/>
        </w:rPr>
        <w:t>»</w:t>
      </w:r>
      <w:r w:rsidRPr="00F50F0D">
        <w:rPr>
          <w:rFonts w:hint="cs"/>
          <w:sz w:val="28"/>
          <w:rtl/>
        </w:rPr>
        <w:t xml:space="preserve"> را</w:t>
      </w:r>
      <w:r w:rsidR="006A69EB">
        <w:rPr>
          <w:rFonts w:hint="cs"/>
          <w:sz w:val="28"/>
          <w:rtl/>
        </w:rPr>
        <w:t xml:space="preserve"> می‌</w:t>
      </w:r>
      <w:r w:rsidRPr="00F50F0D">
        <w:rPr>
          <w:rFonts w:hint="cs"/>
          <w:sz w:val="28"/>
          <w:rtl/>
        </w:rPr>
        <w:t>سازد. بنابراین، انسان، معرفت، جامعه، واقعیت، همه</w:t>
      </w:r>
      <w:r w:rsidR="00F43B76">
        <w:rPr>
          <w:rFonts w:hint="cs"/>
          <w:sz w:val="28"/>
          <w:rtl/>
        </w:rPr>
        <w:t>‌اش</w:t>
      </w:r>
      <w:r w:rsidRPr="00F50F0D">
        <w:rPr>
          <w:rFonts w:hint="cs"/>
          <w:sz w:val="28"/>
          <w:rtl/>
        </w:rPr>
        <w:t xml:space="preserve">یکی شد. </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مثلثی که گفته شد، با ساخته شدن هویت شخصی به شکل سحرآمیزی بسته</w:t>
      </w:r>
      <w:r w:rsidR="006A69EB">
        <w:rPr>
          <w:rFonts w:hint="cs"/>
          <w:sz w:val="28"/>
          <w:rtl/>
        </w:rPr>
        <w:t xml:space="preserve"> می‌</w:t>
      </w:r>
      <w:r w:rsidRPr="00F50F0D">
        <w:rPr>
          <w:rFonts w:hint="cs"/>
          <w:sz w:val="28"/>
          <w:rtl/>
        </w:rPr>
        <w:t>شود. فلذا همه واقعیت‌ها برساخته</w:t>
      </w:r>
      <w:r w:rsidR="006A69EB">
        <w:rPr>
          <w:rFonts w:hint="cs"/>
          <w:sz w:val="28"/>
          <w:rtl/>
        </w:rPr>
        <w:t xml:space="preserve">‌های </w:t>
      </w:r>
      <w:r w:rsidRPr="00F50F0D">
        <w:rPr>
          <w:rFonts w:hint="cs"/>
          <w:sz w:val="28"/>
          <w:rtl/>
        </w:rPr>
        <w:t>اجتماعی اند، برساخته</w:t>
      </w:r>
      <w:r w:rsidR="006A69EB">
        <w:rPr>
          <w:rFonts w:hint="cs"/>
          <w:sz w:val="28"/>
          <w:rtl/>
        </w:rPr>
        <w:t xml:space="preserve">‌هایی </w:t>
      </w:r>
      <w:r w:rsidRPr="00F50F0D">
        <w:rPr>
          <w:rFonts w:hint="cs"/>
          <w:sz w:val="28"/>
          <w:rtl/>
        </w:rPr>
        <w:t>در هم تنیده.</w:t>
      </w:r>
    </w:p>
    <w:p w:rsidR="00691A82" w:rsidRPr="00F50F0D" w:rsidRDefault="00691A82" w:rsidP="00AB11C2">
      <w:pPr>
        <w:widowControl w:val="0"/>
        <w:numPr>
          <w:ilvl w:val="0"/>
          <w:numId w:val="20"/>
        </w:numPr>
        <w:spacing w:after="0" w:line="240" w:lineRule="auto"/>
        <w:contextualSpacing/>
        <w:jc w:val="lowKashida"/>
        <w:rPr>
          <w:b/>
          <w:bCs/>
          <w:sz w:val="28"/>
          <w:rtl/>
        </w:rPr>
      </w:pPr>
      <w:r w:rsidRPr="00F50F0D">
        <w:rPr>
          <w:rFonts w:hint="cs"/>
          <w:b/>
          <w:bCs/>
          <w:sz w:val="28"/>
          <w:rtl/>
        </w:rPr>
        <w:t>سازنده واقعیت کیست؟</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با تفاسیر گفته شده این مباحث با مشکلی روش شناختی روبروست؛ چه کسی سازنده واقعیت اجتماعی است؟ این واقعیت از کجا بوجود آمد؟ به تعبیر دیگر خود واقعیت اجتماعی، خودش ایجاد شده است؟ یا جامعه شناس به این نحو ارائه داده است؟ به تعبیر بهتر</w:t>
      </w:r>
      <w:r w:rsidRPr="00F50F0D">
        <w:rPr>
          <w:rFonts w:hint="cs"/>
          <w:sz w:val="28"/>
          <w:u w:val="single"/>
          <w:rtl/>
        </w:rPr>
        <w:t xml:space="preserve"> اگر تمام واقعیت یک برساخته است، برگر و لاکمن کجایند؟ </w:t>
      </w:r>
      <w:r w:rsidRPr="00F50F0D">
        <w:rPr>
          <w:rFonts w:hint="cs"/>
          <w:sz w:val="28"/>
          <w:rtl/>
        </w:rPr>
        <w:t>برگر و لاکمن داخل واقعیتند یا از بیرون ایستاده و به ما گزارش</w:t>
      </w:r>
      <w:r w:rsidR="006A69EB">
        <w:rPr>
          <w:rFonts w:hint="cs"/>
          <w:sz w:val="28"/>
          <w:rtl/>
        </w:rPr>
        <w:t xml:space="preserve"> می‌</w:t>
      </w:r>
      <w:r w:rsidRPr="00F50F0D">
        <w:rPr>
          <w:rFonts w:hint="cs"/>
          <w:sz w:val="28"/>
          <w:rtl/>
        </w:rPr>
        <w:t xml:space="preserve">دهند که واقعیت این گونه است؟ </w:t>
      </w:r>
    </w:p>
    <w:p w:rsidR="00691A82" w:rsidRDefault="00691A82" w:rsidP="00AB11C2">
      <w:pPr>
        <w:widowControl w:val="0"/>
        <w:spacing w:after="0" w:line="240" w:lineRule="auto"/>
        <w:ind w:firstLine="284"/>
        <w:contextualSpacing/>
        <w:jc w:val="lowKashida"/>
        <w:rPr>
          <w:sz w:val="28"/>
          <w:rtl/>
        </w:rPr>
      </w:pPr>
      <w:r w:rsidRPr="00F50F0D">
        <w:rPr>
          <w:rFonts w:hint="cs"/>
          <w:sz w:val="28"/>
          <w:rtl/>
        </w:rPr>
        <w:t xml:space="preserve"> در جواب گفته شده که جامعه</w:t>
      </w:r>
      <w:r w:rsidR="006A69EB">
        <w:rPr>
          <w:rFonts w:hint="cs"/>
          <w:sz w:val="28"/>
          <w:rtl/>
        </w:rPr>
        <w:t xml:space="preserve">‌شناسی </w:t>
      </w:r>
      <w:r w:rsidRPr="00F50F0D">
        <w:rPr>
          <w:rFonts w:hint="cs"/>
          <w:sz w:val="28"/>
          <w:rtl/>
        </w:rPr>
        <w:t>معرفت از ابزار علم مدرن استفاده</w:t>
      </w:r>
      <w:r w:rsidR="006A69EB">
        <w:rPr>
          <w:rFonts w:hint="cs"/>
          <w:sz w:val="28"/>
          <w:rtl/>
        </w:rPr>
        <w:t xml:space="preserve"> می‌</w:t>
      </w:r>
      <w:r w:rsidRPr="00F50F0D">
        <w:rPr>
          <w:rFonts w:hint="cs"/>
          <w:sz w:val="28"/>
          <w:rtl/>
        </w:rPr>
        <w:t xml:space="preserve">کند، </w:t>
      </w:r>
      <w:r w:rsidRPr="00F50F0D">
        <w:rPr>
          <w:rFonts w:hint="cs"/>
          <w:sz w:val="28"/>
          <w:u w:val="single"/>
          <w:rtl/>
        </w:rPr>
        <w:t>اگر چه</w:t>
      </w:r>
      <w:r w:rsidRPr="00F50F0D">
        <w:rPr>
          <w:rFonts w:hint="cs"/>
          <w:sz w:val="28"/>
          <w:rtl/>
        </w:rPr>
        <w:t xml:space="preserve"> خود علم مدرن هم یک برساخته است. چراکه مهم ترین خاصیت علم، انعکاس خودش است . برای همین مشکل حل</w:t>
      </w:r>
      <w:r w:rsidR="006A69EB">
        <w:rPr>
          <w:rFonts w:hint="cs"/>
          <w:sz w:val="28"/>
          <w:rtl/>
        </w:rPr>
        <w:t xml:space="preserve"> می‌</w:t>
      </w:r>
      <w:r w:rsidRPr="00F50F0D">
        <w:rPr>
          <w:rFonts w:hint="cs"/>
          <w:sz w:val="28"/>
          <w:rtl/>
        </w:rPr>
        <w:t>شود!!! جهان علم مدرن، جهانی است که معرفت</w:t>
      </w:r>
      <w:r w:rsidR="00F43B76">
        <w:rPr>
          <w:rFonts w:hint="cs"/>
          <w:sz w:val="28"/>
          <w:rtl/>
        </w:rPr>
        <w:t>‌اش</w:t>
      </w:r>
      <w:r w:rsidRPr="00F50F0D">
        <w:rPr>
          <w:rFonts w:hint="cs"/>
          <w:sz w:val="28"/>
          <w:rtl/>
        </w:rPr>
        <w:t>همواره در صدد بازتاب خود است، چون علم مدرن اساساً</w:t>
      </w:r>
      <w:r w:rsidR="006A69EB">
        <w:rPr>
          <w:rFonts w:hint="cs"/>
          <w:sz w:val="28"/>
          <w:rtl/>
        </w:rPr>
        <w:t xml:space="preserve"> می‌</w:t>
      </w:r>
      <w:r w:rsidRPr="00F50F0D">
        <w:rPr>
          <w:rFonts w:hint="cs"/>
          <w:sz w:val="28"/>
          <w:rtl/>
        </w:rPr>
        <w:t>خواهد به خود بیندیشد، خود را توجه کند، پس اشکال وارد نیست. دین براساس توتم و تابو</w:t>
      </w:r>
      <w:r w:rsidR="006A69EB">
        <w:rPr>
          <w:rFonts w:hint="cs"/>
          <w:sz w:val="28"/>
          <w:rtl/>
        </w:rPr>
        <w:t xml:space="preserve"> می‌</w:t>
      </w:r>
      <w:r w:rsidRPr="00F50F0D">
        <w:rPr>
          <w:rFonts w:hint="cs"/>
          <w:sz w:val="28"/>
          <w:rtl/>
        </w:rPr>
        <w:t>ساخت، لکن علم مدرن آن جایی است که از همه چیز خودش را آزاد</w:t>
      </w:r>
      <w:r w:rsidR="006A69EB">
        <w:rPr>
          <w:rFonts w:hint="cs"/>
          <w:sz w:val="28"/>
          <w:rtl/>
        </w:rPr>
        <w:t xml:space="preserve"> می‌</w:t>
      </w:r>
      <w:r w:rsidRPr="00F50F0D">
        <w:rPr>
          <w:rFonts w:hint="cs"/>
          <w:sz w:val="28"/>
          <w:rtl/>
        </w:rPr>
        <w:t>کند.</w:t>
      </w:r>
      <w:r>
        <w:rPr>
          <w:rFonts w:hint="cs"/>
          <w:sz w:val="28"/>
          <w:rtl/>
        </w:rPr>
        <w:t xml:space="preserve"> </w:t>
      </w:r>
    </w:p>
    <w:p w:rsidR="00691A82" w:rsidRPr="00F50F0D" w:rsidRDefault="00691A82" w:rsidP="00AB11C2">
      <w:pPr>
        <w:widowControl w:val="0"/>
        <w:spacing w:after="0" w:line="240" w:lineRule="auto"/>
        <w:ind w:firstLine="284"/>
        <w:contextualSpacing/>
        <w:jc w:val="lowKashida"/>
        <w:rPr>
          <w:sz w:val="28"/>
          <w:rtl/>
        </w:rPr>
      </w:pPr>
      <w:r>
        <w:rPr>
          <w:rFonts w:hint="cs"/>
          <w:sz w:val="28"/>
          <w:rtl/>
        </w:rPr>
        <w:t>اما به نظر می‌رسد این فقط همان خودبزرگ‌بینی علم مدرن است! و هذا اول الکلام، که انشاءالله در جلسات بعد بررسی خواهیم کرد.</w:t>
      </w:r>
    </w:p>
    <w:p w:rsidR="00691A82" w:rsidRPr="00F50F0D" w:rsidRDefault="00691A82" w:rsidP="00AB11C2">
      <w:pPr>
        <w:widowControl w:val="0"/>
        <w:spacing w:after="0" w:line="240" w:lineRule="auto"/>
        <w:ind w:firstLine="284"/>
        <w:contextualSpacing/>
        <w:jc w:val="lowKashida"/>
        <w:rPr>
          <w:sz w:val="28"/>
          <w:rtl/>
        </w:rPr>
      </w:pPr>
      <w:r w:rsidRPr="00F50F0D">
        <w:rPr>
          <w:rFonts w:hint="cs"/>
          <w:sz w:val="28"/>
          <w:rtl/>
        </w:rPr>
        <w:t xml:space="preserve">       </w:t>
      </w:r>
    </w:p>
    <w:p w:rsidR="00691A82" w:rsidRPr="005D2CD0" w:rsidRDefault="00691A82" w:rsidP="00AB11C2">
      <w:pPr>
        <w:contextualSpacing/>
        <w:jc w:val="center"/>
        <w:rPr>
          <w:rtl/>
        </w:rPr>
      </w:pPr>
    </w:p>
    <w:p w:rsidR="00E337CC" w:rsidRDefault="00E32322" w:rsidP="00AB11C2">
      <w:pPr>
        <w:pStyle w:val="Heading1"/>
        <w:contextualSpacing/>
        <w:rPr>
          <w:rtl/>
        </w:rPr>
      </w:pPr>
      <w:bookmarkStart w:id="94" w:name="_Toc470366278"/>
      <w:r w:rsidRPr="00E32322">
        <w:rPr>
          <w:rFonts w:hint="cs"/>
          <w:rtl/>
        </w:rPr>
        <w:t>جلسه</w:t>
      </w:r>
      <w:r w:rsidRPr="00E32322">
        <w:rPr>
          <w:rtl/>
        </w:rPr>
        <w:t xml:space="preserve"> </w:t>
      </w:r>
      <w:r w:rsidR="00E337CC">
        <w:rPr>
          <w:rFonts w:hint="cs"/>
          <w:rtl/>
        </w:rPr>
        <w:t>11</w:t>
      </w:r>
      <w:r>
        <w:rPr>
          <w:rFonts w:hint="cs"/>
          <w:rtl/>
        </w:rPr>
        <w:t>:</w:t>
      </w:r>
      <w:r w:rsidRPr="00E32322">
        <w:rPr>
          <w:rtl/>
        </w:rPr>
        <w:t xml:space="preserve"> </w:t>
      </w:r>
      <w:r w:rsidRPr="00E32322">
        <w:rPr>
          <w:rFonts w:hint="cs"/>
          <w:rtl/>
        </w:rPr>
        <w:t>مروری</w:t>
      </w:r>
      <w:r w:rsidRPr="00E32322">
        <w:rPr>
          <w:rtl/>
        </w:rPr>
        <w:t xml:space="preserve"> </w:t>
      </w:r>
      <w:r w:rsidRPr="00E32322">
        <w:rPr>
          <w:rFonts w:hint="cs"/>
          <w:rtl/>
        </w:rPr>
        <w:t>انتقادی</w:t>
      </w:r>
      <w:r w:rsidRPr="00E32322">
        <w:rPr>
          <w:rtl/>
        </w:rPr>
        <w:t xml:space="preserve"> </w:t>
      </w:r>
      <w:r w:rsidRPr="00E32322">
        <w:rPr>
          <w:rFonts w:hint="cs"/>
          <w:rtl/>
        </w:rPr>
        <w:t>بر</w:t>
      </w:r>
      <w:r w:rsidRPr="00E32322">
        <w:rPr>
          <w:rtl/>
        </w:rPr>
        <w:t xml:space="preserve"> </w:t>
      </w:r>
      <w:r w:rsidRPr="00E32322">
        <w:rPr>
          <w:rFonts w:hint="cs"/>
          <w:rtl/>
        </w:rPr>
        <w:t>جریان</w:t>
      </w:r>
      <w:r w:rsidRPr="00E32322">
        <w:rPr>
          <w:rtl/>
        </w:rPr>
        <w:t xml:space="preserve"> </w:t>
      </w:r>
      <w:r w:rsidRPr="00E32322">
        <w:rPr>
          <w:rFonts w:hint="cs"/>
          <w:rtl/>
        </w:rPr>
        <w:t>غربی</w:t>
      </w:r>
      <w:bookmarkEnd w:id="94"/>
    </w:p>
    <w:p w:rsidR="0091765C" w:rsidRDefault="0091765C" w:rsidP="00AB11C2">
      <w:pPr>
        <w:contextualSpacing/>
        <w:rPr>
          <w:rFonts w:cs="B Zar"/>
          <w:sz w:val="28"/>
          <w:rtl/>
        </w:rPr>
      </w:pPr>
      <w:r>
        <w:rPr>
          <w:rFonts w:cs="B Zar" w:hint="cs"/>
          <w:sz w:val="28"/>
          <w:rtl/>
        </w:rPr>
        <w:lastRenderedPageBreak/>
        <w:t>جلسه دوازدهم درس جامعه شناسی معرفت:</w:t>
      </w:r>
    </w:p>
    <w:p w:rsidR="0091765C" w:rsidRDefault="0091765C" w:rsidP="00AB11C2">
      <w:pPr>
        <w:contextualSpacing/>
        <w:rPr>
          <w:rFonts w:cs="B Zar"/>
          <w:sz w:val="28"/>
          <w:rtl/>
        </w:rPr>
      </w:pPr>
      <w:r>
        <w:rPr>
          <w:rFonts w:cs="B Zar" w:hint="cs"/>
          <w:sz w:val="28"/>
          <w:rtl/>
        </w:rPr>
        <w:t>مرور اجمالی مباحث ارائه شده از اول ترم :</w:t>
      </w:r>
    </w:p>
    <w:p w:rsidR="0091765C" w:rsidRDefault="0091765C" w:rsidP="00AB11C2">
      <w:pPr>
        <w:contextualSpacing/>
        <w:rPr>
          <w:rFonts w:cs="B Zar"/>
          <w:sz w:val="28"/>
          <w:rtl/>
        </w:rPr>
      </w:pPr>
      <w:r>
        <w:rPr>
          <w:rFonts w:cs="B Zar" w:hint="cs"/>
          <w:sz w:val="28"/>
          <w:rtl/>
        </w:rPr>
        <w:t>مرور مساله در طی  سه بحث</w:t>
      </w:r>
    </w:p>
    <w:p w:rsidR="0091765C" w:rsidRDefault="0091765C" w:rsidP="00AB11C2">
      <w:pPr>
        <w:contextualSpacing/>
        <w:rPr>
          <w:rFonts w:cs="B Zar"/>
          <w:sz w:val="28"/>
          <w:rtl/>
        </w:rPr>
      </w:pPr>
      <w:r>
        <w:rPr>
          <w:rFonts w:cs="B Zar" w:hint="cs"/>
          <w:sz w:val="28"/>
          <w:rtl/>
        </w:rPr>
        <w:t xml:space="preserve">1. تاریخچه مسأله؟ </w:t>
      </w:r>
    </w:p>
    <w:p w:rsidR="0091765C" w:rsidRDefault="0091765C" w:rsidP="00AB11C2">
      <w:pPr>
        <w:contextualSpacing/>
        <w:rPr>
          <w:rFonts w:cs="B Zar"/>
          <w:sz w:val="28"/>
          <w:rtl/>
        </w:rPr>
      </w:pPr>
      <w:r>
        <w:rPr>
          <w:rFonts w:cs="B Zar" w:hint="cs"/>
          <w:sz w:val="28"/>
        </w:rPr>
        <w:t>2</w:t>
      </w:r>
      <w:r>
        <w:rPr>
          <w:rFonts w:cs="B Zar" w:hint="cs"/>
          <w:sz w:val="28"/>
          <w:rtl/>
        </w:rPr>
        <w:t xml:space="preserve">. چیستی مساله؟ </w:t>
      </w:r>
    </w:p>
    <w:p w:rsidR="0091765C" w:rsidRDefault="0091765C" w:rsidP="00AB11C2">
      <w:pPr>
        <w:contextualSpacing/>
        <w:rPr>
          <w:rFonts w:cs="B Zar"/>
          <w:sz w:val="28"/>
          <w:rtl/>
        </w:rPr>
      </w:pPr>
      <w:r>
        <w:rPr>
          <w:rFonts w:cs="B Zar" w:hint="cs"/>
          <w:sz w:val="28"/>
        </w:rPr>
        <w:t>3</w:t>
      </w:r>
      <w:r>
        <w:rPr>
          <w:rFonts w:cs="B Zar" w:hint="cs"/>
          <w:sz w:val="28"/>
          <w:rtl/>
        </w:rPr>
        <w:t xml:space="preserve">. روندطی شده دانشمندان(طی سه گام) </w:t>
      </w:r>
    </w:p>
    <w:p w:rsidR="0091765C" w:rsidRDefault="0091765C" w:rsidP="00AB11C2">
      <w:pPr>
        <w:contextualSpacing/>
        <w:rPr>
          <w:rFonts w:cs="B Zar"/>
          <w:sz w:val="28"/>
          <w:rtl/>
        </w:rPr>
      </w:pPr>
      <w:r>
        <w:rPr>
          <w:rFonts w:cs="B Zar" w:hint="cs"/>
          <w:sz w:val="28"/>
        </w:rPr>
        <w:t>4</w:t>
      </w:r>
      <w:r>
        <w:rPr>
          <w:rFonts w:cs="B Zar" w:hint="cs"/>
          <w:sz w:val="28"/>
          <w:rtl/>
        </w:rPr>
        <w:t>. سخن اصلی دانشمندان این حوزه</w:t>
      </w:r>
    </w:p>
    <w:p w:rsidR="0091765C" w:rsidRDefault="0091765C" w:rsidP="00AB11C2">
      <w:pPr>
        <w:contextualSpacing/>
        <w:rPr>
          <w:rFonts w:cs="B Zar"/>
          <w:sz w:val="28"/>
          <w:rtl/>
        </w:rPr>
      </w:pPr>
      <w:r>
        <w:rPr>
          <w:rFonts w:cs="B Zar" w:hint="cs"/>
          <w:sz w:val="28"/>
          <w:rtl/>
        </w:rPr>
        <w:t>*</w:t>
      </w:r>
    </w:p>
    <w:p w:rsidR="0091765C" w:rsidRDefault="0091765C" w:rsidP="00AB11C2">
      <w:pPr>
        <w:contextualSpacing/>
        <w:rPr>
          <w:rFonts w:cs="B Zar"/>
          <w:sz w:val="28"/>
          <w:rtl/>
        </w:rPr>
      </w:pPr>
      <w:r>
        <w:rPr>
          <w:rFonts w:cs="B Zar" w:hint="cs"/>
          <w:sz w:val="28"/>
        </w:rPr>
        <w:t>1</w:t>
      </w:r>
      <w:r>
        <w:rPr>
          <w:rFonts w:cs="B Zar" w:hint="cs"/>
          <w:sz w:val="28"/>
          <w:rtl/>
        </w:rPr>
        <w:t>. تاریخچه مساله : از زمان دکارت</w:t>
      </w:r>
    </w:p>
    <w:p w:rsidR="0091765C" w:rsidRDefault="0091765C" w:rsidP="00AB11C2">
      <w:pPr>
        <w:contextualSpacing/>
        <w:rPr>
          <w:rFonts w:cs="B Zar"/>
          <w:sz w:val="28"/>
          <w:rtl/>
        </w:rPr>
      </w:pPr>
      <w:r>
        <w:rPr>
          <w:rFonts w:cs="B Zar" w:hint="cs"/>
          <w:sz w:val="28"/>
        </w:rPr>
        <w:t>2</w:t>
      </w:r>
      <w:r>
        <w:rPr>
          <w:rFonts w:cs="B Zar" w:hint="cs"/>
          <w:sz w:val="28"/>
          <w:rtl/>
        </w:rPr>
        <w:t>.چیستی مساله : ارتباط بین سه واژه:</w:t>
      </w:r>
    </w:p>
    <w:p w:rsidR="0091765C" w:rsidRDefault="0091765C" w:rsidP="00AB11C2">
      <w:pPr>
        <w:contextualSpacing/>
        <w:rPr>
          <w:rFonts w:cs="B Zar"/>
          <w:sz w:val="28"/>
          <w:rtl/>
        </w:rPr>
      </w:pPr>
      <w:r>
        <w:rPr>
          <w:rFonts w:cs="B Zar" w:hint="cs"/>
          <w:sz w:val="28"/>
          <w:rtl/>
        </w:rPr>
        <w:t>1. انسان</w:t>
      </w:r>
    </w:p>
    <w:p w:rsidR="0091765C" w:rsidRDefault="0091765C" w:rsidP="00AB11C2">
      <w:pPr>
        <w:contextualSpacing/>
        <w:rPr>
          <w:rFonts w:cs="B Zar"/>
          <w:sz w:val="28"/>
          <w:rtl/>
        </w:rPr>
      </w:pPr>
      <w:r>
        <w:rPr>
          <w:rFonts w:cs="B Zar" w:hint="cs"/>
          <w:sz w:val="28"/>
          <w:rtl/>
        </w:rPr>
        <w:t>2. معرفت</w:t>
      </w:r>
    </w:p>
    <w:p w:rsidR="0091765C" w:rsidRDefault="0091765C" w:rsidP="00AB11C2">
      <w:pPr>
        <w:contextualSpacing/>
        <w:rPr>
          <w:rFonts w:cs="B Zar"/>
          <w:sz w:val="28"/>
          <w:rtl/>
        </w:rPr>
      </w:pPr>
      <w:r>
        <w:rPr>
          <w:rFonts w:cs="B Zar" w:hint="cs"/>
          <w:sz w:val="28"/>
        </w:rPr>
        <w:t>3</w:t>
      </w:r>
      <w:r>
        <w:rPr>
          <w:rFonts w:cs="B Zar" w:hint="cs"/>
          <w:sz w:val="28"/>
          <w:rtl/>
        </w:rPr>
        <w:t>. واقعیت  / توصیح:آیا انسان از طریق معرفت به واقعیت</w:t>
      </w:r>
      <w:r w:rsidR="00F42A9F">
        <w:rPr>
          <w:rFonts w:cs="B Zar" w:hint="cs"/>
          <w:sz w:val="28"/>
          <w:rtl/>
        </w:rPr>
        <w:t xml:space="preserve"> می‌</w:t>
      </w:r>
      <w:r>
        <w:rPr>
          <w:rFonts w:cs="B Zar" w:hint="cs"/>
          <w:sz w:val="28"/>
          <w:rtl/>
        </w:rPr>
        <w:t>رسد یا خیر؟</w:t>
      </w:r>
    </w:p>
    <w:p w:rsidR="0091765C" w:rsidRDefault="0091765C" w:rsidP="00AB11C2">
      <w:pPr>
        <w:contextualSpacing/>
        <w:rPr>
          <w:rFonts w:cs="B Zar"/>
          <w:sz w:val="28"/>
          <w:rtl/>
        </w:rPr>
      </w:pPr>
      <w:r>
        <w:rPr>
          <w:rFonts w:cs="B Zar" w:hint="cs"/>
          <w:sz w:val="28"/>
          <w:rtl/>
        </w:rPr>
        <w:t>*یک اصل مقبول : برخی از اندوخته های معرفتی ما محصول تلفیق های اجتماعی است اما پر رنگ شدن آن به این مسأله دامن زد که</w:t>
      </w:r>
    </w:p>
    <w:p w:rsidR="0091765C" w:rsidRDefault="0091765C" w:rsidP="00AB11C2">
      <w:pPr>
        <w:contextualSpacing/>
        <w:rPr>
          <w:rFonts w:cs="B Zar"/>
          <w:sz w:val="28"/>
          <w:rtl/>
        </w:rPr>
      </w:pPr>
      <w:r>
        <w:rPr>
          <w:rFonts w:cs="B Zar" w:hint="cs"/>
          <w:sz w:val="28"/>
          <w:rtl/>
        </w:rPr>
        <w:t>1. آیا اساسا معرفت یک برساخته اجتماعی است؟</w:t>
      </w:r>
    </w:p>
    <w:p w:rsidR="0091765C" w:rsidRDefault="0091765C" w:rsidP="00AB11C2">
      <w:pPr>
        <w:contextualSpacing/>
        <w:rPr>
          <w:rFonts w:cs="B Zar"/>
          <w:sz w:val="28"/>
          <w:rtl/>
        </w:rPr>
      </w:pPr>
      <w:r>
        <w:rPr>
          <w:rFonts w:cs="B Zar" w:hint="cs"/>
          <w:sz w:val="28"/>
          <w:rtl/>
        </w:rPr>
        <w:t>2. آیا اصل معرفت</w:t>
      </w:r>
      <w:r w:rsidR="00F42A9F">
        <w:rPr>
          <w:rFonts w:cs="B Zar" w:hint="cs"/>
          <w:sz w:val="28"/>
          <w:rtl/>
        </w:rPr>
        <w:t xml:space="preserve"> می‌</w:t>
      </w:r>
      <w:r>
        <w:rPr>
          <w:rFonts w:cs="B Zar" w:hint="cs"/>
          <w:sz w:val="28"/>
          <w:rtl/>
        </w:rPr>
        <w:t>تواند خصلت اجتماعی داشته باشد؟</w:t>
      </w:r>
    </w:p>
    <w:p w:rsidR="0091765C" w:rsidRDefault="0091765C" w:rsidP="00AB11C2">
      <w:pPr>
        <w:contextualSpacing/>
        <w:rPr>
          <w:rFonts w:cs="B Zar"/>
          <w:sz w:val="28"/>
          <w:rtl/>
        </w:rPr>
      </w:pPr>
      <w:r>
        <w:rPr>
          <w:rFonts w:cs="B Zar" w:hint="cs"/>
          <w:sz w:val="28"/>
          <w:rtl/>
        </w:rPr>
        <w:t>3.  اگر</w:t>
      </w:r>
      <w:r w:rsidR="00F42A9F">
        <w:rPr>
          <w:rFonts w:cs="B Zar" w:hint="cs"/>
          <w:sz w:val="28"/>
          <w:rtl/>
        </w:rPr>
        <w:t xml:space="preserve"> می‌</w:t>
      </w:r>
      <w:r>
        <w:rPr>
          <w:rFonts w:cs="B Zar" w:hint="cs"/>
          <w:sz w:val="28"/>
          <w:rtl/>
        </w:rPr>
        <w:t xml:space="preserve">توان، این خصلت چه مقدار در هویت معرفت نقش دارد؟ </w:t>
      </w:r>
    </w:p>
    <w:p w:rsidR="0091765C" w:rsidRDefault="0091765C" w:rsidP="00AB11C2">
      <w:pPr>
        <w:contextualSpacing/>
        <w:rPr>
          <w:rFonts w:cs="B Zar"/>
          <w:sz w:val="28"/>
          <w:rtl/>
        </w:rPr>
      </w:pPr>
      <w:r>
        <w:rPr>
          <w:rFonts w:cs="B Zar" w:hint="cs"/>
          <w:sz w:val="28"/>
          <w:rtl/>
        </w:rPr>
        <w:t>4. اگر نقش دارد، اصلا چیزی از معرفت در ما مانده، و و جود داشته و یا برساخته محض است.</w:t>
      </w:r>
    </w:p>
    <w:p w:rsidR="0091765C" w:rsidRDefault="0091765C" w:rsidP="00AB11C2">
      <w:pPr>
        <w:contextualSpacing/>
        <w:rPr>
          <w:rFonts w:cs="B Zar"/>
          <w:sz w:val="28"/>
          <w:rtl/>
        </w:rPr>
      </w:pPr>
      <w:r>
        <w:rPr>
          <w:rFonts w:cs="B Zar" w:hint="cs"/>
          <w:sz w:val="28"/>
          <w:rtl/>
        </w:rPr>
        <w:t>5. آیا معرفت های ما اینگونه است(باتوجه به اینکه معرفت بخواهد ما را به واقعیت برساند) آیا واقعیت هم یک بر ساخته اجتماعی است؟ آیا واقعیت را هم جامعه درست کرد؟ تا جایی که حتی اجتماع هم بر ساخته شد تا جایی که مرزی بین معرفت و جامعه باقی نمانده باشد. حتی بین معرفت، واقعیت و جامعه سه چیز نداشته باشیم.</w:t>
      </w:r>
    </w:p>
    <w:p w:rsidR="0091765C" w:rsidRDefault="0091765C" w:rsidP="00AB11C2">
      <w:pPr>
        <w:contextualSpacing/>
        <w:rPr>
          <w:rFonts w:cs="B Zar"/>
          <w:sz w:val="28"/>
          <w:rtl/>
        </w:rPr>
      </w:pPr>
      <w:r>
        <w:rPr>
          <w:rFonts w:cs="B Zar" w:hint="cs"/>
          <w:sz w:val="28"/>
        </w:rPr>
        <w:t>3.</w:t>
      </w:r>
      <w:r>
        <w:rPr>
          <w:rFonts w:cs="B Zar" w:hint="cs"/>
          <w:sz w:val="28"/>
          <w:rtl/>
        </w:rPr>
        <w:t xml:space="preserve"> روند طی شده دانشمندان طی سه گام:</w:t>
      </w:r>
    </w:p>
    <w:p w:rsidR="0091765C" w:rsidRDefault="0091765C" w:rsidP="00AB11C2">
      <w:pPr>
        <w:contextualSpacing/>
        <w:rPr>
          <w:rFonts w:cs="B Zar"/>
          <w:sz w:val="28"/>
          <w:rtl/>
        </w:rPr>
      </w:pPr>
      <w:r>
        <w:rPr>
          <w:rFonts w:cs="B Zar" w:hint="cs"/>
          <w:sz w:val="28"/>
          <w:rtl/>
        </w:rPr>
        <w:t>سه گام</w:t>
      </w:r>
    </w:p>
    <w:p w:rsidR="0091765C" w:rsidRDefault="0091765C" w:rsidP="00AB11C2">
      <w:pPr>
        <w:contextualSpacing/>
        <w:rPr>
          <w:rFonts w:cs="B Zar"/>
          <w:sz w:val="28"/>
          <w:rtl/>
        </w:rPr>
      </w:pPr>
      <w:r>
        <w:rPr>
          <w:rFonts w:cs="B Zar" w:hint="cs"/>
          <w:sz w:val="28"/>
          <w:rtl/>
        </w:rPr>
        <w:t>1. جریان روشنگری</w:t>
      </w:r>
    </w:p>
    <w:p w:rsidR="0091765C" w:rsidRDefault="0091765C" w:rsidP="00AB11C2">
      <w:pPr>
        <w:contextualSpacing/>
        <w:rPr>
          <w:rFonts w:cs="B Zar"/>
          <w:sz w:val="28"/>
          <w:rtl/>
        </w:rPr>
      </w:pPr>
      <w:r>
        <w:rPr>
          <w:rFonts w:cs="B Zar" w:hint="cs"/>
          <w:sz w:val="28"/>
          <w:rtl/>
        </w:rPr>
        <w:lastRenderedPageBreak/>
        <w:t>2. جریان تاریخی گری</w:t>
      </w:r>
    </w:p>
    <w:p w:rsidR="0091765C" w:rsidRDefault="0091765C" w:rsidP="00AB11C2">
      <w:pPr>
        <w:contextualSpacing/>
        <w:rPr>
          <w:rFonts w:cs="B Zar"/>
          <w:sz w:val="28"/>
          <w:rtl/>
        </w:rPr>
      </w:pPr>
      <w:r>
        <w:rPr>
          <w:rFonts w:cs="B Zar" w:hint="cs"/>
          <w:sz w:val="28"/>
          <w:rtl/>
        </w:rPr>
        <w:t>3. جامعه شناسی معرفت</w:t>
      </w:r>
    </w:p>
    <w:p w:rsidR="0091765C" w:rsidRDefault="0091765C" w:rsidP="00AB11C2">
      <w:pPr>
        <w:contextualSpacing/>
        <w:rPr>
          <w:rFonts w:cs="B Zar"/>
          <w:sz w:val="28"/>
          <w:rtl/>
        </w:rPr>
      </w:pPr>
      <w:r>
        <w:rPr>
          <w:rFonts w:cs="B Zar" w:hint="cs"/>
          <w:sz w:val="28"/>
          <w:rtl/>
        </w:rPr>
        <w:t>روشنگری: کنت:دین یک نظام معرفتی است یک نظام معرفتی بر ساخته است، که نه تنها بر ساخته بلکه غرض آلود(توسط کشیشان) بوده. وی میگوید:این را کنار بگذاریم و علم را به جای آن بگذاریم(علم مطلق)</w:t>
      </w:r>
    </w:p>
    <w:p w:rsidR="0091765C" w:rsidRDefault="0091765C" w:rsidP="00AB11C2">
      <w:pPr>
        <w:contextualSpacing/>
        <w:rPr>
          <w:rFonts w:cs="B Zar"/>
          <w:sz w:val="28"/>
          <w:rtl/>
        </w:rPr>
      </w:pPr>
      <w:r>
        <w:rPr>
          <w:rFonts w:cs="B Zar" w:hint="cs"/>
          <w:sz w:val="28"/>
          <w:rtl/>
        </w:rPr>
        <w:t>2.تاریخی گری: دیلتای: علم انسانی به غیر از علم طبیعی نیست. تاریخ بشر محصول تحولات روحی بشر است، علوم انسانی را هم بایدکنارگذاشت. علم فقط علوم طبیعی است.</w:t>
      </w:r>
    </w:p>
    <w:p w:rsidR="0091765C" w:rsidRDefault="0091765C" w:rsidP="00AB11C2">
      <w:pPr>
        <w:contextualSpacing/>
        <w:rPr>
          <w:rFonts w:cs="B Zar"/>
          <w:sz w:val="28"/>
          <w:rtl/>
        </w:rPr>
      </w:pPr>
      <w:r>
        <w:rPr>
          <w:rFonts w:cs="B Zar" w:hint="cs"/>
          <w:sz w:val="28"/>
          <w:rtl/>
        </w:rPr>
        <w:t xml:space="preserve">نکته: در قدم اول دین کنار زده شد و در قدم دوم علوم انسانی </w:t>
      </w:r>
    </w:p>
    <w:p w:rsidR="0091765C" w:rsidRDefault="0091765C" w:rsidP="00AB11C2">
      <w:pPr>
        <w:contextualSpacing/>
        <w:rPr>
          <w:rFonts w:cs="B Zar"/>
          <w:sz w:val="28"/>
          <w:rtl/>
        </w:rPr>
      </w:pPr>
      <w:r>
        <w:rPr>
          <w:rFonts w:cs="B Zar" w:hint="cs"/>
          <w:sz w:val="28"/>
          <w:rtl/>
        </w:rPr>
        <w:t>جامعه شناسی معرفت:حتی علوم طبیعی و طبیعت به عنوان یک واقعیت مانده بود که این ها این را هم کنار زدند.</w:t>
      </w:r>
    </w:p>
    <w:p w:rsidR="0091765C" w:rsidRDefault="0091765C" w:rsidP="00AB11C2">
      <w:pPr>
        <w:contextualSpacing/>
        <w:rPr>
          <w:rFonts w:cs="B Zar"/>
          <w:sz w:val="28"/>
          <w:rtl/>
        </w:rPr>
      </w:pPr>
      <w:r>
        <w:rPr>
          <w:rFonts w:cs="B Zar" w:hint="cs"/>
          <w:sz w:val="28"/>
          <w:rtl/>
        </w:rPr>
        <w:t xml:space="preserve">نکته فرعی: معضل مهم ابتلا شده این ها، </w:t>
      </w:r>
    </w:p>
    <w:p w:rsidR="0091765C" w:rsidRDefault="0091765C" w:rsidP="00AB11C2">
      <w:pPr>
        <w:contextualSpacing/>
        <w:rPr>
          <w:rFonts w:cs="B Zar"/>
          <w:sz w:val="28"/>
          <w:rtl/>
        </w:rPr>
      </w:pPr>
      <w:r>
        <w:rPr>
          <w:rFonts w:cs="B Zar" w:hint="cs"/>
          <w:sz w:val="28"/>
          <w:rtl/>
        </w:rPr>
        <w:t>1. معرفت بر ساخته اجتماعی است</w:t>
      </w:r>
    </w:p>
    <w:p w:rsidR="0091765C" w:rsidRDefault="0091765C" w:rsidP="00AB11C2">
      <w:pPr>
        <w:contextualSpacing/>
        <w:rPr>
          <w:rFonts w:cs="B Zar"/>
          <w:sz w:val="28"/>
          <w:rtl/>
        </w:rPr>
      </w:pPr>
      <w:r>
        <w:rPr>
          <w:rFonts w:cs="B Zar" w:hint="cs"/>
          <w:sz w:val="28"/>
          <w:rtl/>
        </w:rPr>
        <w:t>2. واقعیت بر ساخته اجتماعی است</w:t>
      </w:r>
    </w:p>
    <w:p w:rsidR="0091765C" w:rsidRDefault="0091765C" w:rsidP="00AB11C2">
      <w:pPr>
        <w:contextualSpacing/>
        <w:rPr>
          <w:rFonts w:cs="B Zar"/>
          <w:sz w:val="28"/>
          <w:rtl/>
        </w:rPr>
      </w:pPr>
      <w:r>
        <w:rPr>
          <w:rFonts w:cs="B Zar" w:hint="cs"/>
          <w:sz w:val="28"/>
          <w:rtl/>
        </w:rPr>
        <w:t>اما اصل معضل این ها:</w:t>
      </w:r>
    </w:p>
    <w:p w:rsidR="0091765C" w:rsidRDefault="0091765C" w:rsidP="00AB11C2">
      <w:pPr>
        <w:contextualSpacing/>
        <w:rPr>
          <w:rFonts w:cs="B Zar"/>
          <w:sz w:val="28"/>
          <w:rtl/>
        </w:rPr>
      </w:pPr>
      <w:r>
        <w:rPr>
          <w:rFonts w:cs="B Zar" w:hint="cs"/>
          <w:sz w:val="28"/>
          <w:rtl/>
        </w:rPr>
        <w:t>تعدادی از معرفت های ما و برخی از واقعیت  های ما نیز بر ساخته اند ، مثل دانشگاه که اگر انسان نباشد دانشگاه هم نیست، اما معضل مهم این است که اساسا وقتی این همه بر ساخته</w:t>
      </w:r>
      <w:r w:rsidR="00F42A9F">
        <w:rPr>
          <w:rFonts w:cs="B Zar" w:hint="cs"/>
          <w:sz w:val="28"/>
          <w:rtl/>
        </w:rPr>
        <w:t xml:space="preserve"> می‌</w:t>
      </w:r>
      <w:r>
        <w:rPr>
          <w:rFonts w:cs="B Zar" w:hint="cs"/>
          <w:sz w:val="28"/>
          <w:rtl/>
        </w:rPr>
        <w:t>بینیم.</w:t>
      </w:r>
    </w:p>
    <w:p w:rsidR="0091765C" w:rsidRDefault="0091765C" w:rsidP="00AB11C2">
      <w:pPr>
        <w:contextualSpacing/>
        <w:rPr>
          <w:rFonts w:cs="B Zar"/>
          <w:sz w:val="28"/>
          <w:rtl/>
        </w:rPr>
      </w:pPr>
      <w:r>
        <w:rPr>
          <w:rFonts w:cs="B Zar" w:hint="cs"/>
          <w:sz w:val="28"/>
          <w:rtl/>
        </w:rPr>
        <w:t>اصلا چیزی باقی ماند یا خیر ؟؟/ اصلا مرز بر ساخته و واقعیت چیست؟مرز بین بر ساخته و معرفت؟</w:t>
      </w:r>
    </w:p>
    <w:p w:rsidR="0091765C" w:rsidRDefault="0091765C" w:rsidP="00AB11C2">
      <w:pPr>
        <w:contextualSpacing/>
        <w:rPr>
          <w:rFonts w:cs="B Zar"/>
          <w:sz w:val="28"/>
          <w:rtl/>
        </w:rPr>
      </w:pPr>
      <w:r>
        <w:rPr>
          <w:rFonts w:cs="B Zar" w:hint="cs"/>
          <w:sz w:val="28"/>
          <w:rtl/>
        </w:rPr>
        <w:t>دو روش برای حل مسأله</w:t>
      </w:r>
    </w:p>
    <w:p w:rsidR="0091765C" w:rsidRDefault="0091765C" w:rsidP="00AB11C2">
      <w:pPr>
        <w:contextualSpacing/>
        <w:rPr>
          <w:rFonts w:cs="B Zar"/>
          <w:sz w:val="28"/>
          <w:rtl/>
        </w:rPr>
      </w:pPr>
      <w:r>
        <w:rPr>
          <w:rFonts w:cs="B Zar"/>
          <w:noProof/>
          <w:sz w:val="28"/>
          <w:rtl/>
        </w:rPr>
        <mc:AlternateContent>
          <mc:Choice Requires="wps">
            <w:drawing>
              <wp:anchor distT="0" distB="0" distL="0" distR="0" simplePos="0" relativeHeight="251682816" behindDoc="0" locked="0" layoutInCell="1" allowOverlap="1">
                <wp:simplePos x="0" y="0"/>
                <wp:positionH relativeFrom="column">
                  <wp:posOffset>4156075</wp:posOffset>
                </wp:positionH>
                <wp:positionV relativeFrom="paragraph">
                  <wp:posOffset>180975</wp:posOffset>
                </wp:positionV>
                <wp:extent cx="706755" cy="45720"/>
                <wp:effectExtent l="22225" t="29845" r="13970" b="29210"/>
                <wp:wrapNone/>
                <wp:docPr id="21" name="Lef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45720"/>
                        </a:xfrm>
                        <a:prstGeom prst="leftArrow">
                          <a:avLst>
                            <a:gd name="adj1" fmla="val 50000"/>
                            <a:gd name="adj2" fmla="val 49595"/>
                          </a:avLst>
                        </a:prstGeom>
                        <a:solidFill>
                          <a:srgbClr val="5B9BD5"/>
                        </a:solidFill>
                        <a:ln w="12700">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BE34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327.25pt;margin-top:14.25pt;width:55.65pt;height:3.6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" adj="693" fillcolor="#5b9bd5" strokecolor="#1f4d78" strokeweight="1pt"/>
            </w:pict>
          </mc:Fallback>
        </mc:AlternateContent>
      </w:r>
      <w:r>
        <w:rPr>
          <w:rFonts w:cs="B Zar" w:hint="cs"/>
          <w:sz w:val="28"/>
          <w:rtl/>
        </w:rPr>
        <w:t>1. شهید مطهری :                      ادراکات دو نوع است:</w:t>
      </w:r>
    </w:p>
    <w:p w:rsidR="0091765C" w:rsidRDefault="0091765C" w:rsidP="00AB11C2">
      <w:pPr>
        <w:contextualSpacing/>
        <w:rPr>
          <w:rFonts w:cs="B Zar"/>
          <w:sz w:val="28"/>
          <w:rtl/>
        </w:rPr>
      </w:pPr>
      <w:r>
        <w:rPr>
          <w:rFonts w:cs="B Zar" w:hint="cs"/>
          <w:sz w:val="28"/>
          <w:rtl/>
        </w:rPr>
        <w:t>الف) اعتباری</w:t>
      </w:r>
    </w:p>
    <w:p w:rsidR="0091765C" w:rsidRDefault="0091765C" w:rsidP="00AB11C2">
      <w:pPr>
        <w:contextualSpacing/>
        <w:rPr>
          <w:rFonts w:cs="B Zar"/>
          <w:sz w:val="28"/>
          <w:rtl/>
        </w:rPr>
      </w:pPr>
      <w:r>
        <w:rPr>
          <w:rFonts w:cs="B Zar" w:hint="cs"/>
          <w:sz w:val="28"/>
          <w:rtl/>
        </w:rPr>
        <w:t>ب) حقیقی</w:t>
      </w:r>
    </w:p>
    <w:p w:rsidR="0091765C" w:rsidRDefault="0091765C" w:rsidP="00AB11C2">
      <w:pPr>
        <w:contextualSpacing/>
        <w:rPr>
          <w:rFonts w:cs="B Zar"/>
          <w:sz w:val="28"/>
          <w:rtl/>
        </w:rPr>
      </w:pPr>
      <w:r>
        <w:rPr>
          <w:rFonts w:cs="B Zar" w:hint="cs"/>
          <w:sz w:val="28"/>
          <w:rtl/>
        </w:rPr>
        <w:t>حرف های این ها همه در مورد ادراکات اعتباری است. در این صورت باید یک فکری نمود</w:t>
      </w:r>
    </w:p>
    <w:p w:rsidR="0091765C" w:rsidRDefault="0091765C" w:rsidP="00AB11C2">
      <w:pPr>
        <w:contextualSpacing/>
        <w:rPr>
          <w:rFonts w:cs="B Zar"/>
          <w:sz w:val="28"/>
          <w:rtl/>
        </w:rPr>
      </w:pPr>
      <w:r>
        <w:rPr>
          <w:rFonts w:cs="B Zar" w:hint="cs"/>
          <w:sz w:val="28"/>
          <w:rtl/>
        </w:rPr>
        <w:t>تحلیل: اصل سخن قوی اما دارای اشکال مثلا فقه و اخلاق هم باید اعتباری باشد؟! .(مقدمه مقاله ششم، اصول فلسفه ...)</w:t>
      </w:r>
    </w:p>
    <w:p w:rsidR="0091765C" w:rsidRDefault="0091765C" w:rsidP="00AB11C2">
      <w:pPr>
        <w:contextualSpacing/>
        <w:rPr>
          <w:rFonts w:cs="B Zar"/>
          <w:sz w:val="28"/>
          <w:rtl/>
        </w:rPr>
      </w:pPr>
      <w:r>
        <w:rPr>
          <w:rFonts w:cs="B Zar" w:hint="cs"/>
          <w:sz w:val="28"/>
          <w:rtl/>
        </w:rPr>
        <w:t>2- حل دوم: اجتماعی بودن درذات معرفت وارد میشود اما در حال وارد شدن، معرفت را از واقع نمایی نیندازد، مرحوم مطهری در ادامه تقریبا قائل به این</w:t>
      </w:r>
      <w:r w:rsidR="00F42A9F">
        <w:rPr>
          <w:rFonts w:cs="B Zar" w:hint="cs"/>
          <w:sz w:val="28"/>
          <w:rtl/>
        </w:rPr>
        <w:t xml:space="preserve"> می‌</w:t>
      </w:r>
      <w:r>
        <w:rPr>
          <w:rFonts w:cs="B Zar" w:hint="cs"/>
          <w:sz w:val="28"/>
          <w:rtl/>
        </w:rPr>
        <w:t>شوند، چرا که ما فطرت داریم و فطرت مشترک که یک جاهایی یکسان عمل</w:t>
      </w:r>
      <w:r w:rsidR="00F42A9F">
        <w:rPr>
          <w:rFonts w:cs="B Zar" w:hint="cs"/>
          <w:sz w:val="28"/>
          <w:rtl/>
        </w:rPr>
        <w:t xml:space="preserve"> می‌</w:t>
      </w:r>
      <w:r>
        <w:rPr>
          <w:rFonts w:cs="B Zar" w:hint="cs"/>
          <w:sz w:val="28"/>
          <w:rtl/>
        </w:rPr>
        <w:t>کنند و وقتی جامعه بسازد، این جامعه و آن جامعه یکی است.</w:t>
      </w:r>
    </w:p>
    <w:p w:rsidR="0091765C" w:rsidRDefault="0091765C" w:rsidP="00AB11C2">
      <w:pPr>
        <w:contextualSpacing/>
        <w:rPr>
          <w:rFonts w:cs="B Zar"/>
          <w:sz w:val="28"/>
          <w:rtl/>
        </w:rPr>
      </w:pPr>
      <w:r>
        <w:rPr>
          <w:rFonts w:cs="B Zar" w:hint="cs"/>
          <w:sz w:val="28"/>
          <w:rtl/>
        </w:rPr>
        <w:lastRenderedPageBreak/>
        <w:t>یک جواب دیگر در حل این مسأله</w:t>
      </w:r>
      <w:r w:rsidR="00F42A9F">
        <w:rPr>
          <w:rFonts w:cs="B Zar" w:hint="cs"/>
          <w:sz w:val="28"/>
          <w:rtl/>
        </w:rPr>
        <w:t xml:space="preserve"> می‌</w:t>
      </w:r>
      <w:r>
        <w:rPr>
          <w:rFonts w:cs="B Zar" w:hint="cs"/>
          <w:sz w:val="28"/>
          <w:rtl/>
        </w:rPr>
        <w:t>باشد، و آن جواب رب العالمین</w:t>
      </w:r>
      <w:r w:rsidR="00F42A9F">
        <w:rPr>
          <w:rFonts w:cs="B Zar" w:hint="cs"/>
          <w:sz w:val="28"/>
          <w:rtl/>
        </w:rPr>
        <w:t xml:space="preserve"> می‌</w:t>
      </w:r>
      <w:r>
        <w:rPr>
          <w:rFonts w:cs="B Zar" w:hint="cs"/>
          <w:sz w:val="28"/>
          <w:rtl/>
        </w:rPr>
        <w:t>باشد. چرا که همه و آنچه اتفاق</w:t>
      </w:r>
      <w:r w:rsidR="00F42A9F">
        <w:rPr>
          <w:rFonts w:cs="B Zar" w:hint="cs"/>
          <w:sz w:val="28"/>
          <w:rtl/>
        </w:rPr>
        <w:t xml:space="preserve"> می‌</w:t>
      </w:r>
      <w:r>
        <w:rPr>
          <w:rFonts w:cs="B Zar" w:hint="cs"/>
          <w:sz w:val="28"/>
          <w:rtl/>
        </w:rPr>
        <w:t>افتد در علم خداوند هست و از طرفی طبق سنت الهی، علی و معلولی است.</w:t>
      </w:r>
    </w:p>
    <w:p w:rsidR="0091765C" w:rsidRDefault="0091765C" w:rsidP="00AB11C2">
      <w:pPr>
        <w:contextualSpacing/>
        <w:rPr>
          <w:rFonts w:cs="B Zar"/>
          <w:sz w:val="28"/>
          <w:rtl/>
        </w:rPr>
      </w:pPr>
      <w:r>
        <w:rPr>
          <w:rFonts w:cs="B Zar" w:hint="cs"/>
          <w:sz w:val="28"/>
          <w:rtl/>
        </w:rPr>
        <w:t>بحث سوم</w:t>
      </w:r>
    </w:p>
    <w:p w:rsidR="0091765C" w:rsidRDefault="0091765C" w:rsidP="00AB11C2">
      <w:pPr>
        <w:contextualSpacing/>
        <w:rPr>
          <w:rFonts w:cs="B Zar"/>
          <w:sz w:val="28"/>
          <w:rtl/>
        </w:rPr>
      </w:pPr>
      <w:r>
        <w:rPr>
          <w:rFonts w:cs="B Zar" w:hint="cs"/>
          <w:sz w:val="28"/>
          <w:rtl/>
        </w:rPr>
        <w:t>روشنگران:دین بر ساخته اجتماعی که علم به جای آن باید بیاید، که خاصیت تجربی، عقلانی و منطقی دارد</w:t>
      </w:r>
    </w:p>
    <w:p w:rsidR="0091765C" w:rsidRDefault="0091765C" w:rsidP="00AB11C2">
      <w:pPr>
        <w:contextualSpacing/>
        <w:rPr>
          <w:rFonts w:cs="B Zar"/>
          <w:sz w:val="28"/>
          <w:rtl/>
        </w:rPr>
      </w:pPr>
      <w:r>
        <w:rPr>
          <w:rFonts w:cs="B Zar" w:hint="cs"/>
          <w:sz w:val="28"/>
          <w:rtl/>
        </w:rPr>
        <w:t>در همین جا جریان ضد روشنگری پیش آمد مانند فروید که گفتنداساسا انسان منطقی نیست بلکه تحت تأثیر محرکات</w:t>
      </w:r>
      <w:r w:rsidR="00F42A9F">
        <w:rPr>
          <w:rFonts w:cs="B Zar" w:hint="cs"/>
          <w:sz w:val="28"/>
          <w:rtl/>
        </w:rPr>
        <w:t xml:space="preserve"> می‌</w:t>
      </w:r>
      <w:r>
        <w:rPr>
          <w:rFonts w:cs="B Zar" w:hint="cs"/>
          <w:sz w:val="28"/>
          <w:rtl/>
        </w:rPr>
        <w:t>باشد. مارکس گفت انسان منطقی است اما منطق مادی دارد، یعنی تابع تغییرات ابزار و تولید</w:t>
      </w:r>
      <w:r w:rsidR="00F42A9F">
        <w:rPr>
          <w:rFonts w:cs="B Zar" w:hint="cs"/>
          <w:sz w:val="28"/>
          <w:rtl/>
        </w:rPr>
        <w:t xml:space="preserve"> می‌</w:t>
      </w:r>
      <w:r>
        <w:rPr>
          <w:rFonts w:cs="B Zar" w:hint="cs"/>
          <w:sz w:val="28"/>
          <w:rtl/>
        </w:rPr>
        <w:t>باشد.</w:t>
      </w:r>
    </w:p>
    <w:p w:rsidR="0091765C" w:rsidRDefault="0091765C" w:rsidP="00AB11C2">
      <w:pPr>
        <w:contextualSpacing/>
        <w:rPr>
          <w:rFonts w:cs="B Zar"/>
          <w:sz w:val="28"/>
          <w:rtl/>
        </w:rPr>
      </w:pPr>
      <w:r>
        <w:rPr>
          <w:rFonts w:cs="B Zar" w:hint="cs"/>
          <w:sz w:val="28"/>
          <w:rtl/>
        </w:rPr>
        <w:t>شالوده عقل و منطق در افق غریزه و ماتریالیست معرفی شد</w:t>
      </w:r>
    </w:p>
    <w:p w:rsidR="0091765C" w:rsidRDefault="0091765C" w:rsidP="00AB11C2">
      <w:pPr>
        <w:contextualSpacing/>
        <w:rPr>
          <w:rFonts w:cs="B Zar"/>
          <w:sz w:val="28"/>
          <w:rtl/>
        </w:rPr>
      </w:pPr>
      <w:r>
        <w:rPr>
          <w:rFonts w:cs="B Zar" w:hint="cs"/>
          <w:sz w:val="28"/>
          <w:rtl/>
        </w:rPr>
        <w:t>اما یک جریان فرانسوی داریم و یک جریان آلمانی:</w:t>
      </w:r>
    </w:p>
    <w:p w:rsidR="0091765C" w:rsidRDefault="0091765C" w:rsidP="00AB11C2">
      <w:pPr>
        <w:contextualSpacing/>
        <w:rPr>
          <w:rFonts w:cs="B Zar"/>
          <w:sz w:val="28"/>
          <w:rtl/>
        </w:rPr>
      </w:pPr>
      <w:r>
        <w:rPr>
          <w:rFonts w:cs="B Zar"/>
          <w:noProof/>
          <w:sz w:val="28"/>
          <w:rtl/>
        </w:rPr>
        <mc:AlternateContent>
          <mc:Choice Requires="wps">
            <w:drawing>
              <wp:anchor distT="0" distB="0" distL="0" distR="0" simplePos="0" relativeHeight="251683840" behindDoc="0" locked="0" layoutInCell="1" allowOverlap="1">
                <wp:simplePos x="0" y="0"/>
                <wp:positionH relativeFrom="column">
                  <wp:posOffset>3740785</wp:posOffset>
                </wp:positionH>
                <wp:positionV relativeFrom="paragraph">
                  <wp:posOffset>175895</wp:posOffset>
                </wp:positionV>
                <wp:extent cx="1050925" cy="45720"/>
                <wp:effectExtent l="16510" t="26035" r="8890" b="23495"/>
                <wp:wrapNone/>
                <wp:docPr id="20" name="Lef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45720"/>
                        </a:xfrm>
                        <a:prstGeom prst="leftArrow">
                          <a:avLst>
                            <a:gd name="adj1" fmla="val 50000"/>
                            <a:gd name="adj2" fmla="val 49378"/>
                          </a:avLst>
                        </a:prstGeom>
                        <a:solidFill>
                          <a:srgbClr val="5B9BD5"/>
                        </a:solidFill>
                        <a:ln w="12700">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C228" id="Left Arrow 20" o:spid="_x0000_s1026" type="#_x0000_t66" style="position:absolute;margin-left:294.55pt;margin-top:13.85pt;width:82.75pt;height:3.6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" adj="464" fillcolor="#5b9bd5" strokecolor="#1f4d78" strokeweight="1pt"/>
            </w:pict>
          </mc:Fallback>
        </mc:AlternateContent>
      </w:r>
      <w:r>
        <w:rPr>
          <w:rFonts w:cs="B Zar" w:hint="cs"/>
          <w:sz w:val="28"/>
          <w:rtl/>
        </w:rPr>
        <w:t>فرانسوی: دورکیم                                 معرفت محصول باز نمودهای آگاهی جمعی است(روح جمعی) . به بیان ساده، ساختار اجتماعی معرفت را رقم</w:t>
      </w:r>
      <w:r w:rsidR="00F42A9F">
        <w:rPr>
          <w:rFonts w:cs="B Zar" w:hint="cs"/>
          <w:sz w:val="28"/>
          <w:rtl/>
        </w:rPr>
        <w:t xml:space="preserve"> می‌</w:t>
      </w:r>
      <w:r>
        <w:rPr>
          <w:rFonts w:cs="B Zar" w:hint="cs"/>
          <w:sz w:val="28"/>
          <w:rtl/>
        </w:rPr>
        <w:t>زند(ساختارگرا)</w:t>
      </w:r>
    </w:p>
    <w:p w:rsidR="0091765C" w:rsidRDefault="0091765C" w:rsidP="00AB11C2">
      <w:pPr>
        <w:contextualSpacing/>
        <w:rPr>
          <w:rFonts w:cs="B Zar"/>
          <w:sz w:val="28"/>
          <w:rtl/>
        </w:rPr>
      </w:pPr>
      <w:r>
        <w:rPr>
          <w:rFonts w:cs="B Zar" w:hint="cs"/>
          <w:sz w:val="28"/>
          <w:rtl/>
        </w:rPr>
        <w:t>آلمانی ها: هم روح را گرفتند و هم ساختار را. زیمل گفت جامعه محصول کنش متقابل</w:t>
      </w:r>
      <w:r w:rsidR="00F42A9F">
        <w:rPr>
          <w:rFonts w:cs="B Zar" w:hint="cs"/>
          <w:sz w:val="28"/>
          <w:rtl/>
        </w:rPr>
        <w:t xml:space="preserve"> می‌</w:t>
      </w:r>
      <w:r>
        <w:rPr>
          <w:rFonts w:cs="B Zar" w:hint="cs"/>
          <w:sz w:val="28"/>
          <w:rtl/>
        </w:rPr>
        <w:t>باشد. حتی معرفت نیز محصول کنش متقابل</w:t>
      </w:r>
      <w:r w:rsidR="00F42A9F">
        <w:rPr>
          <w:rFonts w:cs="B Zar" w:hint="cs"/>
          <w:sz w:val="28"/>
          <w:rtl/>
        </w:rPr>
        <w:t xml:space="preserve"> می‌</w:t>
      </w:r>
      <w:r>
        <w:rPr>
          <w:rFonts w:cs="B Zar" w:hint="cs"/>
          <w:sz w:val="28"/>
          <w:rtl/>
        </w:rPr>
        <w:t>باشد.</w:t>
      </w:r>
    </w:p>
    <w:p w:rsidR="0091765C" w:rsidRDefault="0091765C" w:rsidP="00AB11C2">
      <w:pPr>
        <w:contextualSpacing/>
        <w:rPr>
          <w:rFonts w:cs="B Zar"/>
          <w:sz w:val="28"/>
          <w:rtl/>
        </w:rPr>
      </w:pPr>
      <w:r>
        <w:rPr>
          <w:rFonts w:cs="B Zar" w:hint="cs"/>
          <w:sz w:val="28"/>
          <w:rtl/>
        </w:rPr>
        <w:t>البته او یک نکته ای گفت که نمی شود از روح جمعی فرار کرد و آن تراژدی فرهنگی بود، که یک روح ذهنی داریم و یک روح جمعی داریم که  بیرون است که بر من وروح ذهنی من تأثیر</w:t>
      </w:r>
      <w:r w:rsidR="00F42A9F">
        <w:rPr>
          <w:rFonts w:cs="B Zar" w:hint="cs"/>
          <w:sz w:val="28"/>
          <w:rtl/>
        </w:rPr>
        <w:t xml:space="preserve"> می‌</w:t>
      </w:r>
      <w:r>
        <w:rPr>
          <w:rFonts w:cs="B Zar" w:hint="cs"/>
          <w:sz w:val="28"/>
          <w:rtl/>
        </w:rPr>
        <w:t>گذارد.</w:t>
      </w:r>
    </w:p>
    <w:p w:rsidR="0091765C" w:rsidRDefault="0091765C" w:rsidP="00AB11C2">
      <w:pPr>
        <w:contextualSpacing/>
        <w:rPr>
          <w:rFonts w:cs="B Zar"/>
          <w:sz w:val="28"/>
          <w:rtl/>
        </w:rPr>
      </w:pPr>
      <w:r>
        <w:rPr>
          <w:rFonts w:cs="B Zar" w:hint="cs"/>
          <w:sz w:val="28"/>
          <w:rtl/>
        </w:rPr>
        <w:t>وبر: دین به عنوان یک نظام معرفتی یک واقعیت اجتماعی</w:t>
      </w:r>
      <w:r w:rsidR="00F42A9F">
        <w:rPr>
          <w:rFonts w:cs="B Zar" w:hint="cs"/>
          <w:sz w:val="28"/>
          <w:rtl/>
        </w:rPr>
        <w:t xml:space="preserve"> می‌</w:t>
      </w:r>
      <w:r>
        <w:rPr>
          <w:rFonts w:cs="B Zar" w:hint="cs"/>
          <w:sz w:val="28"/>
          <w:rtl/>
        </w:rPr>
        <w:t>سازد که شد نظام سرمایه داری ، آن نظام سرمایه داری با عقلانیت ابزاری خود یک قفس آهنین ساخت که اجازه فکر به آن ها نمی دهد، پس علوم محصول جامعه</w:t>
      </w:r>
      <w:r w:rsidR="00F42A9F">
        <w:rPr>
          <w:rFonts w:cs="B Zar" w:hint="cs"/>
          <w:sz w:val="28"/>
          <w:rtl/>
        </w:rPr>
        <w:t xml:space="preserve"> می‌</w:t>
      </w:r>
      <w:r>
        <w:rPr>
          <w:rFonts w:cs="B Zar" w:hint="cs"/>
          <w:sz w:val="28"/>
          <w:rtl/>
        </w:rPr>
        <w:t>باشد.</w:t>
      </w:r>
    </w:p>
    <w:p w:rsidR="0091765C" w:rsidRDefault="0091765C" w:rsidP="00AB11C2">
      <w:pPr>
        <w:contextualSpacing/>
        <w:rPr>
          <w:rFonts w:cs="B Zar"/>
          <w:sz w:val="28"/>
          <w:rtl/>
        </w:rPr>
      </w:pPr>
      <w:r>
        <w:rPr>
          <w:rFonts w:cs="B Zar" w:hint="cs"/>
          <w:sz w:val="28"/>
          <w:rtl/>
        </w:rPr>
        <w:t>مید: سنگ بنای معرفت و جامعه هر دو کنش متقابل</w:t>
      </w:r>
      <w:r w:rsidR="00F42A9F">
        <w:rPr>
          <w:rFonts w:cs="B Zar" w:hint="cs"/>
          <w:sz w:val="28"/>
          <w:rtl/>
        </w:rPr>
        <w:t xml:space="preserve"> می‌</w:t>
      </w:r>
      <w:r>
        <w:rPr>
          <w:rFonts w:cs="B Zar" w:hint="cs"/>
          <w:sz w:val="28"/>
          <w:rtl/>
        </w:rPr>
        <w:t xml:space="preserve">باشد، اما کنش متقابل نمادین، یعنی معرفت همان کنش به تعویق افتاده است. </w:t>
      </w:r>
    </w:p>
    <w:p w:rsidR="0091765C" w:rsidRDefault="0091765C" w:rsidP="00AB11C2">
      <w:pPr>
        <w:contextualSpacing/>
        <w:rPr>
          <w:rFonts w:cs="B Zar"/>
          <w:sz w:val="28"/>
          <w:rtl/>
        </w:rPr>
      </w:pPr>
      <w:r>
        <w:rPr>
          <w:rFonts w:cs="B Zar" w:hint="cs"/>
          <w:sz w:val="28"/>
          <w:rtl/>
        </w:rPr>
        <w:t>شلر: بین علم وفلسفه فرقی نیست و هر کدام از این یک نظام معرفتی است با یک نظام معرفتی خاص.</w:t>
      </w:r>
    </w:p>
    <w:p w:rsidR="0091765C" w:rsidRDefault="0091765C" w:rsidP="00AB11C2">
      <w:pPr>
        <w:contextualSpacing/>
        <w:rPr>
          <w:rFonts w:cs="B Zar"/>
          <w:sz w:val="28"/>
          <w:rtl/>
        </w:rPr>
      </w:pPr>
      <w:r>
        <w:rPr>
          <w:rFonts w:cs="B Zar" w:hint="cs"/>
          <w:sz w:val="28"/>
          <w:rtl/>
        </w:rPr>
        <w:t>مانهایم: سخن شلر را گرفت ولی گفت نظام معرفتی و ساختاری یکی نیست بلکه انسان وابسته به وضعیت (طبقه) است ، اگر غیر خودش را نبیند محصول ایدئولوژی</w:t>
      </w:r>
      <w:r w:rsidR="00F42A9F">
        <w:rPr>
          <w:rFonts w:cs="B Zar" w:hint="cs"/>
          <w:sz w:val="28"/>
          <w:rtl/>
        </w:rPr>
        <w:t xml:space="preserve"> می‌</w:t>
      </w:r>
      <w:r>
        <w:rPr>
          <w:rFonts w:cs="B Zar" w:hint="cs"/>
          <w:sz w:val="28"/>
          <w:rtl/>
        </w:rPr>
        <w:t>شود و اگر بتواند کور نشود (غیر خودش  هست)</w:t>
      </w:r>
      <w:r w:rsidR="00F42A9F">
        <w:rPr>
          <w:rFonts w:cs="B Zar" w:hint="cs"/>
          <w:sz w:val="28"/>
          <w:rtl/>
        </w:rPr>
        <w:t xml:space="preserve"> می‌</w:t>
      </w:r>
      <w:r>
        <w:rPr>
          <w:rFonts w:cs="B Zar" w:hint="cs"/>
          <w:sz w:val="28"/>
          <w:rtl/>
        </w:rPr>
        <w:t>شود چشم اندازی یعنی  هرکس از چشم انداز خودش نگاه</w:t>
      </w:r>
      <w:r w:rsidR="00F42A9F">
        <w:rPr>
          <w:rFonts w:cs="B Zar" w:hint="cs"/>
          <w:sz w:val="28"/>
          <w:rtl/>
        </w:rPr>
        <w:t xml:space="preserve"> می‌</w:t>
      </w:r>
      <w:r>
        <w:rPr>
          <w:rFonts w:cs="B Zar" w:hint="cs"/>
          <w:sz w:val="28"/>
          <w:rtl/>
        </w:rPr>
        <w:t>کند، پس هر کسی از ظن خود...</w:t>
      </w:r>
    </w:p>
    <w:p w:rsidR="0091765C" w:rsidRDefault="0091765C" w:rsidP="00AB11C2">
      <w:pPr>
        <w:contextualSpacing/>
        <w:rPr>
          <w:rFonts w:cs="B Zar"/>
          <w:sz w:val="28"/>
          <w:rtl/>
        </w:rPr>
      </w:pPr>
      <w:r>
        <w:rPr>
          <w:rFonts w:cs="B Zar" w:hint="cs"/>
          <w:sz w:val="28"/>
          <w:rtl/>
        </w:rPr>
        <w:t>انتقادی: تکرار همان حرف ها :علم مدرن در خصوص سرمایه داری همان کاری را</w:t>
      </w:r>
      <w:r w:rsidR="00F42A9F">
        <w:rPr>
          <w:rFonts w:cs="B Zar" w:hint="cs"/>
          <w:sz w:val="28"/>
          <w:rtl/>
        </w:rPr>
        <w:t xml:space="preserve"> می‌</w:t>
      </w:r>
      <w:r>
        <w:rPr>
          <w:rFonts w:cs="B Zar" w:hint="cs"/>
          <w:sz w:val="28"/>
          <w:rtl/>
        </w:rPr>
        <w:t>کند که دین در خدمت کشیش</w:t>
      </w:r>
      <w:r w:rsidR="00F42A9F">
        <w:rPr>
          <w:rFonts w:cs="B Zar" w:hint="cs"/>
          <w:sz w:val="28"/>
          <w:rtl/>
        </w:rPr>
        <w:t xml:space="preserve"> می‌</w:t>
      </w:r>
      <w:r>
        <w:rPr>
          <w:rFonts w:cs="B Zar" w:hint="cs"/>
          <w:sz w:val="28"/>
          <w:rtl/>
        </w:rPr>
        <w:t xml:space="preserve">کرد؛ یعنی تولید وایجاد معرفت باساختار اجتماعی وانسان را ابژه خود کردن. </w:t>
      </w:r>
    </w:p>
    <w:p w:rsidR="0091765C" w:rsidRDefault="0091765C" w:rsidP="00AB11C2">
      <w:pPr>
        <w:contextualSpacing/>
        <w:rPr>
          <w:rFonts w:cs="B Zar"/>
          <w:sz w:val="28"/>
          <w:rtl/>
        </w:rPr>
      </w:pPr>
      <w:r>
        <w:rPr>
          <w:rFonts w:cs="B Zar" w:hint="cs"/>
          <w:sz w:val="28"/>
          <w:rtl/>
        </w:rPr>
        <w:lastRenderedPageBreak/>
        <w:t>راه علاج: راه علاج دیالکتیک است، یعنی نقد بدون آرمان بلکه با تکیه بر وضع موجود. بدون وضع مطلوب واقعی، بدون هدف ارزشی .</w:t>
      </w:r>
    </w:p>
    <w:p w:rsidR="0091765C" w:rsidRDefault="0091765C" w:rsidP="00AB11C2">
      <w:pPr>
        <w:contextualSpacing/>
        <w:rPr>
          <w:rFonts w:cs="B Zar"/>
          <w:sz w:val="28"/>
          <w:rtl/>
        </w:rPr>
      </w:pPr>
      <w:r>
        <w:rPr>
          <w:rFonts w:cs="B Zar" w:hint="cs"/>
          <w:sz w:val="28"/>
          <w:rtl/>
        </w:rPr>
        <w:t>هوسرل: به هیچ کدام تن نداد و گفت</w:t>
      </w:r>
      <w:r w:rsidR="00F42A9F">
        <w:rPr>
          <w:rFonts w:cs="B Zar" w:hint="cs"/>
          <w:sz w:val="28"/>
          <w:rtl/>
        </w:rPr>
        <w:t xml:space="preserve"> می‌</w:t>
      </w:r>
      <w:r>
        <w:rPr>
          <w:rFonts w:cs="B Zar" w:hint="cs"/>
          <w:sz w:val="28"/>
          <w:rtl/>
        </w:rPr>
        <w:t>توانیم به معرفت برسیم ، یک آگاهی ناب در زیست جهان</w:t>
      </w:r>
      <w:r w:rsidR="00F42A9F">
        <w:rPr>
          <w:rFonts w:cs="B Zar" w:hint="cs"/>
          <w:sz w:val="28"/>
          <w:rtl/>
        </w:rPr>
        <w:t xml:space="preserve"> می‌</w:t>
      </w:r>
      <w:r>
        <w:rPr>
          <w:rFonts w:cs="B Zar" w:hint="cs"/>
          <w:sz w:val="28"/>
          <w:rtl/>
        </w:rPr>
        <w:t>باشد و من چون در زیست جهان هستم</w:t>
      </w:r>
      <w:r w:rsidR="00F42A9F">
        <w:rPr>
          <w:rFonts w:cs="B Zar" w:hint="cs"/>
          <w:sz w:val="28"/>
          <w:rtl/>
        </w:rPr>
        <w:t xml:space="preserve"> می‌</w:t>
      </w:r>
      <w:r>
        <w:rPr>
          <w:rFonts w:cs="B Zar" w:hint="cs"/>
          <w:sz w:val="28"/>
          <w:rtl/>
        </w:rPr>
        <w:t>توانم به معرفت برسم.</w:t>
      </w:r>
    </w:p>
    <w:p w:rsidR="0091765C" w:rsidRDefault="0091765C" w:rsidP="00AB11C2">
      <w:pPr>
        <w:contextualSpacing/>
        <w:rPr>
          <w:rFonts w:cs="B Zar"/>
          <w:sz w:val="28"/>
          <w:rtl/>
        </w:rPr>
      </w:pPr>
      <w:r>
        <w:rPr>
          <w:rFonts w:cs="B Zar" w:hint="cs"/>
          <w:sz w:val="28"/>
          <w:rtl/>
        </w:rPr>
        <w:t>شورتس: این زیست جهان بر ساخته اجتماعی است و معرفت هم محصول کنش است.</w:t>
      </w:r>
    </w:p>
    <w:p w:rsidR="0091765C" w:rsidRDefault="0091765C" w:rsidP="00AB11C2">
      <w:pPr>
        <w:contextualSpacing/>
        <w:rPr>
          <w:rFonts w:cs="B Zar"/>
          <w:sz w:val="28"/>
          <w:rtl/>
        </w:rPr>
      </w:pPr>
      <w:r>
        <w:rPr>
          <w:rFonts w:cs="B Zar" w:hint="cs"/>
          <w:sz w:val="28"/>
          <w:rtl/>
        </w:rPr>
        <w:t>برگر و لاکمن: اگر معرفت زیست جهان محصول کنش است پس بر ساخته کنش ماست. پس واقعیت عینی محصول معرفت ماست اجتماع هم محصول معرفت و معرفت هم محصول زندگی اجتماعی</w:t>
      </w:r>
      <w:r w:rsidR="00F42A9F">
        <w:rPr>
          <w:rFonts w:cs="B Zar" w:hint="cs"/>
          <w:sz w:val="28"/>
          <w:rtl/>
        </w:rPr>
        <w:t xml:space="preserve"> می‌</w:t>
      </w:r>
      <w:r>
        <w:rPr>
          <w:rFonts w:cs="B Zar" w:hint="cs"/>
          <w:sz w:val="28"/>
          <w:rtl/>
        </w:rPr>
        <w:t>باشد.</w:t>
      </w:r>
    </w:p>
    <w:p w:rsidR="0091765C" w:rsidRDefault="0091765C" w:rsidP="00AB11C2">
      <w:pPr>
        <w:contextualSpacing/>
        <w:rPr>
          <w:rFonts w:cs="B Zar"/>
          <w:sz w:val="28"/>
        </w:rPr>
      </w:pPr>
    </w:p>
    <w:p w:rsidR="0091765C" w:rsidRDefault="0091765C" w:rsidP="00AB11C2">
      <w:pPr>
        <w:contextualSpacing/>
        <w:rPr>
          <w:rtl/>
        </w:rPr>
      </w:pPr>
    </w:p>
    <w:p w:rsidR="0091765C" w:rsidRDefault="0091765C" w:rsidP="00AB11C2">
      <w:pPr>
        <w:contextualSpacing/>
        <w:rPr>
          <w:rtl/>
        </w:rPr>
      </w:pPr>
      <w:r>
        <w:rPr>
          <w:rFonts w:hint="cs"/>
          <w:rtl/>
        </w:rPr>
        <w:t>یکی</w:t>
      </w:r>
      <w:r>
        <w:rPr>
          <w:rtl/>
        </w:rPr>
        <w:t xml:space="preserve"> </w:t>
      </w:r>
      <w:r>
        <w:rPr>
          <w:rFonts w:hint="cs"/>
          <w:rtl/>
        </w:rPr>
        <w:t>از</w:t>
      </w:r>
      <w:r>
        <w:rPr>
          <w:rtl/>
        </w:rPr>
        <w:t xml:space="preserve"> </w:t>
      </w:r>
      <w:r>
        <w:rPr>
          <w:rFonts w:hint="cs"/>
          <w:rtl/>
        </w:rPr>
        <w:t>بحثهای</w:t>
      </w:r>
      <w:r>
        <w:rPr>
          <w:rtl/>
        </w:rPr>
        <w:t xml:space="preserve"> </w:t>
      </w:r>
      <w:r>
        <w:rPr>
          <w:rFonts w:hint="cs"/>
          <w:rtl/>
        </w:rPr>
        <w:t>خوبی</w:t>
      </w:r>
      <w:r>
        <w:rPr>
          <w:rtl/>
        </w:rPr>
        <w:t xml:space="preserve"> </w:t>
      </w:r>
      <w:r>
        <w:rPr>
          <w:rFonts w:hint="cs"/>
          <w:rtl/>
        </w:rPr>
        <w:t>که</w:t>
      </w:r>
      <w:r>
        <w:rPr>
          <w:rtl/>
        </w:rPr>
        <w:t xml:space="preserve"> </w:t>
      </w:r>
      <w:r>
        <w:rPr>
          <w:rFonts w:hint="cs"/>
          <w:rtl/>
        </w:rPr>
        <w:t>در</w:t>
      </w:r>
      <w:r>
        <w:rPr>
          <w:rtl/>
        </w:rPr>
        <w:t xml:space="preserve"> </w:t>
      </w:r>
      <w:r>
        <w:rPr>
          <w:rFonts w:hint="cs"/>
          <w:rtl/>
        </w:rPr>
        <w:t>کلاس</w:t>
      </w:r>
      <w:r>
        <w:rPr>
          <w:rtl/>
        </w:rPr>
        <w:t xml:space="preserve"> 2 </w:t>
      </w:r>
      <w:r>
        <w:rPr>
          <w:rFonts w:hint="cs"/>
          <w:rtl/>
        </w:rPr>
        <w:t>مطرح</w:t>
      </w:r>
      <w:r>
        <w:rPr>
          <w:rtl/>
        </w:rPr>
        <w:t xml:space="preserve"> </w:t>
      </w:r>
      <w:r>
        <w:rPr>
          <w:rFonts w:hint="cs"/>
          <w:rtl/>
        </w:rPr>
        <w:t>شد</w:t>
      </w:r>
      <w:r>
        <w:rPr>
          <w:rtl/>
        </w:rPr>
        <w:t xml:space="preserve"> </w:t>
      </w:r>
      <w:r>
        <w:rPr>
          <w:rFonts w:hint="cs"/>
          <w:rtl/>
        </w:rPr>
        <w:t>توجه</w:t>
      </w:r>
      <w:r>
        <w:rPr>
          <w:rtl/>
        </w:rPr>
        <w:t xml:space="preserve"> </w:t>
      </w:r>
      <w:r>
        <w:rPr>
          <w:rFonts w:hint="cs"/>
          <w:rtl/>
        </w:rPr>
        <w:t>عمیق</w:t>
      </w:r>
      <w:r>
        <w:rPr>
          <w:rtl/>
        </w:rPr>
        <w:t xml:space="preserve"> </w:t>
      </w:r>
      <w:r>
        <w:rPr>
          <w:rFonts w:hint="cs"/>
          <w:rtl/>
        </w:rPr>
        <w:t>به</w:t>
      </w:r>
      <w:r>
        <w:rPr>
          <w:rtl/>
        </w:rPr>
        <w:t xml:space="preserve"> </w:t>
      </w:r>
      <w:r>
        <w:rPr>
          <w:rFonts w:hint="cs"/>
          <w:rtl/>
        </w:rPr>
        <w:t>معنای</w:t>
      </w:r>
      <w:r>
        <w:rPr>
          <w:rtl/>
        </w:rPr>
        <w:t xml:space="preserve"> </w:t>
      </w:r>
      <w:r>
        <w:rPr>
          <w:rFonts w:hint="cs"/>
          <w:rtl/>
        </w:rPr>
        <w:t>واقعیت</w:t>
      </w:r>
      <w:r>
        <w:rPr>
          <w:rtl/>
        </w:rPr>
        <w:t xml:space="preserve"> </w:t>
      </w:r>
      <w:r>
        <w:rPr>
          <w:rFonts w:hint="cs"/>
          <w:rtl/>
        </w:rPr>
        <w:t>و</w:t>
      </w:r>
      <w:r>
        <w:rPr>
          <w:rtl/>
        </w:rPr>
        <w:t xml:space="preserve"> </w:t>
      </w:r>
      <w:r>
        <w:rPr>
          <w:rFonts w:hint="cs"/>
          <w:rtl/>
        </w:rPr>
        <w:t>وجود</w:t>
      </w:r>
      <w:r>
        <w:rPr>
          <w:rtl/>
        </w:rPr>
        <w:t xml:space="preserve"> </w:t>
      </w:r>
      <w:r>
        <w:rPr>
          <w:rFonts w:hint="cs"/>
          <w:rtl/>
        </w:rPr>
        <w:t>است</w:t>
      </w:r>
      <w:r>
        <w:rPr>
          <w:rtl/>
        </w:rPr>
        <w:t xml:space="preserve">. </w:t>
      </w:r>
      <w:r>
        <w:rPr>
          <w:rFonts w:hint="cs"/>
          <w:rtl/>
        </w:rPr>
        <w:t>نکته</w:t>
      </w:r>
      <w:r>
        <w:rPr>
          <w:rtl/>
        </w:rPr>
        <w:t xml:space="preserve"> </w:t>
      </w:r>
      <w:r>
        <w:rPr>
          <w:rFonts w:hint="cs"/>
          <w:rtl/>
        </w:rPr>
        <w:t>بحث</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وقتی</w:t>
      </w:r>
      <w:r w:rsidR="00F42A9F">
        <w:rPr>
          <w:rtl/>
        </w:rPr>
        <w:t xml:space="preserve"> می‌</w:t>
      </w:r>
      <w:r>
        <w:rPr>
          <w:rFonts w:hint="cs"/>
          <w:rtl/>
        </w:rPr>
        <w:t>گوییم</w:t>
      </w:r>
      <w:r>
        <w:rPr>
          <w:rtl/>
        </w:rPr>
        <w:t xml:space="preserve"> «</w:t>
      </w:r>
      <w:r>
        <w:rPr>
          <w:rFonts w:hint="cs"/>
          <w:rtl/>
        </w:rPr>
        <w:t>جامعه</w:t>
      </w:r>
      <w:r>
        <w:rPr>
          <w:rFonts w:hint="eastAsia"/>
          <w:rtl/>
        </w:rPr>
        <w:t>»</w:t>
      </w:r>
      <w:r>
        <w:rPr>
          <w:rtl/>
        </w:rPr>
        <w:t xml:space="preserve"> </w:t>
      </w:r>
      <w:r>
        <w:rPr>
          <w:rFonts w:hint="cs"/>
          <w:rtl/>
        </w:rPr>
        <w:t>واقعیت</w:t>
      </w:r>
      <w:r>
        <w:rPr>
          <w:rtl/>
        </w:rPr>
        <w:t xml:space="preserve"> (</w:t>
      </w:r>
      <w:r>
        <w:rPr>
          <w:rFonts w:hint="cs"/>
          <w:rtl/>
        </w:rPr>
        <w:t>یا</w:t>
      </w:r>
      <w:r>
        <w:rPr>
          <w:rtl/>
        </w:rPr>
        <w:t xml:space="preserve"> </w:t>
      </w:r>
      <w:r>
        <w:rPr>
          <w:rFonts w:hint="cs"/>
          <w:rtl/>
        </w:rPr>
        <w:t>وجود</w:t>
      </w:r>
      <w:r>
        <w:rPr>
          <w:rtl/>
        </w:rPr>
        <w:t xml:space="preserve">) </w:t>
      </w:r>
      <w:r>
        <w:rPr>
          <w:rFonts w:hint="cs"/>
          <w:rtl/>
        </w:rPr>
        <w:t>دارد</w:t>
      </w:r>
      <w:r>
        <w:rPr>
          <w:rtl/>
        </w:rPr>
        <w:t xml:space="preserve"> </w:t>
      </w:r>
      <w:r>
        <w:rPr>
          <w:rFonts w:hint="cs"/>
          <w:rtl/>
        </w:rPr>
        <w:t>دقیقا</w:t>
      </w:r>
      <w:r>
        <w:rPr>
          <w:rtl/>
        </w:rPr>
        <w:t xml:space="preserve"> </w:t>
      </w:r>
      <w:r>
        <w:rPr>
          <w:rFonts w:hint="cs"/>
          <w:rtl/>
        </w:rPr>
        <w:t>از</w:t>
      </w:r>
      <w:r>
        <w:rPr>
          <w:rtl/>
        </w:rPr>
        <w:t xml:space="preserve"> </w:t>
      </w:r>
      <w:r>
        <w:rPr>
          <w:rFonts w:hint="cs"/>
          <w:rtl/>
        </w:rPr>
        <w:t>این</w:t>
      </w:r>
      <w:r>
        <w:rPr>
          <w:rtl/>
        </w:rPr>
        <w:t xml:space="preserve"> </w:t>
      </w:r>
      <w:r>
        <w:rPr>
          <w:rFonts w:hint="cs"/>
          <w:rtl/>
        </w:rPr>
        <w:t>دو</w:t>
      </w:r>
      <w:r>
        <w:rPr>
          <w:rtl/>
        </w:rPr>
        <w:t xml:space="preserve"> </w:t>
      </w:r>
      <w:r>
        <w:rPr>
          <w:rFonts w:hint="cs"/>
          <w:rtl/>
        </w:rPr>
        <w:t>کلمه</w:t>
      </w:r>
      <w:r>
        <w:rPr>
          <w:rtl/>
        </w:rPr>
        <w:t xml:space="preserve"> </w:t>
      </w:r>
      <w:r>
        <w:rPr>
          <w:rFonts w:hint="cs"/>
          <w:rtl/>
        </w:rPr>
        <w:t>چه</w:t>
      </w:r>
      <w:r>
        <w:rPr>
          <w:rtl/>
        </w:rPr>
        <w:t xml:space="preserve"> </w:t>
      </w:r>
      <w:r>
        <w:rPr>
          <w:rFonts w:hint="cs"/>
          <w:rtl/>
        </w:rPr>
        <w:t>چیزی</w:t>
      </w:r>
      <w:r>
        <w:rPr>
          <w:rtl/>
        </w:rPr>
        <w:t xml:space="preserve"> </w:t>
      </w:r>
      <w:r>
        <w:rPr>
          <w:rFonts w:hint="cs"/>
          <w:rtl/>
        </w:rPr>
        <w:t>را</w:t>
      </w:r>
      <w:r>
        <w:rPr>
          <w:rtl/>
        </w:rPr>
        <w:t xml:space="preserve"> </w:t>
      </w:r>
      <w:r>
        <w:rPr>
          <w:rFonts w:hint="cs"/>
          <w:rtl/>
        </w:rPr>
        <w:t>اراده</w:t>
      </w:r>
      <w:r w:rsidR="00F42A9F">
        <w:rPr>
          <w:rtl/>
        </w:rPr>
        <w:t xml:space="preserve"> می‌</w:t>
      </w:r>
      <w:r>
        <w:rPr>
          <w:rFonts w:hint="cs"/>
          <w:rtl/>
        </w:rPr>
        <w:t>کنیم</w:t>
      </w:r>
      <w:r>
        <w:rPr>
          <w:rtl/>
        </w:rPr>
        <w:t xml:space="preserve">. </w:t>
      </w:r>
      <w:r>
        <w:rPr>
          <w:rFonts w:hint="cs"/>
          <w:rtl/>
        </w:rPr>
        <w:t>وقتی</w:t>
      </w:r>
      <w:r w:rsidR="00F42A9F">
        <w:rPr>
          <w:rtl/>
        </w:rPr>
        <w:t xml:space="preserve"> می‌</w:t>
      </w:r>
      <w:r>
        <w:rPr>
          <w:rFonts w:hint="cs"/>
          <w:rtl/>
        </w:rPr>
        <w:t>گوییم</w:t>
      </w:r>
      <w:r>
        <w:rPr>
          <w:rtl/>
        </w:rPr>
        <w:t xml:space="preserve"> </w:t>
      </w:r>
      <w:r>
        <w:rPr>
          <w:rFonts w:hint="cs"/>
          <w:rtl/>
        </w:rPr>
        <w:t>مثلا</w:t>
      </w:r>
      <w:r>
        <w:rPr>
          <w:rtl/>
        </w:rPr>
        <w:t xml:space="preserve"> «</w:t>
      </w:r>
      <w:r>
        <w:rPr>
          <w:rFonts w:hint="cs"/>
          <w:rtl/>
        </w:rPr>
        <w:t>دانشگاه</w:t>
      </w:r>
      <w:r>
        <w:rPr>
          <w:rFonts w:hint="eastAsia"/>
          <w:rtl/>
        </w:rPr>
        <w:t>»</w:t>
      </w:r>
      <w:r>
        <w:rPr>
          <w:rtl/>
        </w:rPr>
        <w:t xml:space="preserve"> </w:t>
      </w:r>
      <w:r>
        <w:rPr>
          <w:rFonts w:hint="cs"/>
          <w:rtl/>
        </w:rPr>
        <w:t>یک</w:t>
      </w:r>
      <w:r>
        <w:rPr>
          <w:rtl/>
        </w:rPr>
        <w:t xml:space="preserve"> </w:t>
      </w:r>
      <w:r>
        <w:rPr>
          <w:rFonts w:hint="cs"/>
          <w:rtl/>
        </w:rPr>
        <w:t>واقعیت</w:t>
      </w:r>
      <w:r>
        <w:rPr>
          <w:rtl/>
        </w:rPr>
        <w:t xml:space="preserve"> </w:t>
      </w:r>
      <w:r>
        <w:rPr>
          <w:rFonts w:hint="cs"/>
          <w:rtl/>
        </w:rPr>
        <w:t>برساخته</w:t>
      </w:r>
      <w:r>
        <w:rPr>
          <w:rtl/>
        </w:rPr>
        <w:t xml:space="preserve"> </w:t>
      </w:r>
      <w:r>
        <w:rPr>
          <w:rFonts w:hint="cs"/>
          <w:rtl/>
        </w:rPr>
        <w:t>است،</w:t>
      </w:r>
      <w:r>
        <w:rPr>
          <w:rtl/>
        </w:rPr>
        <w:t xml:space="preserve"> </w:t>
      </w:r>
      <w:r>
        <w:rPr>
          <w:rFonts w:hint="cs"/>
          <w:rtl/>
        </w:rPr>
        <w:t>آیا</w:t>
      </w:r>
      <w:r>
        <w:rPr>
          <w:rtl/>
        </w:rPr>
        <w:t xml:space="preserve"> </w:t>
      </w:r>
      <w:r>
        <w:rPr>
          <w:rFonts w:hint="cs"/>
          <w:rtl/>
        </w:rPr>
        <w:t>پارادوکسیکال</w:t>
      </w:r>
      <w:r>
        <w:rPr>
          <w:rtl/>
        </w:rPr>
        <w:t xml:space="preserve"> </w:t>
      </w:r>
      <w:r>
        <w:rPr>
          <w:rFonts w:hint="cs"/>
          <w:rtl/>
        </w:rPr>
        <w:t>سخن</w:t>
      </w:r>
      <w:r w:rsidR="00F42A9F">
        <w:rPr>
          <w:rtl/>
        </w:rPr>
        <w:t xml:space="preserve"> می‌</w:t>
      </w:r>
      <w:r>
        <w:rPr>
          <w:rFonts w:hint="cs"/>
          <w:rtl/>
        </w:rPr>
        <w:t>گوییم</w:t>
      </w:r>
      <w:r>
        <w:rPr>
          <w:rtl/>
        </w:rPr>
        <w:t xml:space="preserve"> (</w:t>
      </w:r>
      <w:r>
        <w:rPr>
          <w:rFonts w:hint="cs"/>
          <w:rtl/>
        </w:rPr>
        <w:t>واقعیت</w:t>
      </w:r>
      <w:r>
        <w:rPr>
          <w:rtl/>
        </w:rPr>
        <w:t xml:space="preserve"> </w:t>
      </w:r>
      <w:r>
        <w:rPr>
          <w:rFonts w:hint="cs"/>
          <w:rtl/>
        </w:rPr>
        <w:t>است</w:t>
      </w:r>
      <w:r>
        <w:rPr>
          <w:rtl/>
        </w:rPr>
        <w:t xml:space="preserve"> </w:t>
      </w:r>
      <w:r>
        <w:rPr>
          <w:rFonts w:hint="cs"/>
          <w:rtl/>
        </w:rPr>
        <w:t>یعنی</w:t>
      </w:r>
      <w:r>
        <w:rPr>
          <w:rtl/>
        </w:rPr>
        <w:t xml:space="preserve"> </w:t>
      </w:r>
      <w:r>
        <w:rPr>
          <w:rFonts w:hint="cs"/>
          <w:rtl/>
        </w:rPr>
        <w:t>موجود</w:t>
      </w:r>
      <w:r>
        <w:rPr>
          <w:rtl/>
        </w:rPr>
        <w:t xml:space="preserve"> </w:t>
      </w:r>
      <w:r>
        <w:rPr>
          <w:rFonts w:hint="cs"/>
          <w:rtl/>
        </w:rPr>
        <w:t>است</w:t>
      </w:r>
      <w:r>
        <w:rPr>
          <w:rtl/>
        </w:rPr>
        <w:t xml:space="preserve"> </w:t>
      </w:r>
      <w:r>
        <w:rPr>
          <w:rFonts w:hint="cs"/>
          <w:rtl/>
        </w:rPr>
        <w:t>و</w:t>
      </w:r>
      <w:r>
        <w:rPr>
          <w:rtl/>
        </w:rPr>
        <w:t xml:space="preserve"> </w:t>
      </w:r>
      <w:r>
        <w:rPr>
          <w:rFonts w:hint="cs"/>
          <w:rtl/>
        </w:rPr>
        <w:t>برساخته</w:t>
      </w:r>
      <w:r>
        <w:rPr>
          <w:rtl/>
        </w:rPr>
        <w:t xml:space="preserve"> </w:t>
      </w:r>
      <w:r>
        <w:rPr>
          <w:rFonts w:hint="cs"/>
          <w:rtl/>
        </w:rPr>
        <w:t>است</w:t>
      </w:r>
      <w:r>
        <w:rPr>
          <w:rtl/>
        </w:rPr>
        <w:t xml:space="preserve"> </w:t>
      </w:r>
      <w:r>
        <w:rPr>
          <w:rFonts w:hint="cs"/>
          <w:rtl/>
        </w:rPr>
        <w:t>یعنی</w:t>
      </w:r>
      <w:r>
        <w:rPr>
          <w:rtl/>
        </w:rPr>
        <w:t xml:space="preserve"> </w:t>
      </w:r>
      <w:r>
        <w:rPr>
          <w:rFonts w:hint="cs"/>
          <w:rtl/>
        </w:rPr>
        <w:t>در</w:t>
      </w:r>
      <w:r>
        <w:rPr>
          <w:rtl/>
        </w:rPr>
        <w:t xml:space="preserve"> </w:t>
      </w:r>
      <w:r>
        <w:rPr>
          <w:rFonts w:hint="cs"/>
          <w:rtl/>
        </w:rPr>
        <w:t>ذهن</w:t>
      </w:r>
      <w:r>
        <w:rPr>
          <w:rtl/>
        </w:rPr>
        <w:t xml:space="preserve"> </w:t>
      </w:r>
      <w:r>
        <w:rPr>
          <w:rFonts w:hint="cs"/>
          <w:rtl/>
        </w:rPr>
        <w:t>است</w:t>
      </w:r>
      <w:r>
        <w:rPr>
          <w:rtl/>
        </w:rPr>
        <w:t xml:space="preserve">) </w:t>
      </w:r>
      <w:r>
        <w:rPr>
          <w:rFonts w:hint="cs"/>
          <w:rtl/>
        </w:rPr>
        <w:t>یا</w:t>
      </w:r>
      <w:r>
        <w:rPr>
          <w:rtl/>
        </w:rPr>
        <w:t xml:space="preserve"> </w:t>
      </w:r>
      <w:r>
        <w:rPr>
          <w:rFonts w:hint="cs"/>
          <w:rtl/>
        </w:rPr>
        <w:t>معنای</w:t>
      </w:r>
      <w:r>
        <w:rPr>
          <w:rtl/>
        </w:rPr>
        <w:t xml:space="preserve"> </w:t>
      </w:r>
      <w:r>
        <w:rPr>
          <w:rFonts w:hint="cs"/>
          <w:rtl/>
        </w:rPr>
        <w:t>خاصی</w:t>
      </w:r>
      <w:r>
        <w:rPr>
          <w:rtl/>
        </w:rPr>
        <w:t xml:space="preserve"> </w:t>
      </w:r>
      <w:r>
        <w:rPr>
          <w:rFonts w:hint="cs"/>
          <w:rtl/>
        </w:rPr>
        <w:t>از</w:t>
      </w:r>
      <w:r>
        <w:rPr>
          <w:rtl/>
        </w:rPr>
        <w:t xml:space="preserve"> </w:t>
      </w:r>
      <w:r>
        <w:rPr>
          <w:rFonts w:hint="cs"/>
          <w:rtl/>
        </w:rPr>
        <w:t>واقعیت</w:t>
      </w:r>
      <w:r>
        <w:rPr>
          <w:rtl/>
        </w:rPr>
        <w:t xml:space="preserve"> </w:t>
      </w:r>
      <w:r>
        <w:rPr>
          <w:rFonts w:hint="cs"/>
          <w:rtl/>
        </w:rPr>
        <w:t>اراده</w:t>
      </w:r>
      <w:r>
        <w:rPr>
          <w:rtl/>
        </w:rPr>
        <w:t xml:space="preserve"> </w:t>
      </w:r>
      <w:r>
        <w:rPr>
          <w:rFonts w:hint="cs"/>
          <w:rtl/>
        </w:rPr>
        <w:t>کرده</w:t>
      </w:r>
      <w:r>
        <w:rPr>
          <w:rtl/>
        </w:rPr>
        <w:t xml:space="preserve"> </w:t>
      </w:r>
      <w:r>
        <w:rPr>
          <w:rFonts w:hint="cs"/>
          <w:rtl/>
        </w:rPr>
        <w:t>ایم؟</w:t>
      </w:r>
    </w:p>
    <w:p w:rsidR="0091765C" w:rsidRDefault="0091765C" w:rsidP="00AB11C2">
      <w:pPr>
        <w:contextualSpacing/>
        <w:rPr>
          <w:rtl/>
        </w:rPr>
      </w:pPr>
      <w:r>
        <w:rPr>
          <w:rFonts w:hint="cs"/>
          <w:rtl/>
        </w:rPr>
        <w:t>دعوای</w:t>
      </w:r>
      <w:r>
        <w:rPr>
          <w:rtl/>
        </w:rPr>
        <w:t xml:space="preserve"> </w:t>
      </w:r>
      <w:r>
        <w:rPr>
          <w:rFonts w:hint="cs"/>
          <w:rtl/>
        </w:rPr>
        <w:t>قبول</w:t>
      </w:r>
      <w:r>
        <w:rPr>
          <w:rtl/>
        </w:rPr>
        <w:t xml:space="preserve"> </w:t>
      </w:r>
      <w:r>
        <w:rPr>
          <w:rFonts w:hint="cs"/>
          <w:rtl/>
        </w:rPr>
        <w:t>یا</w:t>
      </w:r>
      <w:r>
        <w:rPr>
          <w:rtl/>
        </w:rPr>
        <w:t xml:space="preserve"> </w:t>
      </w:r>
      <w:r>
        <w:rPr>
          <w:rFonts w:hint="cs"/>
          <w:rtl/>
        </w:rPr>
        <w:t>عدم</w:t>
      </w:r>
      <w:r>
        <w:rPr>
          <w:rtl/>
        </w:rPr>
        <w:t xml:space="preserve"> </w:t>
      </w:r>
      <w:r>
        <w:rPr>
          <w:rFonts w:hint="cs"/>
          <w:rtl/>
        </w:rPr>
        <w:t>قبول</w:t>
      </w:r>
      <w:r>
        <w:rPr>
          <w:rtl/>
        </w:rPr>
        <w:t xml:space="preserve"> </w:t>
      </w:r>
      <w:r>
        <w:rPr>
          <w:rFonts w:hint="cs"/>
          <w:rtl/>
        </w:rPr>
        <w:t>اصالت</w:t>
      </w:r>
      <w:r>
        <w:rPr>
          <w:rtl/>
        </w:rPr>
        <w:t xml:space="preserve"> </w:t>
      </w:r>
      <w:r>
        <w:rPr>
          <w:rFonts w:hint="cs"/>
          <w:rtl/>
        </w:rPr>
        <w:t>جامعه</w:t>
      </w:r>
      <w:r>
        <w:rPr>
          <w:rtl/>
        </w:rPr>
        <w:t xml:space="preserve"> (</w:t>
      </w:r>
      <w:r>
        <w:rPr>
          <w:rFonts w:hint="cs"/>
          <w:rtl/>
        </w:rPr>
        <w:t>بین</w:t>
      </w:r>
      <w:r>
        <w:rPr>
          <w:rtl/>
        </w:rPr>
        <w:t xml:space="preserve"> </w:t>
      </w:r>
      <w:r>
        <w:rPr>
          <w:rFonts w:hint="cs"/>
          <w:rtl/>
        </w:rPr>
        <w:t>شهید</w:t>
      </w:r>
      <w:r>
        <w:rPr>
          <w:rtl/>
        </w:rPr>
        <w:t xml:space="preserve"> </w:t>
      </w:r>
      <w:r>
        <w:rPr>
          <w:rFonts w:hint="cs"/>
          <w:rtl/>
        </w:rPr>
        <w:t>مطهری</w:t>
      </w:r>
      <w:r>
        <w:rPr>
          <w:rtl/>
        </w:rPr>
        <w:t xml:space="preserve"> </w:t>
      </w:r>
      <w:r>
        <w:rPr>
          <w:rFonts w:hint="cs"/>
          <w:rtl/>
        </w:rPr>
        <w:t>و</w:t>
      </w:r>
      <w:r>
        <w:rPr>
          <w:rtl/>
        </w:rPr>
        <w:t xml:space="preserve"> </w:t>
      </w:r>
      <w:r>
        <w:rPr>
          <w:rFonts w:hint="cs"/>
          <w:rtl/>
        </w:rPr>
        <w:t>استاد</w:t>
      </w:r>
      <w:r>
        <w:rPr>
          <w:rtl/>
        </w:rPr>
        <w:t xml:space="preserve"> </w:t>
      </w:r>
      <w:r>
        <w:rPr>
          <w:rFonts w:hint="cs"/>
          <w:rtl/>
        </w:rPr>
        <w:t>مصباح</w:t>
      </w:r>
      <w:r>
        <w:rPr>
          <w:rtl/>
        </w:rPr>
        <w:t xml:space="preserve"> </w:t>
      </w:r>
      <w:r>
        <w:rPr>
          <w:rFonts w:hint="cs"/>
          <w:rtl/>
        </w:rPr>
        <w:t>یزدی</w:t>
      </w:r>
      <w:r>
        <w:rPr>
          <w:rtl/>
        </w:rPr>
        <w:t xml:space="preserve">) </w:t>
      </w:r>
      <w:r>
        <w:rPr>
          <w:rFonts w:hint="cs"/>
          <w:rtl/>
        </w:rPr>
        <w:t>هم</w:t>
      </w:r>
      <w:r>
        <w:rPr>
          <w:rtl/>
        </w:rPr>
        <w:t xml:space="preserve"> </w:t>
      </w:r>
      <w:r>
        <w:rPr>
          <w:rFonts w:hint="cs"/>
          <w:rtl/>
        </w:rPr>
        <w:t>ظاهرا</w:t>
      </w:r>
      <w:r>
        <w:rPr>
          <w:rtl/>
        </w:rPr>
        <w:t xml:space="preserve"> </w:t>
      </w:r>
      <w:r>
        <w:rPr>
          <w:rFonts w:hint="cs"/>
          <w:rtl/>
        </w:rPr>
        <w:t>به</w:t>
      </w:r>
      <w:r>
        <w:rPr>
          <w:rtl/>
        </w:rPr>
        <w:t xml:space="preserve"> </w:t>
      </w:r>
      <w:r>
        <w:rPr>
          <w:rFonts w:hint="cs"/>
          <w:rtl/>
        </w:rPr>
        <w:t>همین</w:t>
      </w:r>
      <w:r>
        <w:rPr>
          <w:rtl/>
        </w:rPr>
        <w:t xml:space="preserve"> </w:t>
      </w:r>
      <w:r>
        <w:rPr>
          <w:rFonts w:hint="cs"/>
          <w:rtl/>
        </w:rPr>
        <w:t>برمی</w:t>
      </w:r>
      <w:r>
        <w:rPr>
          <w:rtl/>
        </w:rPr>
        <w:t xml:space="preserve"> </w:t>
      </w:r>
      <w:r>
        <w:rPr>
          <w:rFonts w:hint="cs"/>
          <w:rtl/>
        </w:rPr>
        <w:t>گردد</w:t>
      </w:r>
      <w:r>
        <w:rPr>
          <w:rtl/>
        </w:rPr>
        <w:t xml:space="preserve">. </w:t>
      </w:r>
      <w:r>
        <w:rPr>
          <w:rFonts w:hint="cs"/>
          <w:rtl/>
        </w:rPr>
        <w:t>استاد</w:t>
      </w:r>
      <w:r>
        <w:rPr>
          <w:rtl/>
        </w:rPr>
        <w:t xml:space="preserve"> </w:t>
      </w:r>
      <w:r>
        <w:rPr>
          <w:rFonts w:hint="cs"/>
          <w:rtl/>
        </w:rPr>
        <w:t>مصباح</w:t>
      </w:r>
      <w:r>
        <w:rPr>
          <w:rtl/>
        </w:rPr>
        <w:t xml:space="preserve"> </w:t>
      </w:r>
      <w:r>
        <w:rPr>
          <w:rFonts w:hint="cs"/>
          <w:rtl/>
        </w:rPr>
        <w:t>تصویری</w:t>
      </w:r>
      <w:r>
        <w:rPr>
          <w:rtl/>
        </w:rPr>
        <w:t xml:space="preserve"> </w:t>
      </w:r>
      <w:r>
        <w:rPr>
          <w:rFonts w:hint="cs"/>
          <w:rtl/>
        </w:rPr>
        <w:t>از</w:t>
      </w:r>
      <w:r>
        <w:rPr>
          <w:rtl/>
        </w:rPr>
        <w:t xml:space="preserve"> </w:t>
      </w:r>
      <w:r>
        <w:rPr>
          <w:rFonts w:hint="cs"/>
          <w:rtl/>
        </w:rPr>
        <w:t>وحدت</w:t>
      </w:r>
      <w:r>
        <w:rPr>
          <w:rtl/>
        </w:rPr>
        <w:t xml:space="preserve"> </w:t>
      </w:r>
      <w:r>
        <w:rPr>
          <w:rFonts w:hint="cs"/>
          <w:rtl/>
        </w:rPr>
        <w:t>در</w:t>
      </w:r>
      <w:r>
        <w:rPr>
          <w:rtl/>
        </w:rPr>
        <w:t xml:space="preserve"> </w:t>
      </w:r>
      <w:r>
        <w:rPr>
          <w:rFonts w:hint="cs"/>
          <w:rtl/>
        </w:rPr>
        <w:t>عین</w:t>
      </w:r>
      <w:r>
        <w:rPr>
          <w:rtl/>
        </w:rPr>
        <w:t xml:space="preserve"> </w:t>
      </w:r>
      <w:r>
        <w:rPr>
          <w:rFonts w:hint="cs"/>
          <w:rtl/>
        </w:rPr>
        <w:t>کثرت</w:t>
      </w:r>
      <w:r>
        <w:rPr>
          <w:rtl/>
        </w:rPr>
        <w:t xml:space="preserve"> (</w:t>
      </w:r>
      <w:r>
        <w:rPr>
          <w:rFonts w:hint="cs"/>
          <w:rtl/>
        </w:rPr>
        <w:t>که</w:t>
      </w:r>
      <w:r>
        <w:rPr>
          <w:rtl/>
        </w:rPr>
        <w:t xml:space="preserve"> </w:t>
      </w:r>
      <w:r>
        <w:rPr>
          <w:rFonts w:hint="cs"/>
          <w:rtl/>
        </w:rPr>
        <w:t>هم</w:t>
      </w:r>
      <w:r>
        <w:rPr>
          <w:rtl/>
        </w:rPr>
        <w:t xml:space="preserve"> </w:t>
      </w:r>
      <w:r>
        <w:rPr>
          <w:rFonts w:hint="cs"/>
          <w:rtl/>
        </w:rPr>
        <w:t>وحدت</w:t>
      </w:r>
      <w:r>
        <w:rPr>
          <w:rtl/>
        </w:rPr>
        <w:t xml:space="preserve"> </w:t>
      </w:r>
      <w:r>
        <w:rPr>
          <w:rFonts w:hint="cs"/>
          <w:rtl/>
        </w:rPr>
        <w:t>حقیقی</w:t>
      </w:r>
      <w:r>
        <w:rPr>
          <w:rtl/>
        </w:rPr>
        <w:t xml:space="preserve"> </w:t>
      </w:r>
      <w:r>
        <w:rPr>
          <w:rFonts w:hint="cs"/>
          <w:rtl/>
        </w:rPr>
        <w:t>باشد</w:t>
      </w:r>
      <w:r>
        <w:rPr>
          <w:rtl/>
        </w:rPr>
        <w:t xml:space="preserve"> </w:t>
      </w:r>
      <w:r>
        <w:rPr>
          <w:rFonts w:hint="cs"/>
          <w:rtl/>
        </w:rPr>
        <w:t>و</w:t>
      </w:r>
      <w:r>
        <w:rPr>
          <w:rtl/>
        </w:rPr>
        <w:t xml:space="preserve"> </w:t>
      </w:r>
      <w:r>
        <w:rPr>
          <w:rFonts w:hint="cs"/>
          <w:rtl/>
        </w:rPr>
        <w:t>هم</w:t>
      </w:r>
      <w:r>
        <w:rPr>
          <w:rtl/>
        </w:rPr>
        <w:t xml:space="preserve"> </w:t>
      </w:r>
      <w:r>
        <w:rPr>
          <w:rFonts w:hint="cs"/>
          <w:rtl/>
        </w:rPr>
        <w:t>کثرت،</w:t>
      </w:r>
      <w:r>
        <w:rPr>
          <w:rtl/>
        </w:rPr>
        <w:t xml:space="preserve"> </w:t>
      </w:r>
      <w:r>
        <w:rPr>
          <w:rFonts w:hint="cs"/>
          <w:rtl/>
        </w:rPr>
        <w:t>یعنی</w:t>
      </w:r>
      <w:r>
        <w:rPr>
          <w:rtl/>
        </w:rPr>
        <w:t xml:space="preserve"> </w:t>
      </w:r>
      <w:r>
        <w:rPr>
          <w:rFonts w:hint="cs"/>
          <w:rtl/>
        </w:rPr>
        <w:t>هم</w:t>
      </w:r>
      <w:r>
        <w:rPr>
          <w:rtl/>
        </w:rPr>
        <w:t xml:space="preserve"> </w:t>
      </w:r>
      <w:r>
        <w:rPr>
          <w:rFonts w:hint="cs"/>
          <w:rtl/>
        </w:rPr>
        <w:t>وحدت</w:t>
      </w:r>
      <w:r>
        <w:rPr>
          <w:rtl/>
        </w:rPr>
        <w:t xml:space="preserve"> </w:t>
      </w:r>
      <w:r>
        <w:rPr>
          <w:rFonts w:hint="cs"/>
          <w:rtl/>
        </w:rPr>
        <w:t>واقعا</w:t>
      </w:r>
      <w:r>
        <w:rPr>
          <w:rtl/>
        </w:rPr>
        <w:t xml:space="preserve"> </w:t>
      </w:r>
      <w:r>
        <w:rPr>
          <w:rFonts w:hint="cs"/>
          <w:rtl/>
        </w:rPr>
        <w:t>موجود</w:t>
      </w:r>
      <w:r>
        <w:rPr>
          <w:rtl/>
        </w:rPr>
        <w:t xml:space="preserve"> </w:t>
      </w:r>
      <w:r>
        <w:rPr>
          <w:rFonts w:hint="cs"/>
          <w:rtl/>
        </w:rPr>
        <w:t>باشد</w:t>
      </w:r>
      <w:r>
        <w:rPr>
          <w:rtl/>
        </w:rPr>
        <w:t xml:space="preserve"> </w:t>
      </w:r>
      <w:r>
        <w:rPr>
          <w:rFonts w:hint="cs"/>
          <w:rtl/>
        </w:rPr>
        <w:t>و</w:t>
      </w:r>
      <w:r>
        <w:rPr>
          <w:rtl/>
        </w:rPr>
        <w:t xml:space="preserve"> </w:t>
      </w:r>
      <w:r>
        <w:rPr>
          <w:rFonts w:hint="cs"/>
          <w:rtl/>
        </w:rPr>
        <w:t>هم</w:t>
      </w:r>
      <w:r>
        <w:rPr>
          <w:rtl/>
        </w:rPr>
        <w:t xml:space="preserve"> </w:t>
      </w:r>
      <w:r>
        <w:rPr>
          <w:rFonts w:hint="cs"/>
          <w:rtl/>
        </w:rPr>
        <w:t>کثرت</w:t>
      </w:r>
      <w:r>
        <w:rPr>
          <w:rtl/>
        </w:rPr>
        <w:t xml:space="preserve">) </w:t>
      </w:r>
      <w:r>
        <w:rPr>
          <w:rFonts w:hint="cs"/>
          <w:rtl/>
        </w:rPr>
        <w:t>ندارند</w:t>
      </w:r>
      <w:r>
        <w:rPr>
          <w:rtl/>
        </w:rPr>
        <w:t xml:space="preserve"> </w:t>
      </w:r>
      <w:r>
        <w:rPr>
          <w:rFonts w:hint="cs"/>
          <w:rtl/>
        </w:rPr>
        <w:t>و</w:t>
      </w:r>
      <w:r>
        <w:rPr>
          <w:rtl/>
        </w:rPr>
        <w:t xml:space="preserve"> </w:t>
      </w:r>
      <w:r>
        <w:rPr>
          <w:rFonts w:hint="cs"/>
          <w:rtl/>
        </w:rPr>
        <w:t>لذا</w:t>
      </w:r>
      <w:r>
        <w:rPr>
          <w:rtl/>
        </w:rPr>
        <w:t xml:space="preserve"> </w:t>
      </w:r>
      <w:r>
        <w:rPr>
          <w:rFonts w:hint="cs"/>
          <w:rtl/>
        </w:rPr>
        <w:t>منکر</w:t>
      </w:r>
      <w:r>
        <w:rPr>
          <w:rtl/>
        </w:rPr>
        <w:t xml:space="preserve"> </w:t>
      </w:r>
      <w:r>
        <w:rPr>
          <w:rFonts w:hint="cs"/>
          <w:rtl/>
        </w:rPr>
        <w:t>اصالت</w:t>
      </w:r>
      <w:r>
        <w:rPr>
          <w:rtl/>
        </w:rPr>
        <w:t xml:space="preserve"> </w:t>
      </w:r>
      <w:r>
        <w:rPr>
          <w:rFonts w:hint="cs"/>
          <w:rtl/>
        </w:rPr>
        <w:t>جامعه</w:t>
      </w:r>
      <w:r>
        <w:rPr>
          <w:rtl/>
        </w:rPr>
        <w:t xml:space="preserve"> </w:t>
      </w:r>
      <w:r>
        <w:rPr>
          <w:rFonts w:hint="cs"/>
          <w:rtl/>
        </w:rPr>
        <w:t>اند</w:t>
      </w:r>
      <w:r>
        <w:rPr>
          <w:rtl/>
        </w:rPr>
        <w:t xml:space="preserve"> (</w:t>
      </w:r>
      <w:r>
        <w:rPr>
          <w:rFonts w:hint="cs"/>
          <w:rtl/>
        </w:rPr>
        <w:t>هر</w:t>
      </w:r>
      <w:r>
        <w:rPr>
          <w:rtl/>
        </w:rPr>
        <w:t xml:space="preserve"> </w:t>
      </w:r>
      <w:r>
        <w:rPr>
          <w:rFonts w:hint="cs"/>
          <w:rtl/>
        </w:rPr>
        <w:t>دو</w:t>
      </w:r>
      <w:r>
        <w:rPr>
          <w:rtl/>
        </w:rPr>
        <w:t xml:space="preserve"> </w:t>
      </w:r>
      <w:r>
        <w:rPr>
          <w:rFonts w:hint="cs"/>
          <w:rtl/>
        </w:rPr>
        <w:t>در</w:t>
      </w:r>
      <w:r>
        <w:rPr>
          <w:rtl/>
        </w:rPr>
        <w:t xml:space="preserve"> </w:t>
      </w:r>
      <w:r>
        <w:rPr>
          <w:rFonts w:hint="cs"/>
          <w:rtl/>
        </w:rPr>
        <w:t>اصالت</w:t>
      </w:r>
      <w:r>
        <w:rPr>
          <w:rtl/>
        </w:rPr>
        <w:t xml:space="preserve"> </w:t>
      </w:r>
      <w:r>
        <w:rPr>
          <w:rFonts w:hint="cs"/>
          <w:rtl/>
        </w:rPr>
        <w:t>فرد</w:t>
      </w:r>
      <w:r>
        <w:rPr>
          <w:rtl/>
        </w:rPr>
        <w:t xml:space="preserve"> </w:t>
      </w:r>
      <w:r>
        <w:rPr>
          <w:rFonts w:hint="cs"/>
          <w:rtl/>
        </w:rPr>
        <w:t>توافق</w:t>
      </w:r>
      <w:r>
        <w:rPr>
          <w:rtl/>
        </w:rPr>
        <w:t xml:space="preserve"> </w:t>
      </w:r>
      <w:r>
        <w:rPr>
          <w:rFonts w:hint="cs"/>
          <w:rtl/>
        </w:rPr>
        <w:t>دارند</w:t>
      </w:r>
      <w:r>
        <w:rPr>
          <w:rtl/>
        </w:rPr>
        <w:t xml:space="preserve"> </w:t>
      </w:r>
      <w:r>
        <w:rPr>
          <w:rFonts w:hint="cs"/>
          <w:rtl/>
        </w:rPr>
        <w:t>بحث</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آیا</w:t>
      </w:r>
      <w:r>
        <w:rPr>
          <w:rtl/>
        </w:rPr>
        <w:t xml:space="preserve"> </w:t>
      </w:r>
      <w:r>
        <w:rPr>
          <w:rFonts w:hint="cs"/>
          <w:rtl/>
        </w:rPr>
        <w:t>جامعه</w:t>
      </w:r>
      <w:r>
        <w:rPr>
          <w:rtl/>
        </w:rPr>
        <w:t xml:space="preserve"> </w:t>
      </w:r>
      <w:r>
        <w:rPr>
          <w:rFonts w:hint="cs"/>
          <w:rtl/>
        </w:rPr>
        <w:t>هم</w:t>
      </w:r>
      <w:r>
        <w:rPr>
          <w:rtl/>
        </w:rPr>
        <w:t xml:space="preserve"> </w:t>
      </w:r>
      <w:r>
        <w:rPr>
          <w:rFonts w:hint="cs"/>
          <w:rtl/>
        </w:rPr>
        <w:t>اصالت</w:t>
      </w:r>
      <w:r>
        <w:rPr>
          <w:rtl/>
        </w:rPr>
        <w:t xml:space="preserve"> </w:t>
      </w:r>
      <w:r>
        <w:rPr>
          <w:rFonts w:hint="cs"/>
          <w:rtl/>
        </w:rPr>
        <w:t>دارد؟</w:t>
      </w:r>
      <w:r>
        <w:rPr>
          <w:rtl/>
        </w:rPr>
        <w:t>)</w:t>
      </w:r>
    </w:p>
    <w:p w:rsidR="0091765C" w:rsidRDefault="0091765C" w:rsidP="00AB11C2">
      <w:pPr>
        <w:contextualSpacing/>
        <w:rPr>
          <w:rtl/>
        </w:rPr>
      </w:pPr>
      <w:r>
        <w:rPr>
          <w:rFonts w:hint="cs"/>
          <w:rtl/>
        </w:rPr>
        <w:t>یک</w:t>
      </w:r>
      <w:r>
        <w:rPr>
          <w:rtl/>
        </w:rPr>
        <w:t xml:space="preserve"> </w:t>
      </w:r>
      <w:r>
        <w:rPr>
          <w:rFonts w:hint="cs"/>
          <w:rtl/>
        </w:rPr>
        <w:t>مثال</w:t>
      </w:r>
      <w:r>
        <w:rPr>
          <w:rtl/>
        </w:rPr>
        <w:t xml:space="preserve">: </w:t>
      </w:r>
      <w:r>
        <w:rPr>
          <w:rFonts w:hint="cs"/>
          <w:rtl/>
        </w:rPr>
        <w:t>هم</w:t>
      </w:r>
      <w:r>
        <w:rPr>
          <w:rtl/>
        </w:rPr>
        <w:t xml:space="preserve"> </w:t>
      </w:r>
      <w:r>
        <w:rPr>
          <w:rFonts w:hint="cs"/>
          <w:rtl/>
        </w:rPr>
        <w:t>من</w:t>
      </w:r>
      <w:r>
        <w:rPr>
          <w:rtl/>
        </w:rPr>
        <w:t xml:space="preserve"> </w:t>
      </w:r>
      <w:r>
        <w:rPr>
          <w:rFonts w:hint="cs"/>
          <w:rtl/>
        </w:rPr>
        <w:t>یک</w:t>
      </w:r>
      <w:r>
        <w:rPr>
          <w:rtl/>
        </w:rPr>
        <w:t xml:space="preserve"> </w:t>
      </w:r>
      <w:r>
        <w:rPr>
          <w:rFonts w:hint="cs"/>
          <w:rtl/>
        </w:rPr>
        <w:t>موجود</w:t>
      </w:r>
      <w:r>
        <w:rPr>
          <w:rtl/>
        </w:rPr>
        <w:t xml:space="preserve"> </w:t>
      </w:r>
      <w:r>
        <w:rPr>
          <w:rFonts w:hint="cs"/>
          <w:rtl/>
        </w:rPr>
        <w:t>هستم</w:t>
      </w:r>
      <w:r>
        <w:rPr>
          <w:rtl/>
        </w:rPr>
        <w:t xml:space="preserve"> </w:t>
      </w:r>
      <w:r>
        <w:rPr>
          <w:rFonts w:hint="cs"/>
          <w:rtl/>
        </w:rPr>
        <w:t>و</w:t>
      </w:r>
      <w:r>
        <w:rPr>
          <w:rtl/>
        </w:rPr>
        <w:t xml:space="preserve"> </w:t>
      </w:r>
      <w:r>
        <w:rPr>
          <w:rFonts w:hint="cs"/>
          <w:rtl/>
        </w:rPr>
        <w:t>هم</w:t>
      </w:r>
      <w:r>
        <w:rPr>
          <w:rtl/>
        </w:rPr>
        <w:t xml:space="preserve"> </w:t>
      </w:r>
      <w:r>
        <w:rPr>
          <w:rFonts w:hint="cs"/>
          <w:rtl/>
        </w:rPr>
        <w:t>تک</w:t>
      </w:r>
      <w:r>
        <w:rPr>
          <w:rtl/>
        </w:rPr>
        <w:t xml:space="preserve"> </w:t>
      </w:r>
      <w:r>
        <w:rPr>
          <w:rFonts w:hint="cs"/>
          <w:rtl/>
        </w:rPr>
        <w:t>تک</w:t>
      </w:r>
      <w:r>
        <w:rPr>
          <w:rtl/>
        </w:rPr>
        <w:t xml:space="preserve"> </w:t>
      </w:r>
      <w:r>
        <w:rPr>
          <w:rFonts w:hint="cs"/>
          <w:rtl/>
        </w:rPr>
        <w:t>سلولهای</w:t>
      </w:r>
      <w:r>
        <w:rPr>
          <w:rtl/>
        </w:rPr>
        <w:t xml:space="preserve"> </w:t>
      </w:r>
      <w:r>
        <w:rPr>
          <w:rFonts w:hint="cs"/>
          <w:rtl/>
        </w:rPr>
        <w:t>بدنم</w:t>
      </w:r>
      <w:r>
        <w:rPr>
          <w:rtl/>
        </w:rPr>
        <w:t xml:space="preserve"> </w:t>
      </w:r>
      <w:r>
        <w:rPr>
          <w:rFonts w:hint="cs"/>
          <w:rtl/>
        </w:rPr>
        <w:t>موجود</w:t>
      </w:r>
      <w:r>
        <w:rPr>
          <w:rtl/>
        </w:rPr>
        <w:t xml:space="preserve"> </w:t>
      </w:r>
      <w:r>
        <w:rPr>
          <w:rFonts w:hint="cs"/>
          <w:rtl/>
        </w:rPr>
        <w:t>هستند</w:t>
      </w:r>
      <w:r>
        <w:rPr>
          <w:rtl/>
        </w:rPr>
        <w:t xml:space="preserve">. </w:t>
      </w:r>
      <w:r>
        <w:rPr>
          <w:rFonts w:hint="cs"/>
          <w:rtl/>
        </w:rPr>
        <w:t>از</w:t>
      </w:r>
      <w:r>
        <w:rPr>
          <w:rtl/>
        </w:rPr>
        <w:t xml:space="preserve"> </w:t>
      </w:r>
      <w:r>
        <w:rPr>
          <w:rFonts w:hint="cs"/>
          <w:rtl/>
        </w:rPr>
        <w:t>من</w:t>
      </w:r>
      <w:r>
        <w:rPr>
          <w:rtl/>
        </w:rPr>
        <w:t xml:space="preserve"> </w:t>
      </w:r>
      <w:r>
        <w:rPr>
          <w:rFonts w:hint="cs"/>
          <w:rtl/>
        </w:rPr>
        <w:t>من،</w:t>
      </w:r>
      <w:r>
        <w:rPr>
          <w:rtl/>
        </w:rPr>
        <w:t xml:space="preserve"> </w:t>
      </w:r>
      <w:r>
        <w:rPr>
          <w:rFonts w:hint="cs"/>
          <w:rtl/>
        </w:rPr>
        <w:t>موجود</w:t>
      </w:r>
      <w:r>
        <w:rPr>
          <w:rtl/>
        </w:rPr>
        <w:t xml:space="preserve"> </w:t>
      </w:r>
      <w:r>
        <w:rPr>
          <w:rFonts w:hint="cs"/>
          <w:rtl/>
        </w:rPr>
        <w:t>اصلی</w:t>
      </w:r>
      <w:r>
        <w:rPr>
          <w:rtl/>
        </w:rPr>
        <w:t xml:space="preserve"> </w:t>
      </w:r>
      <w:r>
        <w:rPr>
          <w:rFonts w:hint="cs"/>
          <w:rtl/>
        </w:rPr>
        <w:t>منم</w:t>
      </w:r>
      <w:r>
        <w:rPr>
          <w:rtl/>
        </w:rPr>
        <w:t xml:space="preserve"> </w:t>
      </w:r>
      <w:r>
        <w:rPr>
          <w:rFonts w:hint="cs"/>
          <w:rtl/>
        </w:rPr>
        <w:t>و</w:t>
      </w:r>
      <w:r>
        <w:rPr>
          <w:rtl/>
        </w:rPr>
        <w:t xml:space="preserve"> </w:t>
      </w:r>
      <w:r>
        <w:rPr>
          <w:rFonts w:hint="cs"/>
          <w:rtl/>
        </w:rPr>
        <w:t>از</w:t>
      </w:r>
      <w:r>
        <w:rPr>
          <w:rtl/>
        </w:rPr>
        <w:t xml:space="preserve"> </w:t>
      </w:r>
      <w:r>
        <w:rPr>
          <w:rFonts w:hint="cs"/>
          <w:rtl/>
        </w:rPr>
        <w:t>منظر</w:t>
      </w:r>
      <w:r>
        <w:rPr>
          <w:rtl/>
        </w:rPr>
        <w:t xml:space="preserve"> </w:t>
      </w:r>
      <w:r>
        <w:rPr>
          <w:rFonts w:hint="cs"/>
          <w:rtl/>
        </w:rPr>
        <w:t>آن</w:t>
      </w:r>
      <w:r>
        <w:rPr>
          <w:rtl/>
        </w:rPr>
        <w:t xml:space="preserve"> </w:t>
      </w:r>
      <w:r>
        <w:rPr>
          <w:rFonts w:hint="cs"/>
          <w:rtl/>
        </w:rPr>
        <w:t>سلولها</w:t>
      </w:r>
      <w:r>
        <w:rPr>
          <w:rtl/>
        </w:rPr>
        <w:t xml:space="preserve"> </w:t>
      </w:r>
      <w:r>
        <w:rPr>
          <w:rFonts w:hint="cs"/>
          <w:rtl/>
        </w:rPr>
        <w:t>موجود</w:t>
      </w:r>
      <w:r>
        <w:rPr>
          <w:rtl/>
        </w:rPr>
        <w:t xml:space="preserve"> </w:t>
      </w:r>
      <w:r>
        <w:rPr>
          <w:rFonts w:hint="cs"/>
          <w:rtl/>
        </w:rPr>
        <w:t>اصلی</w:t>
      </w:r>
      <w:r>
        <w:rPr>
          <w:rtl/>
        </w:rPr>
        <w:t xml:space="preserve"> </w:t>
      </w:r>
      <w:r>
        <w:rPr>
          <w:rFonts w:hint="cs"/>
          <w:rtl/>
        </w:rPr>
        <w:t>آن</w:t>
      </w:r>
      <w:r>
        <w:rPr>
          <w:rtl/>
        </w:rPr>
        <w:t xml:space="preserve"> </w:t>
      </w:r>
      <w:r>
        <w:rPr>
          <w:rFonts w:hint="cs"/>
          <w:rtl/>
        </w:rPr>
        <w:t>سلولها</w:t>
      </w:r>
      <w:r>
        <w:rPr>
          <w:rtl/>
        </w:rPr>
        <w:t xml:space="preserve"> </w:t>
      </w:r>
      <w:r>
        <w:rPr>
          <w:rFonts w:hint="cs"/>
          <w:rtl/>
        </w:rPr>
        <w:t>هستند</w:t>
      </w:r>
      <w:r>
        <w:rPr>
          <w:rtl/>
        </w:rPr>
        <w:t xml:space="preserve"> </w:t>
      </w:r>
      <w:r>
        <w:rPr>
          <w:rFonts w:hint="cs"/>
          <w:rtl/>
        </w:rPr>
        <w:t>و</w:t>
      </w:r>
      <w:r>
        <w:rPr>
          <w:rtl/>
        </w:rPr>
        <w:t xml:space="preserve"> «</w:t>
      </w:r>
      <w:r>
        <w:rPr>
          <w:rFonts w:hint="cs"/>
          <w:rtl/>
        </w:rPr>
        <w:t>من</w:t>
      </w:r>
      <w:r>
        <w:rPr>
          <w:rFonts w:hint="eastAsia"/>
          <w:rtl/>
        </w:rPr>
        <w:t>»</w:t>
      </w:r>
      <w:r>
        <w:rPr>
          <w:rtl/>
        </w:rPr>
        <w:t xml:space="preserve"> </w:t>
      </w:r>
      <w:r>
        <w:rPr>
          <w:rFonts w:hint="cs"/>
          <w:rtl/>
        </w:rPr>
        <w:t>یک</w:t>
      </w:r>
      <w:r>
        <w:rPr>
          <w:rtl/>
        </w:rPr>
        <w:t xml:space="preserve"> </w:t>
      </w:r>
      <w:r>
        <w:rPr>
          <w:rFonts w:hint="cs"/>
          <w:rtl/>
        </w:rPr>
        <w:t>امر</w:t>
      </w:r>
      <w:r>
        <w:rPr>
          <w:rtl/>
        </w:rPr>
        <w:t xml:space="preserve"> </w:t>
      </w:r>
      <w:r>
        <w:rPr>
          <w:rFonts w:hint="cs"/>
          <w:rtl/>
        </w:rPr>
        <w:t>انتزاعی</w:t>
      </w:r>
      <w:r>
        <w:rPr>
          <w:rtl/>
        </w:rPr>
        <w:t xml:space="preserve"> </w:t>
      </w:r>
      <w:r>
        <w:rPr>
          <w:rFonts w:hint="cs"/>
          <w:rtl/>
        </w:rPr>
        <w:t>است</w:t>
      </w:r>
      <w:r>
        <w:rPr>
          <w:rtl/>
        </w:rPr>
        <w:t xml:space="preserve">. </w:t>
      </w:r>
      <w:r>
        <w:rPr>
          <w:rFonts w:hint="cs"/>
          <w:rtl/>
        </w:rPr>
        <w:t>هر</w:t>
      </w:r>
      <w:r>
        <w:rPr>
          <w:rtl/>
        </w:rPr>
        <w:t xml:space="preserve"> </w:t>
      </w:r>
      <w:r>
        <w:rPr>
          <w:rFonts w:hint="cs"/>
          <w:rtl/>
        </w:rPr>
        <w:t>دو</w:t>
      </w:r>
      <w:r>
        <w:rPr>
          <w:rtl/>
        </w:rPr>
        <w:t xml:space="preserve"> </w:t>
      </w:r>
      <w:r>
        <w:rPr>
          <w:rFonts w:hint="cs"/>
          <w:rtl/>
        </w:rPr>
        <w:t>واقعیت</w:t>
      </w:r>
      <w:r>
        <w:rPr>
          <w:rtl/>
        </w:rPr>
        <w:t xml:space="preserve"> </w:t>
      </w:r>
      <w:r>
        <w:rPr>
          <w:rFonts w:hint="cs"/>
          <w:rtl/>
        </w:rPr>
        <w:t>داریم</w:t>
      </w:r>
      <w:r>
        <w:rPr>
          <w:rtl/>
        </w:rPr>
        <w:t xml:space="preserve"> </w:t>
      </w:r>
      <w:r>
        <w:rPr>
          <w:rFonts w:hint="cs"/>
          <w:rtl/>
        </w:rPr>
        <w:t>و</w:t>
      </w:r>
      <w:r>
        <w:rPr>
          <w:rtl/>
        </w:rPr>
        <w:t xml:space="preserve"> </w:t>
      </w:r>
      <w:r>
        <w:rPr>
          <w:rFonts w:hint="cs"/>
          <w:rtl/>
        </w:rPr>
        <w:t>موجودیم</w:t>
      </w:r>
      <w:r>
        <w:rPr>
          <w:rtl/>
        </w:rPr>
        <w:t>.</w:t>
      </w:r>
    </w:p>
    <w:p w:rsidR="0091765C" w:rsidRDefault="0091765C" w:rsidP="00AB11C2">
      <w:pPr>
        <w:contextualSpacing/>
        <w:rPr>
          <w:rtl/>
        </w:rPr>
      </w:pPr>
      <w:r>
        <w:rPr>
          <w:rFonts w:hint="cs"/>
          <w:rtl/>
        </w:rPr>
        <w:t>توجه</w:t>
      </w:r>
      <w:r>
        <w:rPr>
          <w:rtl/>
        </w:rPr>
        <w:t xml:space="preserve"> </w:t>
      </w:r>
      <w:r>
        <w:rPr>
          <w:rFonts w:hint="cs"/>
          <w:rtl/>
        </w:rPr>
        <w:t>شود</w:t>
      </w:r>
      <w:r>
        <w:rPr>
          <w:rtl/>
        </w:rPr>
        <w:t xml:space="preserve"> </w:t>
      </w:r>
      <w:r>
        <w:rPr>
          <w:rFonts w:hint="cs"/>
          <w:rtl/>
        </w:rPr>
        <w:t>که</w:t>
      </w:r>
      <w:r>
        <w:rPr>
          <w:rtl/>
        </w:rPr>
        <w:t xml:space="preserve"> </w:t>
      </w:r>
      <w:r>
        <w:rPr>
          <w:rFonts w:hint="cs"/>
          <w:rtl/>
        </w:rPr>
        <w:t>ملاک</w:t>
      </w:r>
      <w:r>
        <w:rPr>
          <w:rtl/>
        </w:rPr>
        <w:t xml:space="preserve"> </w:t>
      </w:r>
      <w:r>
        <w:rPr>
          <w:rFonts w:hint="cs"/>
          <w:rtl/>
        </w:rPr>
        <w:t>موجودیت</w:t>
      </w:r>
      <w:r>
        <w:rPr>
          <w:rtl/>
        </w:rPr>
        <w:t xml:space="preserve"> </w:t>
      </w:r>
      <w:r>
        <w:rPr>
          <w:rFonts w:hint="cs"/>
          <w:rtl/>
        </w:rPr>
        <w:t>را</w:t>
      </w:r>
      <w:r>
        <w:rPr>
          <w:rtl/>
        </w:rPr>
        <w:t xml:space="preserve"> </w:t>
      </w:r>
      <w:r>
        <w:rPr>
          <w:rFonts w:hint="cs"/>
          <w:rtl/>
        </w:rPr>
        <w:t>ذی‌الاثر</w:t>
      </w:r>
      <w:r>
        <w:rPr>
          <w:rtl/>
        </w:rPr>
        <w:t xml:space="preserve"> </w:t>
      </w:r>
      <w:r>
        <w:rPr>
          <w:rFonts w:hint="cs"/>
          <w:rtl/>
        </w:rPr>
        <w:t>بودن</w:t>
      </w:r>
      <w:r>
        <w:rPr>
          <w:rtl/>
        </w:rPr>
        <w:t xml:space="preserve"> </w:t>
      </w:r>
      <w:r>
        <w:rPr>
          <w:rFonts w:hint="cs"/>
          <w:rtl/>
        </w:rPr>
        <w:t>دانسته</w:t>
      </w:r>
      <w:r>
        <w:rPr>
          <w:rtl/>
        </w:rPr>
        <w:t xml:space="preserve"> </w:t>
      </w:r>
      <w:r>
        <w:rPr>
          <w:rFonts w:hint="cs"/>
          <w:rtl/>
        </w:rPr>
        <w:t>اند</w:t>
      </w:r>
      <w:r>
        <w:rPr>
          <w:rtl/>
        </w:rPr>
        <w:t xml:space="preserve"> </w:t>
      </w:r>
      <w:r>
        <w:rPr>
          <w:rFonts w:hint="cs"/>
          <w:rtl/>
        </w:rPr>
        <w:t>و</w:t>
      </w:r>
      <w:r>
        <w:rPr>
          <w:rtl/>
        </w:rPr>
        <w:t xml:space="preserve"> </w:t>
      </w:r>
      <w:r>
        <w:rPr>
          <w:rFonts w:hint="cs"/>
          <w:rtl/>
        </w:rPr>
        <w:t>و</w:t>
      </w:r>
      <w:r>
        <w:rPr>
          <w:rtl/>
        </w:rPr>
        <w:t xml:space="preserve"> </w:t>
      </w:r>
      <w:r>
        <w:rPr>
          <w:rFonts w:hint="cs"/>
          <w:rtl/>
        </w:rPr>
        <w:t>فرق</w:t>
      </w:r>
      <w:r>
        <w:rPr>
          <w:rtl/>
        </w:rPr>
        <w:t xml:space="preserve"> </w:t>
      </w:r>
      <w:r>
        <w:rPr>
          <w:rFonts w:hint="cs"/>
          <w:rtl/>
        </w:rPr>
        <w:t>جمع</w:t>
      </w:r>
      <w:r>
        <w:rPr>
          <w:rtl/>
        </w:rPr>
        <w:t xml:space="preserve"> </w:t>
      </w:r>
      <w:r>
        <w:rPr>
          <w:rFonts w:hint="cs"/>
          <w:rtl/>
        </w:rPr>
        <w:t>جبری</w:t>
      </w:r>
      <w:r>
        <w:rPr>
          <w:rtl/>
        </w:rPr>
        <w:t xml:space="preserve"> </w:t>
      </w:r>
      <w:r>
        <w:rPr>
          <w:rFonts w:hint="cs"/>
          <w:rtl/>
        </w:rPr>
        <w:t>با</w:t>
      </w:r>
      <w:r>
        <w:rPr>
          <w:rtl/>
        </w:rPr>
        <w:t xml:space="preserve"> </w:t>
      </w:r>
      <w:r>
        <w:rPr>
          <w:rFonts w:hint="cs"/>
          <w:rtl/>
        </w:rPr>
        <w:t>جایی</w:t>
      </w:r>
      <w:r>
        <w:rPr>
          <w:rtl/>
        </w:rPr>
        <w:t xml:space="preserve"> </w:t>
      </w:r>
      <w:r>
        <w:rPr>
          <w:rFonts w:hint="cs"/>
          <w:rtl/>
        </w:rPr>
        <w:t>که</w:t>
      </w:r>
      <w:r>
        <w:rPr>
          <w:rtl/>
        </w:rPr>
        <w:t xml:space="preserve"> </w:t>
      </w:r>
      <w:r>
        <w:rPr>
          <w:rFonts w:hint="cs"/>
          <w:rtl/>
        </w:rPr>
        <w:t>موجود</w:t>
      </w:r>
      <w:r>
        <w:rPr>
          <w:rtl/>
        </w:rPr>
        <w:t xml:space="preserve"> </w:t>
      </w:r>
      <w:r>
        <w:rPr>
          <w:rFonts w:hint="cs"/>
          <w:rtl/>
        </w:rPr>
        <w:t>جدید</w:t>
      </w:r>
      <w:r>
        <w:rPr>
          <w:rtl/>
        </w:rPr>
        <w:t xml:space="preserve"> </w:t>
      </w:r>
      <w:r>
        <w:rPr>
          <w:rFonts w:hint="cs"/>
          <w:rtl/>
        </w:rPr>
        <w:t>حاصل</w:t>
      </w:r>
      <w:r w:rsidR="00F42A9F">
        <w:rPr>
          <w:rtl/>
        </w:rPr>
        <w:t xml:space="preserve"> می‌</w:t>
      </w:r>
      <w:r>
        <w:rPr>
          <w:rFonts w:hint="cs"/>
          <w:rtl/>
        </w:rPr>
        <w:t>شود</w:t>
      </w:r>
      <w:r>
        <w:rPr>
          <w:rtl/>
        </w:rPr>
        <w:t xml:space="preserve"> </w:t>
      </w:r>
      <w:r>
        <w:rPr>
          <w:rFonts w:hint="cs"/>
          <w:rtl/>
        </w:rPr>
        <w:t>این</w:t>
      </w:r>
      <w:r>
        <w:rPr>
          <w:rtl/>
        </w:rPr>
        <w:t xml:space="preserve"> </w:t>
      </w:r>
      <w:r>
        <w:rPr>
          <w:rFonts w:hint="cs"/>
          <w:rtl/>
        </w:rPr>
        <w:t>دانسته</w:t>
      </w:r>
      <w:r>
        <w:rPr>
          <w:rtl/>
        </w:rPr>
        <w:t xml:space="preserve"> </w:t>
      </w:r>
      <w:r>
        <w:rPr>
          <w:rFonts w:hint="cs"/>
          <w:rtl/>
        </w:rPr>
        <w:t>اند</w:t>
      </w:r>
      <w:r>
        <w:rPr>
          <w:rtl/>
        </w:rPr>
        <w:t xml:space="preserve"> </w:t>
      </w:r>
      <w:r>
        <w:rPr>
          <w:rFonts w:hint="cs"/>
          <w:rtl/>
        </w:rPr>
        <w:t>که</w:t>
      </w:r>
      <w:r>
        <w:rPr>
          <w:rtl/>
        </w:rPr>
        <w:t xml:space="preserve"> </w:t>
      </w:r>
      <w:r>
        <w:rPr>
          <w:rFonts w:hint="cs"/>
          <w:rtl/>
        </w:rPr>
        <w:t>آیا</w:t>
      </w:r>
      <w:r>
        <w:rPr>
          <w:rtl/>
        </w:rPr>
        <w:t xml:space="preserve"> </w:t>
      </w:r>
      <w:r>
        <w:rPr>
          <w:rFonts w:hint="cs"/>
          <w:rtl/>
        </w:rPr>
        <w:t>این</w:t>
      </w:r>
      <w:r>
        <w:rPr>
          <w:rtl/>
        </w:rPr>
        <w:t xml:space="preserve"> </w:t>
      </w:r>
      <w:r>
        <w:rPr>
          <w:rFonts w:hint="cs"/>
          <w:rtl/>
        </w:rPr>
        <w:t>مجموع</w:t>
      </w:r>
      <w:r>
        <w:rPr>
          <w:rtl/>
        </w:rPr>
        <w:t xml:space="preserve"> </w:t>
      </w:r>
      <w:r>
        <w:rPr>
          <w:rFonts w:hint="cs"/>
          <w:rtl/>
        </w:rPr>
        <w:t>از</w:t>
      </w:r>
      <w:r>
        <w:rPr>
          <w:rtl/>
        </w:rPr>
        <w:t xml:space="preserve"> </w:t>
      </w:r>
      <w:r>
        <w:rPr>
          <w:rFonts w:hint="cs"/>
          <w:rtl/>
        </w:rPr>
        <w:t>اثری</w:t>
      </w:r>
      <w:r>
        <w:rPr>
          <w:rtl/>
        </w:rPr>
        <w:t xml:space="preserve"> </w:t>
      </w:r>
      <w:r>
        <w:rPr>
          <w:rFonts w:hint="cs"/>
          <w:rtl/>
        </w:rPr>
        <w:t>علاوه</w:t>
      </w:r>
      <w:r>
        <w:rPr>
          <w:rtl/>
        </w:rPr>
        <w:t xml:space="preserve"> </w:t>
      </w:r>
      <w:r>
        <w:rPr>
          <w:rFonts w:hint="cs"/>
          <w:rtl/>
        </w:rPr>
        <w:t>بر</w:t>
      </w:r>
      <w:r>
        <w:rPr>
          <w:rtl/>
        </w:rPr>
        <w:t xml:space="preserve"> </w:t>
      </w:r>
      <w:r>
        <w:rPr>
          <w:rFonts w:hint="cs"/>
          <w:rtl/>
        </w:rPr>
        <w:t>جمع</w:t>
      </w:r>
      <w:r>
        <w:rPr>
          <w:rtl/>
        </w:rPr>
        <w:t xml:space="preserve"> </w:t>
      </w:r>
      <w:r>
        <w:rPr>
          <w:rFonts w:hint="cs"/>
          <w:rtl/>
        </w:rPr>
        <w:t>جبری</w:t>
      </w:r>
      <w:r>
        <w:rPr>
          <w:rtl/>
        </w:rPr>
        <w:t xml:space="preserve"> </w:t>
      </w:r>
      <w:r>
        <w:rPr>
          <w:rFonts w:hint="cs"/>
          <w:rtl/>
        </w:rPr>
        <w:t>تک</w:t>
      </w:r>
      <w:r>
        <w:rPr>
          <w:rtl/>
        </w:rPr>
        <w:t xml:space="preserve"> </w:t>
      </w:r>
      <w:r>
        <w:rPr>
          <w:rFonts w:hint="cs"/>
          <w:rtl/>
        </w:rPr>
        <w:t>تک</w:t>
      </w:r>
      <w:r>
        <w:rPr>
          <w:rtl/>
        </w:rPr>
        <w:t xml:space="preserve"> </w:t>
      </w:r>
      <w:r>
        <w:rPr>
          <w:rFonts w:hint="cs"/>
          <w:rtl/>
        </w:rPr>
        <w:t>اجزایش</w:t>
      </w:r>
      <w:r>
        <w:rPr>
          <w:rtl/>
        </w:rPr>
        <w:t xml:space="preserve"> </w:t>
      </w:r>
      <w:r>
        <w:rPr>
          <w:rFonts w:hint="cs"/>
          <w:rtl/>
        </w:rPr>
        <w:t>بهره</w:t>
      </w:r>
      <w:r>
        <w:rPr>
          <w:rtl/>
        </w:rPr>
        <w:t xml:space="preserve"> </w:t>
      </w:r>
      <w:r>
        <w:rPr>
          <w:rFonts w:hint="cs"/>
          <w:rtl/>
        </w:rPr>
        <w:t>مند</w:t>
      </w:r>
      <w:r>
        <w:rPr>
          <w:rtl/>
        </w:rPr>
        <w:t xml:space="preserve"> </w:t>
      </w:r>
      <w:r>
        <w:rPr>
          <w:rFonts w:hint="cs"/>
          <w:rtl/>
        </w:rPr>
        <w:t>است؟</w:t>
      </w:r>
      <w:r>
        <w:rPr>
          <w:rtl/>
        </w:rPr>
        <w:t xml:space="preserve"> </w:t>
      </w:r>
      <w:r>
        <w:rPr>
          <w:rFonts w:hint="cs"/>
          <w:rtl/>
        </w:rPr>
        <w:t>اگر</w:t>
      </w:r>
      <w:r>
        <w:rPr>
          <w:rtl/>
        </w:rPr>
        <w:t xml:space="preserve"> </w:t>
      </w:r>
      <w:r>
        <w:rPr>
          <w:rFonts w:hint="cs"/>
          <w:rtl/>
        </w:rPr>
        <w:t>این</w:t>
      </w:r>
      <w:r>
        <w:rPr>
          <w:rtl/>
        </w:rPr>
        <w:t xml:space="preserve"> </w:t>
      </w:r>
      <w:r>
        <w:rPr>
          <w:rFonts w:hint="cs"/>
          <w:rtl/>
        </w:rPr>
        <w:t>ضابطه</w:t>
      </w:r>
      <w:r>
        <w:rPr>
          <w:rtl/>
        </w:rPr>
        <w:t xml:space="preserve"> </w:t>
      </w:r>
      <w:r>
        <w:rPr>
          <w:rFonts w:hint="cs"/>
          <w:rtl/>
        </w:rPr>
        <w:t>را</w:t>
      </w:r>
      <w:r>
        <w:rPr>
          <w:rtl/>
        </w:rPr>
        <w:t xml:space="preserve"> </w:t>
      </w:r>
      <w:r>
        <w:rPr>
          <w:rFonts w:hint="cs"/>
          <w:rtl/>
        </w:rPr>
        <w:t>بپذیریم</w:t>
      </w:r>
      <w:r>
        <w:rPr>
          <w:rtl/>
        </w:rPr>
        <w:t xml:space="preserve"> </w:t>
      </w:r>
      <w:r>
        <w:rPr>
          <w:rFonts w:hint="cs"/>
          <w:rtl/>
        </w:rPr>
        <w:t>بسهولت</w:t>
      </w:r>
      <w:r w:rsidR="00F42A9F">
        <w:rPr>
          <w:rtl/>
        </w:rPr>
        <w:t xml:space="preserve"> می‌</w:t>
      </w:r>
      <w:r>
        <w:rPr>
          <w:rFonts w:hint="cs"/>
          <w:rtl/>
        </w:rPr>
        <w:t>توان</w:t>
      </w:r>
      <w:r>
        <w:rPr>
          <w:rtl/>
        </w:rPr>
        <w:t xml:space="preserve"> </w:t>
      </w:r>
      <w:r>
        <w:rPr>
          <w:rFonts w:hint="cs"/>
          <w:rtl/>
        </w:rPr>
        <w:t>نشان</w:t>
      </w:r>
      <w:r>
        <w:rPr>
          <w:rtl/>
        </w:rPr>
        <w:t xml:space="preserve"> </w:t>
      </w:r>
      <w:r>
        <w:rPr>
          <w:rFonts w:hint="cs"/>
          <w:rtl/>
        </w:rPr>
        <w:t>داد</w:t>
      </w:r>
      <w:r>
        <w:rPr>
          <w:rtl/>
        </w:rPr>
        <w:t xml:space="preserve"> </w:t>
      </w:r>
      <w:r>
        <w:rPr>
          <w:rFonts w:hint="cs"/>
          <w:rtl/>
        </w:rPr>
        <w:t>که</w:t>
      </w:r>
      <w:r>
        <w:rPr>
          <w:rtl/>
        </w:rPr>
        <w:t xml:space="preserve"> </w:t>
      </w:r>
      <w:r>
        <w:rPr>
          <w:rFonts w:hint="cs"/>
          <w:rtl/>
        </w:rPr>
        <w:t>جامعه</w:t>
      </w:r>
      <w:r>
        <w:rPr>
          <w:rtl/>
        </w:rPr>
        <w:t xml:space="preserve"> (</w:t>
      </w:r>
      <w:r>
        <w:rPr>
          <w:rFonts w:hint="cs"/>
          <w:rtl/>
        </w:rPr>
        <w:t>و</w:t>
      </w:r>
      <w:r>
        <w:rPr>
          <w:rtl/>
        </w:rPr>
        <w:t xml:space="preserve"> </w:t>
      </w:r>
      <w:r>
        <w:rPr>
          <w:rFonts w:hint="cs"/>
          <w:rtl/>
        </w:rPr>
        <w:t>هر</w:t>
      </w:r>
      <w:r>
        <w:rPr>
          <w:rtl/>
        </w:rPr>
        <w:t xml:space="preserve"> </w:t>
      </w:r>
      <w:r>
        <w:rPr>
          <w:rFonts w:hint="cs"/>
          <w:rtl/>
        </w:rPr>
        <w:t>پدیده</w:t>
      </w:r>
      <w:r>
        <w:rPr>
          <w:rtl/>
        </w:rPr>
        <w:t xml:space="preserve"> </w:t>
      </w:r>
      <w:r>
        <w:rPr>
          <w:rFonts w:hint="cs"/>
          <w:rtl/>
        </w:rPr>
        <w:t>اجتماعی</w:t>
      </w:r>
      <w:r>
        <w:rPr>
          <w:rtl/>
        </w:rPr>
        <w:t xml:space="preserve">: </w:t>
      </w:r>
      <w:r>
        <w:rPr>
          <w:rFonts w:hint="cs"/>
          <w:rtl/>
        </w:rPr>
        <w:t>مثلا</w:t>
      </w:r>
      <w:r>
        <w:rPr>
          <w:rtl/>
        </w:rPr>
        <w:t xml:space="preserve"> </w:t>
      </w:r>
      <w:r>
        <w:rPr>
          <w:rFonts w:hint="cs"/>
          <w:rtl/>
        </w:rPr>
        <w:t>دانشگاه</w:t>
      </w:r>
      <w:r>
        <w:rPr>
          <w:rtl/>
        </w:rPr>
        <w:t xml:space="preserve">) </w:t>
      </w:r>
      <w:r>
        <w:rPr>
          <w:rFonts w:hint="cs"/>
          <w:rtl/>
        </w:rPr>
        <w:t>اثری</w:t>
      </w:r>
      <w:r>
        <w:rPr>
          <w:rtl/>
        </w:rPr>
        <w:t xml:space="preserve"> </w:t>
      </w:r>
      <w:r>
        <w:rPr>
          <w:rFonts w:hint="cs"/>
          <w:rtl/>
        </w:rPr>
        <w:t>غیر</w:t>
      </w:r>
      <w:r>
        <w:rPr>
          <w:rtl/>
        </w:rPr>
        <w:t xml:space="preserve"> </w:t>
      </w:r>
      <w:r>
        <w:rPr>
          <w:rFonts w:hint="cs"/>
          <w:rtl/>
        </w:rPr>
        <w:t>زا</w:t>
      </w:r>
      <w:r>
        <w:rPr>
          <w:rtl/>
        </w:rPr>
        <w:t xml:space="preserve"> </w:t>
      </w:r>
      <w:r>
        <w:rPr>
          <w:rFonts w:hint="cs"/>
          <w:rtl/>
        </w:rPr>
        <w:t>جمع</w:t>
      </w:r>
      <w:r>
        <w:rPr>
          <w:rtl/>
        </w:rPr>
        <w:t xml:space="preserve"> </w:t>
      </w:r>
      <w:r>
        <w:rPr>
          <w:rFonts w:hint="cs"/>
          <w:rtl/>
        </w:rPr>
        <w:t>جبری</w:t>
      </w:r>
      <w:r>
        <w:rPr>
          <w:rtl/>
        </w:rPr>
        <w:t xml:space="preserve"> </w:t>
      </w:r>
      <w:r>
        <w:rPr>
          <w:rFonts w:hint="cs"/>
          <w:rtl/>
        </w:rPr>
        <w:t>اثرات</w:t>
      </w:r>
      <w:r>
        <w:rPr>
          <w:rtl/>
        </w:rPr>
        <w:t xml:space="preserve"> </w:t>
      </w:r>
      <w:r>
        <w:rPr>
          <w:rFonts w:hint="cs"/>
          <w:rtl/>
        </w:rPr>
        <w:t>تک</w:t>
      </w:r>
      <w:r>
        <w:rPr>
          <w:rtl/>
        </w:rPr>
        <w:t xml:space="preserve"> </w:t>
      </w:r>
      <w:r>
        <w:rPr>
          <w:rFonts w:hint="cs"/>
          <w:rtl/>
        </w:rPr>
        <w:t>تک</w:t>
      </w:r>
      <w:r>
        <w:rPr>
          <w:rtl/>
        </w:rPr>
        <w:t xml:space="preserve"> </w:t>
      </w:r>
      <w:r>
        <w:rPr>
          <w:rFonts w:hint="cs"/>
          <w:rtl/>
        </w:rPr>
        <w:t>اعضا</w:t>
      </w:r>
      <w:r>
        <w:rPr>
          <w:rtl/>
        </w:rPr>
        <w:t xml:space="preserve"> (</w:t>
      </w:r>
      <w:r>
        <w:rPr>
          <w:rFonts w:hint="cs"/>
          <w:rtl/>
        </w:rPr>
        <w:t>اجزا</w:t>
      </w:r>
      <w:r>
        <w:rPr>
          <w:rtl/>
        </w:rPr>
        <w:t>)</w:t>
      </w:r>
      <w:r>
        <w:rPr>
          <w:rFonts w:hint="cs"/>
          <w:rtl/>
        </w:rPr>
        <w:t>یش</w:t>
      </w:r>
      <w:r>
        <w:rPr>
          <w:rtl/>
        </w:rPr>
        <w:t xml:space="preserve"> </w:t>
      </w:r>
      <w:r>
        <w:rPr>
          <w:rFonts w:hint="cs"/>
          <w:rtl/>
        </w:rPr>
        <w:t>دارد</w:t>
      </w:r>
      <w:r>
        <w:rPr>
          <w:rtl/>
        </w:rPr>
        <w:t>.</w:t>
      </w:r>
    </w:p>
    <w:p w:rsidR="0091765C" w:rsidRDefault="0091765C" w:rsidP="00AB11C2">
      <w:pPr>
        <w:contextualSpacing/>
        <w:rPr>
          <w:rtl/>
        </w:rPr>
      </w:pPr>
      <w:r>
        <w:rPr>
          <w:rFonts w:hint="cs"/>
          <w:rtl/>
        </w:rPr>
        <w:t>اما</w:t>
      </w:r>
      <w:r>
        <w:rPr>
          <w:rtl/>
        </w:rPr>
        <w:t xml:space="preserve"> </w:t>
      </w:r>
      <w:r>
        <w:rPr>
          <w:rFonts w:hint="cs"/>
          <w:rtl/>
        </w:rPr>
        <w:t>نکته</w:t>
      </w:r>
      <w:r>
        <w:rPr>
          <w:rtl/>
        </w:rPr>
        <w:t xml:space="preserve"> </w:t>
      </w:r>
      <w:r>
        <w:rPr>
          <w:rFonts w:hint="cs"/>
          <w:rtl/>
        </w:rPr>
        <w:t>مهمی</w:t>
      </w:r>
      <w:r>
        <w:rPr>
          <w:rtl/>
        </w:rPr>
        <w:t xml:space="preserve"> </w:t>
      </w:r>
      <w:r>
        <w:rPr>
          <w:rFonts w:hint="cs"/>
          <w:rtl/>
        </w:rPr>
        <w:t>که</w:t>
      </w:r>
      <w:r>
        <w:rPr>
          <w:rtl/>
        </w:rPr>
        <w:t xml:space="preserve"> </w:t>
      </w:r>
      <w:r>
        <w:rPr>
          <w:rFonts w:hint="cs"/>
          <w:rtl/>
        </w:rPr>
        <w:t>از</w:t>
      </w:r>
      <w:r>
        <w:rPr>
          <w:rtl/>
        </w:rPr>
        <w:t xml:space="preserve"> </w:t>
      </w:r>
      <w:r>
        <w:rPr>
          <w:rFonts w:hint="cs"/>
          <w:rtl/>
        </w:rPr>
        <w:t>آن</w:t>
      </w:r>
      <w:r>
        <w:rPr>
          <w:rtl/>
        </w:rPr>
        <w:t xml:space="preserve"> </w:t>
      </w:r>
      <w:r>
        <w:rPr>
          <w:rFonts w:hint="cs"/>
          <w:rtl/>
        </w:rPr>
        <w:t>غفلت</w:t>
      </w:r>
      <w:r w:rsidR="00F42A9F">
        <w:rPr>
          <w:rtl/>
        </w:rPr>
        <w:t xml:space="preserve"> می‌</w:t>
      </w:r>
      <w:r>
        <w:rPr>
          <w:rFonts w:hint="cs"/>
          <w:rtl/>
        </w:rPr>
        <w:t>شود</w:t>
      </w:r>
      <w:r>
        <w:rPr>
          <w:rtl/>
        </w:rPr>
        <w:t xml:space="preserve"> </w:t>
      </w:r>
      <w:r>
        <w:rPr>
          <w:rFonts w:hint="cs"/>
          <w:rtl/>
        </w:rPr>
        <w:t>خروج</w:t>
      </w:r>
      <w:r>
        <w:rPr>
          <w:rtl/>
        </w:rPr>
        <w:t xml:space="preserve"> </w:t>
      </w:r>
      <w:r>
        <w:rPr>
          <w:rFonts w:hint="cs"/>
          <w:rtl/>
        </w:rPr>
        <w:t>از</w:t>
      </w:r>
      <w:r>
        <w:rPr>
          <w:rtl/>
        </w:rPr>
        <w:t xml:space="preserve"> </w:t>
      </w:r>
      <w:r>
        <w:rPr>
          <w:rFonts w:hint="cs"/>
          <w:rtl/>
        </w:rPr>
        <w:t>افق</w:t>
      </w:r>
      <w:r>
        <w:rPr>
          <w:rtl/>
        </w:rPr>
        <w:t xml:space="preserve"> </w:t>
      </w:r>
      <w:r>
        <w:rPr>
          <w:rFonts w:hint="cs"/>
          <w:rtl/>
        </w:rPr>
        <w:t>ماتریالیسم</w:t>
      </w:r>
      <w:r>
        <w:rPr>
          <w:rtl/>
        </w:rPr>
        <w:t xml:space="preserve"> </w:t>
      </w:r>
      <w:r>
        <w:rPr>
          <w:rFonts w:hint="cs"/>
          <w:rtl/>
        </w:rPr>
        <w:t>است</w:t>
      </w:r>
      <w:r>
        <w:rPr>
          <w:rtl/>
        </w:rPr>
        <w:t>.</w:t>
      </w:r>
    </w:p>
    <w:p w:rsidR="0091765C" w:rsidRDefault="0091765C" w:rsidP="00AB11C2">
      <w:pPr>
        <w:contextualSpacing/>
        <w:rPr>
          <w:rtl/>
        </w:rPr>
      </w:pPr>
      <w:r>
        <w:rPr>
          <w:rFonts w:hint="cs"/>
          <w:rtl/>
        </w:rPr>
        <w:lastRenderedPageBreak/>
        <w:t>برای</w:t>
      </w:r>
      <w:r>
        <w:rPr>
          <w:rtl/>
        </w:rPr>
        <w:t xml:space="preserve"> </w:t>
      </w:r>
      <w:r>
        <w:rPr>
          <w:rFonts w:hint="cs"/>
          <w:rtl/>
        </w:rPr>
        <w:t>تسهیل</w:t>
      </w:r>
      <w:r>
        <w:rPr>
          <w:rtl/>
        </w:rPr>
        <w:t xml:space="preserve"> </w:t>
      </w:r>
      <w:r>
        <w:rPr>
          <w:rFonts w:hint="cs"/>
          <w:rtl/>
        </w:rPr>
        <w:t>مطلب</w:t>
      </w:r>
      <w:r>
        <w:rPr>
          <w:rtl/>
        </w:rPr>
        <w:t xml:space="preserve"> </w:t>
      </w:r>
      <w:r>
        <w:rPr>
          <w:rFonts w:hint="cs"/>
          <w:rtl/>
        </w:rPr>
        <w:t>نکته</w:t>
      </w:r>
      <w:r>
        <w:rPr>
          <w:rtl/>
        </w:rPr>
        <w:t xml:space="preserve"> </w:t>
      </w:r>
      <w:r>
        <w:rPr>
          <w:rFonts w:hint="cs"/>
          <w:rtl/>
        </w:rPr>
        <w:t>ای</w:t>
      </w:r>
      <w:r>
        <w:rPr>
          <w:rtl/>
        </w:rPr>
        <w:t xml:space="preserve"> </w:t>
      </w:r>
      <w:r>
        <w:rPr>
          <w:rFonts w:hint="cs"/>
          <w:rtl/>
        </w:rPr>
        <w:t>عرض</w:t>
      </w:r>
      <w:r w:rsidR="00F42A9F">
        <w:rPr>
          <w:rtl/>
        </w:rPr>
        <w:t xml:space="preserve"> می‌</w:t>
      </w:r>
      <w:r>
        <w:rPr>
          <w:rFonts w:hint="cs"/>
          <w:rtl/>
        </w:rPr>
        <w:t>شود</w:t>
      </w:r>
      <w:r>
        <w:rPr>
          <w:rtl/>
        </w:rPr>
        <w:t>:</w:t>
      </w:r>
    </w:p>
    <w:p w:rsidR="0091765C" w:rsidRDefault="0091765C" w:rsidP="00AB11C2">
      <w:pPr>
        <w:contextualSpacing/>
        <w:rPr>
          <w:rtl/>
        </w:rPr>
      </w:pPr>
      <w:r>
        <w:rPr>
          <w:rFonts w:hint="cs"/>
          <w:rtl/>
        </w:rPr>
        <w:t>موجود</w:t>
      </w:r>
      <w:r>
        <w:rPr>
          <w:rtl/>
        </w:rPr>
        <w:t xml:space="preserve"> «</w:t>
      </w:r>
      <w:r>
        <w:rPr>
          <w:rFonts w:hint="cs"/>
          <w:rtl/>
        </w:rPr>
        <w:t>مجرد</w:t>
      </w:r>
      <w:r>
        <w:rPr>
          <w:rFonts w:hint="eastAsia"/>
          <w:rtl/>
        </w:rPr>
        <w:t>»</w:t>
      </w:r>
      <w:r>
        <w:rPr>
          <w:rtl/>
        </w:rPr>
        <w:t xml:space="preserve"> </w:t>
      </w:r>
      <w:r>
        <w:rPr>
          <w:rFonts w:hint="cs"/>
          <w:rtl/>
        </w:rPr>
        <w:t>یعنی</w:t>
      </w:r>
      <w:r>
        <w:rPr>
          <w:rtl/>
        </w:rPr>
        <w:t xml:space="preserve"> </w:t>
      </w:r>
      <w:r>
        <w:rPr>
          <w:rFonts w:hint="cs"/>
          <w:rtl/>
        </w:rPr>
        <w:t>چه؟</w:t>
      </w:r>
      <w:r>
        <w:rPr>
          <w:rtl/>
        </w:rPr>
        <w:t xml:space="preserve"> </w:t>
      </w:r>
      <w:r>
        <w:rPr>
          <w:rFonts w:hint="cs"/>
          <w:rtl/>
        </w:rPr>
        <w:t>خصوصا</w:t>
      </w:r>
      <w:r>
        <w:rPr>
          <w:rtl/>
        </w:rPr>
        <w:t xml:space="preserve"> </w:t>
      </w:r>
      <w:r>
        <w:rPr>
          <w:rFonts w:hint="cs"/>
          <w:rtl/>
        </w:rPr>
        <w:t>اگر</w:t>
      </w:r>
      <w:r>
        <w:rPr>
          <w:rtl/>
        </w:rPr>
        <w:t xml:space="preserve"> </w:t>
      </w:r>
      <w:r>
        <w:rPr>
          <w:rFonts w:hint="cs"/>
          <w:rtl/>
        </w:rPr>
        <w:t>دقت</w:t>
      </w:r>
      <w:r>
        <w:rPr>
          <w:rtl/>
        </w:rPr>
        <w:t xml:space="preserve"> </w:t>
      </w:r>
      <w:r>
        <w:rPr>
          <w:rFonts w:hint="cs"/>
          <w:rtl/>
        </w:rPr>
        <w:t>کنیم</w:t>
      </w:r>
      <w:r>
        <w:rPr>
          <w:rtl/>
        </w:rPr>
        <w:t xml:space="preserve"> </w:t>
      </w:r>
      <w:r>
        <w:rPr>
          <w:rFonts w:hint="cs"/>
          <w:rtl/>
        </w:rPr>
        <w:t>که</w:t>
      </w:r>
      <w:r>
        <w:rPr>
          <w:rtl/>
        </w:rPr>
        <w:t xml:space="preserve"> </w:t>
      </w:r>
      <w:r>
        <w:rPr>
          <w:rFonts w:hint="cs"/>
          <w:rtl/>
        </w:rPr>
        <w:t>آنچه</w:t>
      </w:r>
      <w:r>
        <w:rPr>
          <w:rtl/>
        </w:rPr>
        <w:t xml:space="preserve"> </w:t>
      </w:r>
      <w:r>
        <w:rPr>
          <w:rFonts w:hint="cs"/>
          <w:rtl/>
        </w:rPr>
        <w:t>از</w:t>
      </w:r>
      <w:r>
        <w:rPr>
          <w:rtl/>
        </w:rPr>
        <w:t xml:space="preserve"> </w:t>
      </w:r>
      <w:r>
        <w:rPr>
          <w:rFonts w:hint="cs"/>
          <w:rtl/>
        </w:rPr>
        <w:t>این</w:t>
      </w:r>
      <w:r>
        <w:rPr>
          <w:rtl/>
        </w:rPr>
        <w:t xml:space="preserve"> </w:t>
      </w:r>
      <w:r>
        <w:rPr>
          <w:rFonts w:hint="cs"/>
          <w:rtl/>
        </w:rPr>
        <w:t>مفهوم</w:t>
      </w:r>
      <w:r>
        <w:rPr>
          <w:rtl/>
        </w:rPr>
        <w:t xml:space="preserve"> </w:t>
      </w:r>
      <w:r>
        <w:rPr>
          <w:rFonts w:hint="cs"/>
          <w:rtl/>
        </w:rPr>
        <w:t>داریم</w:t>
      </w:r>
      <w:r>
        <w:rPr>
          <w:rtl/>
        </w:rPr>
        <w:t xml:space="preserve"> </w:t>
      </w:r>
      <w:r>
        <w:rPr>
          <w:rFonts w:hint="cs"/>
          <w:rtl/>
        </w:rPr>
        <w:t>فقط</w:t>
      </w:r>
      <w:r>
        <w:rPr>
          <w:rtl/>
        </w:rPr>
        <w:t xml:space="preserve"> </w:t>
      </w:r>
      <w:r>
        <w:rPr>
          <w:rFonts w:hint="cs"/>
          <w:rtl/>
        </w:rPr>
        <w:t>یک</w:t>
      </w:r>
      <w:r>
        <w:rPr>
          <w:rtl/>
        </w:rPr>
        <w:t xml:space="preserve"> </w:t>
      </w:r>
      <w:r>
        <w:rPr>
          <w:rFonts w:hint="cs"/>
          <w:rtl/>
        </w:rPr>
        <w:t>مفهوم</w:t>
      </w:r>
      <w:r>
        <w:rPr>
          <w:rtl/>
        </w:rPr>
        <w:t xml:space="preserve"> </w:t>
      </w:r>
      <w:r>
        <w:rPr>
          <w:rFonts w:hint="cs"/>
          <w:rtl/>
        </w:rPr>
        <w:t>سلبی</w:t>
      </w:r>
      <w:r>
        <w:rPr>
          <w:rtl/>
        </w:rPr>
        <w:t xml:space="preserve"> </w:t>
      </w:r>
      <w:r>
        <w:rPr>
          <w:rFonts w:hint="cs"/>
          <w:rtl/>
        </w:rPr>
        <w:t>است</w:t>
      </w:r>
      <w:r>
        <w:rPr>
          <w:rtl/>
        </w:rPr>
        <w:t xml:space="preserve">: </w:t>
      </w:r>
      <w:r>
        <w:rPr>
          <w:rFonts w:hint="cs"/>
          <w:rtl/>
        </w:rPr>
        <w:t>مجرد</w:t>
      </w:r>
      <w:r>
        <w:rPr>
          <w:rtl/>
        </w:rPr>
        <w:t xml:space="preserve"> = </w:t>
      </w:r>
      <w:r>
        <w:rPr>
          <w:rFonts w:hint="cs"/>
          <w:rtl/>
        </w:rPr>
        <w:t>موجودی</w:t>
      </w:r>
      <w:r>
        <w:rPr>
          <w:rtl/>
        </w:rPr>
        <w:t xml:space="preserve"> </w:t>
      </w:r>
      <w:r>
        <w:rPr>
          <w:rFonts w:hint="cs"/>
          <w:rtl/>
        </w:rPr>
        <w:t>که</w:t>
      </w:r>
      <w:r>
        <w:rPr>
          <w:rtl/>
        </w:rPr>
        <w:t xml:space="preserve"> </w:t>
      </w:r>
      <w:r>
        <w:rPr>
          <w:rFonts w:hint="cs"/>
          <w:rtl/>
        </w:rPr>
        <w:t>مادی</w:t>
      </w:r>
      <w:r>
        <w:rPr>
          <w:rtl/>
        </w:rPr>
        <w:t xml:space="preserve"> </w:t>
      </w:r>
      <w:r>
        <w:rPr>
          <w:rFonts w:hint="cs"/>
          <w:rtl/>
        </w:rPr>
        <w:t>نیست</w:t>
      </w:r>
      <w:r>
        <w:rPr>
          <w:rtl/>
        </w:rPr>
        <w:t xml:space="preserve">. </w:t>
      </w:r>
      <w:r>
        <w:rPr>
          <w:rFonts w:hint="cs"/>
          <w:rtl/>
        </w:rPr>
        <w:t>متکلمین</w:t>
      </w:r>
      <w:r>
        <w:rPr>
          <w:rtl/>
        </w:rPr>
        <w:t xml:space="preserve"> </w:t>
      </w:r>
      <w:r>
        <w:rPr>
          <w:rFonts w:hint="cs"/>
          <w:rtl/>
        </w:rPr>
        <w:t>تنها</w:t>
      </w:r>
      <w:r>
        <w:rPr>
          <w:rtl/>
        </w:rPr>
        <w:t xml:space="preserve"> </w:t>
      </w:r>
      <w:r>
        <w:rPr>
          <w:rFonts w:hint="cs"/>
          <w:rtl/>
        </w:rPr>
        <w:t>مجرد</w:t>
      </w:r>
      <w:r>
        <w:rPr>
          <w:rtl/>
        </w:rPr>
        <w:t xml:space="preserve"> </w:t>
      </w:r>
      <w:r>
        <w:rPr>
          <w:rFonts w:hint="cs"/>
          <w:rtl/>
        </w:rPr>
        <w:t>عالم</w:t>
      </w:r>
      <w:r>
        <w:rPr>
          <w:rtl/>
        </w:rPr>
        <w:t xml:space="preserve"> </w:t>
      </w:r>
      <w:r>
        <w:rPr>
          <w:rFonts w:hint="cs"/>
          <w:rtl/>
        </w:rPr>
        <w:t>را</w:t>
      </w:r>
      <w:r>
        <w:rPr>
          <w:rtl/>
        </w:rPr>
        <w:t xml:space="preserve"> </w:t>
      </w:r>
      <w:r>
        <w:rPr>
          <w:rFonts w:hint="cs"/>
          <w:rtl/>
        </w:rPr>
        <w:t>خدا</w:t>
      </w:r>
      <w:r>
        <w:rPr>
          <w:rtl/>
        </w:rPr>
        <w:t xml:space="preserve"> </w:t>
      </w:r>
      <w:r>
        <w:rPr>
          <w:rFonts w:hint="cs"/>
          <w:rtl/>
        </w:rPr>
        <w:t>می‌دانستند</w:t>
      </w:r>
      <w:r>
        <w:rPr>
          <w:rtl/>
        </w:rPr>
        <w:t xml:space="preserve"> </w:t>
      </w:r>
      <w:r>
        <w:rPr>
          <w:rFonts w:hint="cs"/>
          <w:rtl/>
        </w:rPr>
        <w:t>و</w:t>
      </w:r>
      <w:r>
        <w:rPr>
          <w:rtl/>
        </w:rPr>
        <w:t xml:space="preserve"> </w:t>
      </w:r>
      <w:r>
        <w:rPr>
          <w:rFonts w:hint="cs"/>
          <w:rtl/>
        </w:rPr>
        <w:t>اینکه</w:t>
      </w:r>
      <w:r>
        <w:rPr>
          <w:rtl/>
        </w:rPr>
        <w:t xml:space="preserve"> </w:t>
      </w:r>
      <w:r>
        <w:rPr>
          <w:rFonts w:hint="cs"/>
          <w:rtl/>
        </w:rPr>
        <w:t>فلاسفه</w:t>
      </w:r>
      <w:r>
        <w:rPr>
          <w:rtl/>
        </w:rPr>
        <w:t xml:space="preserve"> </w:t>
      </w:r>
      <w:r>
        <w:rPr>
          <w:rFonts w:hint="cs"/>
          <w:rtl/>
        </w:rPr>
        <w:t>عقول</w:t>
      </w:r>
      <w:r>
        <w:rPr>
          <w:rtl/>
        </w:rPr>
        <w:t xml:space="preserve"> </w:t>
      </w:r>
      <w:r>
        <w:rPr>
          <w:rFonts w:hint="cs"/>
          <w:rtl/>
        </w:rPr>
        <w:t>را</w:t>
      </w:r>
      <w:r>
        <w:rPr>
          <w:rtl/>
        </w:rPr>
        <w:t xml:space="preserve"> </w:t>
      </w:r>
      <w:r>
        <w:rPr>
          <w:rFonts w:hint="cs"/>
          <w:rtl/>
        </w:rPr>
        <w:t>هم</w:t>
      </w:r>
      <w:r>
        <w:rPr>
          <w:rtl/>
        </w:rPr>
        <w:t xml:space="preserve"> </w:t>
      </w:r>
      <w:r>
        <w:rPr>
          <w:rFonts w:hint="cs"/>
          <w:rtl/>
        </w:rPr>
        <w:t>به</w:t>
      </w:r>
      <w:r>
        <w:rPr>
          <w:rtl/>
        </w:rPr>
        <w:t xml:space="preserve"> </w:t>
      </w:r>
      <w:r>
        <w:rPr>
          <w:rFonts w:hint="cs"/>
          <w:rtl/>
        </w:rPr>
        <w:t>عنوان</w:t>
      </w:r>
      <w:r>
        <w:rPr>
          <w:rtl/>
        </w:rPr>
        <w:t xml:space="preserve"> </w:t>
      </w:r>
      <w:r>
        <w:rPr>
          <w:rFonts w:hint="cs"/>
          <w:rtl/>
        </w:rPr>
        <w:t>موجودات</w:t>
      </w:r>
      <w:r>
        <w:rPr>
          <w:rtl/>
        </w:rPr>
        <w:t xml:space="preserve"> </w:t>
      </w:r>
      <w:r>
        <w:rPr>
          <w:rFonts w:hint="cs"/>
          <w:rtl/>
        </w:rPr>
        <w:t>مجردی</w:t>
      </w:r>
      <w:r>
        <w:rPr>
          <w:rtl/>
        </w:rPr>
        <w:t xml:space="preserve"> </w:t>
      </w:r>
      <w:r>
        <w:rPr>
          <w:rFonts w:hint="cs"/>
          <w:rtl/>
        </w:rPr>
        <w:t>غیر</w:t>
      </w:r>
      <w:r>
        <w:rPr>
          <w:rtl/>
        </w:rPr>
        <w:t xml:space="preserve"> </w:t>
      </w:r>
      <w:r>
        <w:rPr>
          <w:rFonts w:hint="cs"/>
          <w:rtl/>
        </w:rPr>
        <w:t>از</w:t>
      </w:r>
      <w:r>
        <w:rPr>
          <w:rtl/>
        </w:rPr>
        <w:t xml:space="preserve"> </w:t>
      </w:r>
      <w:r>
        <w:rPr>
          <w:rFonts w:hint="cs"/>
          <w:rtl/>
        </w:rPr>
        <w:t>خدا</w:t>
      </w:r>
      <w:r>
        <w:rPr>
          <w:rtl/>
        </w:rPr>
        <w:t xml:space="preserve"> </w:t>
      </w:r>
      <w:r>
        <w:rPr>
          <w:rFonts w:hint="cs"/>
          <w:rtl/>
        </w:rPr>
        <w:t>مطرح</w:t>
      </w:r>
      <w:r>
        <w:rPr>
          <w:rtl/>
        </w:rPr>
        <w:t xml:space="preserve"> </w:t>
      </w:r>
      <w:r>
        <w:rPr>
          <w:rFonts w:hint="cs"/>
          <w:rtl/>
        </w:rPr>
        <w:t>کردند</w:t>
      </w:r>
      <w:r>
        <w:rPr>
          <w:rtl/>
        </w:rPr>
        <w:t xml:space="preserve"> </w:t>
      </w:r>
      <w:r>
        <w:rPr>
          <w:rFonts w:hint="cs"/>
          <w:rtl/>
        </w:rPr>
        <w:t>یک</w:t>
      </w:r>
      <w:r>
        <w:rPr>
          <w:rtl/>
        </w:rPr>
        <w:t xml:space="preserve"> </w:t>
      </w:r>
      <w:r>
        <w:rPr>
          <w:rFonts w:hint="cs"/>
          <w:rtl/>
        </w:rPr>
        <w:t>شاهکار</w:t>
      </w:r>
      <w:r>
        <w:rPr>
          <w:rtl/>
        </w:rPr>
        <w:t xml:space="preserve"> </w:t>
      </w:r>
      <w:r>
        <w:rPr>
          <w:rFonts w:hint="cs"/>
          <w:rtl/>
        </w:rPr>
        <w:t>بود</w:t>
      </w:r>
      <w:r>
        <w:rPr>
          <w:rtl/>
        </w:rPr>
        <w:t xml:space="preserve"> </w:t>
      </w:r>
      <w:r>
        <w:rPr>
          <w:rFonts w:hint="cs"/>
          <w:rtl/>
        </w:rPr>
        <w:t>برای</w:t>
      </w:r>
      <w:r>
        <w:rPr>
          <w:rtl/>
        </w:rPr>
        <w:t xml:space="preserve"> </w:t>
      </w:r>
      <w:r>
        <w:rPr>
          <w:rFonts w:hint="cs"/>
          <w:rtl/>
        </w:rPr>
        <w:t>باز</w:t>
      </w:r>
      <w:r>
        <w:rPr>
          <w:rtl/>
        </w:rPr>
        <w:t xml:space="preserve"> </w:t>
      </w:r>
      <w:r>
        <w:rPr>
          <w:rFonts w:hint="cs"/>
          <w:rtl/>
        </w:rPr>
        <w:t>کردن</w:t>
      </w:r>
      <w:r>
        <w:rPr>
          <w:rtl/>
        </w:rPr>
        <w:t xml:space="preserve"> </w:t>
      </w:r>
      <w:r>
        <w:rPr>
          <w:rFonts w:hint="cs"/>
          <w:rtl/>
        </w:rPr>
        <w:t>معنای</w:t>
      </w:r>
      <w:r>
        <w:rPr>
          <w:rtl/>
        </w:rPr>
        <w:t xml:space="preserve"> </w:t>
      </w:r>
      <w:r>
        <w:rPr>
          <w:rFonts w:hint="cs"/>
          <w:rtl/>
        </w:rPr>
        <w:t>ایجابی</w:t>
      </w:r>
      <w:r>
        <w:rPr>
          <w:rtl/>
        </w:rPr>
        <w:t xml:space="preserve"> </w:t>
      </w:r>
      <w:r>
        <w:rPr>
          <w:rFonts w:hint="cs"/>
          <w:rtl/>
        </w:rPr>
        <w:t>تجرد</w:t>
      </w:r>
      <w:r>
        <w:rPr>
          <w:rtl/>
        </w:rPr>
        <w:t xml:space="preserve"> </w:t>
      </w:r>
      <w:r>
        <w:rPr>
          <w:rFonts w:hint="cs"/>
          <w:rtl/>
        </w:rPr>
        <w:t>اما</w:t>
      </w:r>
      <w:r>
        <w:rPr>
          <w:rtl/>
        </w:rPr>
        <w:t xml:space="preserve"> </w:t>
      </w:r>
      <w:r>
        <w:rPr>
          <w:rFonts w:hint="cs"/>
          <w:rtl/>
        </w:rPr>
        <w:t>به</w:t>
      </w:r>
      <w:r>
        <w:rPr>
          <w:rtl/>
        </w:rPr>
        <w:t xml:space="preserve"> </w:t>
      </w:r>
      <w:r>
        <w:rPr>
          <w:rFonts w:hint="cs"/>
          <w:rtl/>
        </w:rPr>
        <w:t>نظر</w:t>
      </w:r>
      <w:r w:rsidR="00F42A9F">
        <w:rPr>
          <w:rtl/>
        </w:rPr>
        <w:t xml:space="preserve"> می‌</w:t>
      </w:r>
      <w:r>
        <w:rPr>
          <w:rFonts w:hint="cs"/>
          <w:rtl/>
        </w:rPr>
        <w:t>رسد</w:t>
      </w:r>
      <w:r>
        <w:rPr>
          <w:rtl/>
        </w:rPr>
        <w:t xml:space="preserve"> </w:t>
      </w:r>
      <w:r>
        <w:rPr>
          <w:rFonts w:hint="cs"/>
          <w:rtl/>
        </w:rPr>
        <w:t>چندان</w:t>
      </w:r>
      <w:r>
        <w:rPr>
          <w:rtl/>
        </w:rPr>
        <w:t xml:space="preserve"> </w:t>
      </w:r>
      <w:r>
        <w:rPr>
          <w:rFonts w:hint="cs"/>
          <w:rtl/>
        </w:rPr>
        <w:t>موفق</w:t>
      </w:r>
      <w:r>
        <w:rPr>
          <w:rtl/>
        </w:rPr>
        <w:t xml:space="preserve"> </w:t>
      </w:r>
      <w:r>
        <w:rPr>
          <w:rFonts w:hint="cs"/>
          <w:rtl/>
        </w:rPr>
        <w:t>نبودند</w:t>
      </w:r>
      <w:r>
        <w:rPr>
          <w:rtl/>
        </w:rPr>
        <w:t xml:space="preserve"> </w:t>
      </w:r>
      <w:r>
        <w:rPr>
          <w:rFonts w:hint="cs"/>
          <w:rtl/>
        </w:rPr>
        <w:t>زیرا</w:t>
      </w:r>
      <w:r>
        <w:rPr>
          <w:rtl/>
        </w:rPr>
        <w:t xml:space="preserve"> </w:t>
      </w:r>
      <w:r>
        <w:rPr>
          <w:rFonts w:hint="cs"/>
          <w:rtl/>
        </w:rPr>
        <w:t>گویی</w:t>
      </w:r>
      <w:r>
        <w:rPr>
          <w:rtl/>
        </w:rPr>
        <w:t xml:space="preserve"> </w:t>
      </w:r>
      <w:r>
        <w:rPr>
          <w:rFonts w:hint="cs"/>
          <w:rtl/>
        </w:rPr>
        <w:t>خدا</w:t>
      </w:r>
      <w:r>
        <w:rPr>
          <w:rtl/>
        </w:rPr>
        <w:t xml:space="preserve"> </w:t>
      </w:r>
      <w:r>
        <w:rPr>
          <w:rFonts w:hint="cs"/>
          <w:rtl/>
        </w:rPr>
        <w:t>از</w:t>
      </w:r>
      <w:r>
        <w:rPr>
          <w:rtl/>
        </w:rPr>
        <w:t xml:space="preserve"> </w:t>
      </w:r>
      <w:r>
        <w:rPr>
          <w:rFonts w:hint="cs"/>
          <w:rtl/>
        </w:rPr>
        <w:t>جنس</w:t>
      </w:r>
      <w:r>
        <w:rPr>
          <w:rtl/>
        </w:rPr>
        <w:t xml:space="preserve"> </w:t>
      </w:r>
      <w:r>
        <w:rPr>
          <w:rFonts w:hint="cs"/>
          <w:rtl/>
        </w:rPr>
        <w:t>عقول</w:t>
      </w:r>
      <w:r w:rsidR="00F42A9F">
        <w:rPr>
          <w:rtl/>
        </w:rPr>
        <w:t xml:space="preserve"> می‌</w:t>
      </w:r>
      <w:r>
        <w:rPr>
          <w:rFonts w:hint="cs"/>
          <w:rtl/>
        </w:rPr>
        <w:t>شود</w:t>
      </w:r>
      <w:r>
        <w:rPr>
          <w:rtl/>
        </w:rPr>
        <w:t>! (</w:t>
      </w:r>
      <w:r>
        <w:rPr>
          <w:rFonts w:hint="cs"/>
          <w:rtl/>
        </w:rPr>
        <w:t>البته</w:t>
      </w:r>
      <w:r>
        <w:rPr>
          <w:rtl/>
        </w:rPr>
        <w:t xml:space="preserve"> </w:t>
      </w:r>
      <w:r>
        <w:rPr>
          <w:rFonts w:hint="cs"/>
          <w:rtl/>
        </w:rPr>
        <w:t>نوعی</w:t>
      </w:r>
      <w:r>
        <w:rPr>
          <w:rtl/>
        </w:rPr>
        <w:t xml:space="preserve"> </w:t>
      </w:r>
      <w:r>
        <w:rPr>
          <w:rFonts w:hint="cs"/>
          <w:rtl/>
        </w:rPr>
        <w:t>نیمه</w:t>
      </w:r>
      <w:r>
        <w:rPr>
          <w:rtl/>
        </w:rPr>
        <w:t xml:space="preserve"> </w:t>
      </w:r>
      <w:r>
        <w:rPr>
          <w:rFonts w:hint="cs"/>
          <w:rtl/>
        </w:rPr>
        <w:t>مجرد</w:t>
      </w:r>
      <w:r>
        <w:rPr>
          <w:rtl/>
        </w:rPr>
        <w:t xml:space="preserve"> </w:t>
      </w:r>
      <w:r>
        <w:rPr>
          <w:rFonts w:hint="cs"/>
          <w:rtl/>
        </w:rPr>
        <w:t>هنوز</w:t>
      </w:r>
      <w:r>
        <w:rPr>
          <w:rtl/>
        </w:rPr>
        <w:t xml:space="preserve"> </w:t>
      </w:r>
      <w:r>
        <w:rPr>
          <w:rFonts w:hint="cs"/>
          <w:rtl/>
        </w:rPr>
        <w:t>در</w:t>
      </w:r>
      <w:r>
        <w:rPr>
          <w:rtl/>
        </w:rPr>
        <w:t xml:space="preserve"> </w:t>
      </w:r>
      <w:r>
        <w:rPr>
          <w:rFonts w:hint="cs"/>
          <w:rtl/>
        </w:rPr>
        <w:t>فضای</w:t>
      </w:r>
      <w:r>
        <w:rPr>
          <w:rtl/>
        </w:rPr>
        <w:t xml:space="preserve"> </w:t>
      </w:r>
      <w:r>
        <w:rPr>
          <w:rFonts w:hint="cs"/>
          <w:rtl/>
        </w:rPr>
        <w:t>مشایی</w:t>
      </w:r>
      <w:r>
        <w:rPr>
          <w:rtl/>
        </w:rPr>
        <w:t xml:space="preserve"> </w:t>
      </w:r>
      <w:r>
        <w:rPr>
          <w:rFonts w:hint="cs"/>
          <w:rtl/>
        </w:rPr>
        <w:t>وجود</w:t>
      </w:r>
      <w:r>
        <w:rPr>
          <w:rtl/>
        </w:rPr>
        <w:t xml:space="preserve"> </w:t>
      </w:r>
      <w:r>
        <w:rPr>
          <w:rFonts w:hint="cs"/>
          <w:rtl/>
        </w:rPr>
        <w:t>دارد</w:t>
      </w:r>
      <w:r>
        <w:rPr>
          <w:rtl/>
        </w:rPr>
        <w:t xml:space="preserve"> </w:t>
      </w:r>
      <w:r>
        <w:rPr>
          <w:rFonts w:hint="cs"/>
          <w:rtl/>
        </w:rPr>
        <w:t>که</w:t>
      </w:r>
      <w:r>
        <w:rPr>
          <w:rtl/>
        </w:rPr>
        <w:t xml:space="preserve"> </w:t>
      </w:r>
      <w:r>
        <w:rPr>
          <w:rFonts w:hint="cs"/>
          <w:rtl/>
        </w:rPr>
        <w:t>چون</w:t>
      </w:r>
      <w:r>
        <w:rPr>
          <w:rtl/>
        </w:rPr>
        <w:t xml:space="preserve"> </w:t>
      </w:r>
      <w:r>
        <w:rPr>
          <w:rFonts w:hint="cs"/>
          <w:rtl/>
        </w:rPr>
        <w:t>تماما</w:t>
      </w:r>
      <w:r>
        <w:rPr>
          <w:rtl/>
        </w:rPr>
        <w:t xml:space="preserve"> </w:t>
      </w:r>
      <w:r>
        <w:rPr>
          <w:rFonts w:hint="cs"/>
          <w:rtl/>
        </w:rPr>
        <w:t>مجرد</w:t>
      </w:r>
      <w:r>
        <w:rPr>
          <w:rtl/>
        </w:rPr>
        <w:t xml:space="preserve"> </w:t>
      </w:r>
      <w:r>
        <w:rPr>
          <w:rFonts w:hint="cs"/>
          <w:rtl/>
        </w:rPr>
        <w:t>نیست</w:t>
      </w:r>
      <w:r>
        <w:rPr>
          <w:rtl/>
        </w:rPr>
        <w:t xml:space="preserve"> </w:t>
      </w:r>
      <w:r>
        <w:rPr>
          <w:rFonts w:hint="cs"/>
          <w:rtl/>
        </w:rPr>
        <w:t>در</w:t>
      </w:r>
      <w:r>
        <w:rPr>
          <w:rtl/>
        </w:rPr>
        <w:t xml:space="preserve"> </w:t>
      </w:r>
      <w:r>
        <w:rPr>
          <w:rFonts w:hint="cs"/>
          <w:rtl/>
        </w:rPr>
        <w:t>بحث</w:t>
      </w:r>
      <w:r>
        <w:rPr>
          <w:rtl/>
        </w:rPr>
        <w:t xml:space="preserve"> </w:t>
      </w:r>
      <w:r>
        <w:rPr>
          <w:rFonts w:hint="cs"/>
          <w:rtl/>
        </w:rPr>
        <w:t>حاضر</w:t>
      </w:r>
      <w:r>
        <w:rPr>
          <w:rtl/>
        </w:rPr>
        <w:t xml:space="preserve"> </w:t>
      </w:r>
      <w:r>
        <w:rPr>
          <w:rFonts w:hint="cs"/>
          <w:rtl/>
        </w:rPr>
        <w:t>فایده</w:t>
      </w:r>
      <w:r>
        <w:rPr>
          <w:rtl/>
        </w:rPr>
        <w:t xml:space="preserve"> </w:t>
      </w:r>
      <w:r>
        <w:rPr>
          <w:rFonts w:hint="cs"/>
          <w:rtl/>
        </w:rPr>
        <w:t>ای</w:t>
      </w:r>
      <w:r>
        <w:rPr>
          <w:rtl/>
        </w:rPr>
        <w:t xml:space="preserve"> </w:t>
      </w:r>
      <w:r>
        <w:rPr>
          <w:rFonts w:hint="cs"/>
          <w:rtl/>
        </w:rPr>
        <w:t>ندارد</w:t>
      </w:r>
      <w:r>
        <w:rPr>
          <w:rtl/>
        </w:rPr>
        <w:t xml:space="preserve"> </w:t>
      </w:r>
      <w:r>
        <w:rPr>
          <w:rFonts w:hint="cs"/>
          <w:rtl/>
        </w:rPr>
        <w:t>مانند</w:t>
      </w:r>
      <w:r>
        <w:rPr>
          <w:rtl/>
        </w:rPr>
        <w:t xml:space="preserve"> </w:t>
      </w:r>
      <w:r>
        <w:rPr>
          <w:rFonts w:hint="cs"/>
          <w:rtl/>
        </w:rPr>
        <w:t>نفس</w:t>
      </w:r>
      <w:r>
        <w:rPr>
          <w:rtl/>
        </w:rPr>
        <w:t xml:space="preserve"> </w:t>
      </w:r>
      <w:r>
        <w:rPr>
          <w:rFonts w:hint="cs"/>
          <w:rtl/>
        </w:rPr>
        <w:t>که</w:t>
      </w:r>
      <w:r>
        <w:rPr>
          <w:rtl/>
        </w:rPr>
        <w:t xml:space="preserve"> </w:t>
      </w:r>
      <w:r>
        <w:rPr>
          <w:rFonts w:hint="cs"/>
          <w:rtl/>
        </w:rPr>
        <w:t>ذاتش</w:t>
      </w:r>
      <w:r>
        <w:rPr>
          <w:rtl/>
        </w:rPr>
        <w:t xml:space="preserve"> </w:t>
      </w:r>
      <w:r>
        <w:rPr>
          <w:rFonts w:hint="cs"/>
          <w:rtl/>
        </w:rPr>
        <w:t>را</w:t>
      </w:r>
      <w:r>
        <w:rPr>
          <w:rtl/>
        </w:rPr>
        <w:t xml:space="preserve"> </w:t>
      </w:r>
      <w:r>
        <w:rPr>
          <w:rFonts w:hint="cs"/>
          <w:rtl/>
        </w:rPr>
        <w:t>مجرد</w:t>
      </w:r>
      <w:r>
        <w:rPr>
          <w:rtl/>
        </w:rPr>
        <w:t xml:space="preserve"> </w:t>
      </w:r>
      <w:r>
        <w:rPr>
          <w:rFonts w:hint="cs"/>
          <w:rtl/>
        </w:rPr>
        <w:t>و</w:t>
      </w:r>
      <w:r>
        <w:rPr>
          <w:rtl/>
        </w:rPr>
        <w:t xml:space="preserve"> </w:t>
      </w:r>
      <w:r>
        <w:rPr>
          <w:rFonts w:hint="cs"/>
          <w:rtl/>
        </w:rPr>
        <w:t>فعلش</w:t>
      </w:r>
      <w:r>
        <w:rPr>
          <w:rtl/>
        </w:rPr>
        <w:t xml:space="preserve"> </w:t>
      </w:r>
      <w:r>
        <w:rPr>
          <w:rFonts w:hint="cs"/>
          <w:rtl/>
        </w:rPr>
        <w:t>را</w:t>
      </w:r>
      <w:r>
        <w:rPr>
          <w:rtl/>
        </w:rPr>
        <w:t xml:space="preserve"> </w:t>
      </w:r>
      <w:r>
        <w:rPr>
          <w:rFonts w:hint="cs"/>
          <w:rtl/>
        </w:rPr>
        <w:t>مادی</w:t>
      </w:r>
      <w:r w:rsidR="00F42A9F">
        <w:rPr>
          <w:rtl/>
        </w:rPr>
        <w:t xml:space="preserve"> می‌</w:t>
      </w:r>
      <w:r>
        <w:rPr>
          <w:rFonts w:hint="cs"/>
          <w:rtl/>
        </w:rPr>
        <w:t>دانند</w:t>
      </w:r>
      <w:r>
        <w:rPr>
          <w:rtl/>
        </w:rPr>
        <w:t>)</w:t>
      </w:r>
    </w:p>
    <w:p w:rsidR="0091765C" w:rsidRDefault="0091765C" w:rsidP="00AB11C2">
      <w:pPr>
        <w:contextualSpacing/>
        <w:rPr>
          <w:rtl/>
        </w:rPr>
      </w:pPr>
      <w:r>
        <w:rPr>
          <w:rFonts w:hint="cs"/>
          <w:rtl/>
        </w:rPr>
        <w:t>به</w:t>
      </w:r>
      <w:r>
        <w:rPr>
          <w:rtl/>
        </w:rPr>
        <w:t xml:space="preserve"> </w:t>
      </w:r>
      <w:r>
        <w:rPr>
          <w:rFonts w:hint="cs"/>
          <w:rtl/>
        </w:rPr>
        <w:t>هر</w:t>
      </w:r>
      <w:r>
        <w:rPr>
          <w:rtl/>
        </w:rPr>
        <w:t xml:space="preserve"> </w:t>
      </w:r>
      <w:r>
        <w:rPr>
          <w:rFonts w:hint="cs"/>
          <w:rtl/>
        </w:rPr>
        <w:t>حال</w:t>
      </w:r>
      <w:r>
        <w:rPr>
          <w:rtl/>
        </w:rPr>
        <w:t xml:space="preserve"> </w:t>
      </w:r>
      <w:r>
        <w:rPr>
          <w:rFonts w:hint="cs"/>
          <w:rtl/>
        </w:rPr>
        <w:t>شیخ</w:t>
      </w:r>
      <w:r>
        <w:rPr>
          <w:rtl/>
        </w:rPr>
        <w:t xml:space="preserve"> </w:t>
      </w:r>
      <w:r>
        <w:rPr>
          <w:rFonts w:hint="cs"/>
          <w:rtl/>
        </w:rPr>
        <w:t>اشراق</w:t>
      </w:r>
      <w:r>
        <w:rPr>
          <w:rtl/>
        </w:rPr>
        <w:t xml:space="preserve"> </w:t>
      </w:r>
      <w:r>
        <w:rPr>
          <w:rFonts w:hint="cs"/>
          <w:rtl/>
        </w:rPr>
        <w:t>بحث</w:t>
      </w:r>
      <w:r>
        <w:rPr>
          <w:rtl/>
        </w:rPr>
        <w:t xml:space="preserve"> </w:t>
      </w:r>
      <w:r>
        <w:rPr>
          <w:rFonts w:hint="cs"/>
          <w:rtl/>
        </w:rPr>
        <w:t>را</w:t>
      </w:r>
      <w:r>
        <w:rPr>
          <w:rtl/>
        </w:rPr>
        <w:t xml:space="preserve"> </w:t>
      </w:r>
      <w:r>
        <w:rPr>
          <w:rFonts w:hint="cs"/>
          <w:rtl/>
        </w:rPr>
        <w:t>یک</w:t>
      </w:r>
      <w:r>
        <w:rPr>
          <w:rtl/>
        </w:rPr>
        <w:t xml:space="preserve"> </w:t>
      </w:r>
      <w:r>
        <w:rPr>
          <w:rFonts w:hint="cs"/>
          <w:rtl/>
        </w:rPr>
        <w:t>گام</w:t>
      </w:r>
      <w:r>
        <w:rPr>
          <w:rtl/>
        </w:rPr>
        <w:t xml:space="preserve"> </w:t>
      </w:r>
      <w:r>
        <w:rPr>
          <w:rFonts w:hint="cs"/>
          <w:rtl/>
        </w:rPr>
        <w:t>جلو</w:t>
      </w:r>
      <w:r>
        <w:rPr>
          <w:rtl/>
        </w:rPr>
        <w:t xml:space="preserve"> </w:t>
      </w:r>
      <w:r>
        <w:rPr>
          <w:rFonts w:hint="cs"/>
          <w:rtl/>
        </w:rPr>
        <w:t>برد</w:t>
      </w:r>
      <w:r>
        <w:rPr>
          <w:rtl/>
        </w:rPr>
        <w:t xml:space="preserve"> </w:t>
      </w:r>
      <w:r>
        <w:rPr>
          <w:rFonts w:hint="cs"/>
          <w:rtl/>
        </w:rPr>
        <w:t>و</w:t>
      </w:r>
      <w:r>
        <w:rPr>
          <w:rtl/>
        </w:rPr>
        <w:t xml:space="preserve"> </w:t>
      </w:r>
      <w:r>
        <w:rPr>
          <w:rFonts w:hint="cs"/>
          <w:rtl/>
        </w:rPr>
        <w:t>نشان</w:t>
      </w:r>
      <w:r>
        <w:rPr>
          <w:rtl/>
        </w:rPr>
        <w:t xml:space="preserve"> </w:t>
      </w:r>
      <w:r>
        <w:rPr>
          <w:rFonts w:hint="cs"/>
          <w:rtl/>
        </w:rPr>
        <w:t>داد</w:t>
      </w:r>
      <w:r>
        <w:rPr>
          <w:rtl/>
        </w:rPr>
        <w:t xml:space="preserve"> </w:t>
      </w:r>
      <w:r>
        <w:rPr>
          <w:rFonts w:hint="cs"/>
          <w:rtl/>
        </w:rPr>
        <w:t>که</w:t>
      </w:r>
      <w:r>
        <w:rPr>
          <w:rtl/>
        </w:rPr>
        <w:t xml:space="preserve"> </w:t>
      </w:r>
      <w:r>
        <w:rPr>
          <w:rFonts w:hint="cs"/>
          <w:rtl/>
        </w:rPr>
        <w:t>حتی</w:t>
      </w:r>
      <w:r>
        <w:rPr>
          <w:rtl/>
        </w:rPr>
        <w:t xml:space="preserve"> </w:t>
      </w:r>
      <w:r>
        <w:rPr>
          <w:rFonts w:hint="cs"/>
          <w:rtl/>
        </w:rPr>
        <w:t>اگر</w:t>
      </w:r>
      <w:r>
        <w:rPr>
          <w:rtl/>
        </w:rPr>
        <w:t xml:space="preserve"> </w:t>
      </w:r>
      <w:r>
        <w:rPr>
          <w:rFonts w:hint="cs"/>
          <w:rtl/>
        </w:rPr>
        <w:t>در</w:t>
      </w:r>
      <w:r>
        <w:rPr>
          <w:rtl/>
        </w:rPr>
        <w:t xml:space="preserve"> </w:t>
      </w:r>
      <w:r>
        <w:rPr>
          <w:rFonts w:hint="cs"/>
          <w:rtl/>
        </w:rPr>
        <w:t>باره</w:t>
      </w:r>
      <w:r>
        <w:rPr>
          <w:rtl/>
        </w:rPr>
        <w:t xml:space="preserve"> </w:t>
      </w:r>
      <w:r>
        <w:rPr>
          <w:rFonts w:hint="cs"/>
          <w:rtl/>
        </w:rPr>
        <w:t>خدا</w:t>
      </w:r>
      <w:r>
        <w:rPr>
          <w:rtl/>
        </w:rPr>
        <w:t xml:space="preserve"> </w:t>
      </w:r>
      <w:r>
        <w:rPr>
          <w:rFonts w:hint="cs"/>
          <w:rtl/>
        </w:rPr>
        <w:t>قائل</w:t>
      </w:r>
      <w:r>
        <w:rPr>
          <w:rtl/>
        </w:rPr>
        <w:t xml:space="preserve"> </w:t>
      </w:r>
      <w:r>
        <w:rPr>
          <w:rFonts w:hint="cs"/>
          <w:rtl/>
        </w:rPr>
        <w:t>به</w:t>
      </w:r>
      <w:r>
        <w:rPr>
          <w:rtl/>
        </w:rPr>
        <w:t xml:space="preserve"> </w:t>
      </w:r>
      <w:r>
        <w:rPr>
          <w:rFonts w:hint="cs"/>
          <w:rtl/>
        </w:rPr>
        <w:t>تنزیه</w:t>
      </w:r>
      <w:r>
        <w:rPr>
          <w:rtl/>
        </w:rPr>
        <w:t xml:space="preserve"> </w:t>
      </w:r>
      <w:r>
        <w:rPr>
          <w:rFonts w:hint="cs"/>
          <w:rtl/>
        </w:rPr>
        <w:t>محض</w:t>
      </w:r>
      <w:r>
        <w:rPr>
          <w:rtl/>
        </w:rPr>
        <w:t xml:space="preserve"> </w:t>
      </w:r>
      <w:r>
        <w:rPr>
          <w:rFonts w:hint="cs"/>
          <w:rtl/>
        </w:rPr>
        <w:t>شویم</w:t>
      </w:r>
      <w:r>
        <w:rPr>
          <w:rtl/>
        </w:rPr>
        <w:t xml:space="preserve"> </w:t>
      </w:r>
      <w:r>
        <w:rPr>
          <w:rFonts w:hint="cs"/>
          <w:rtl/>
        </w:rPr>
        <w:t>باز</w:t>
      </w:r>
      <w:r>
        <w:rPr>
          <w:rtl/>
        </w:rPr>
        <w:t xml:space="preserve"> </w:t>
      </w:r>
      <w:r>
        <w:rPr>
          <w:rFonts w:hint="cs"/>
          <w:rtl/>
        </w:rPr>
        <w:t>در</w:t>
      </w:r>
      <w:r>
        <w:rPr>
          <w:rtl/>
        </w:rPr>
        <w:t xml:space="preserve"> </w:t>
      </w:r>
      <w:r>
        <w:rPr>
          <w:rFonts w:hint="cs"/>
          <w:rtl/>
        </w:rPr>
        <w:t>حوزه</w:t>
      </w:r>
      <w:r>
        <w:rPr>
          <w:rtl/>
        </w:rPr>
        <w:t xml:space="preserve"> </w:t>
      </w:r>
      <w:r>
        <w:rPr>
          <w:rFonts w:hint="cs"/>
          <w:rtl/>
        </w:rPr>
        <w:t>مجردات</w:t>
      </w:r>
      <w:r>
        <w:rPr>
          <w:rtl/>
        </w:rPr>
        <w:t xml:space="preserve"> </w:t>
      </w:r>
      <w:r>
        <w:rPr>
          <w:rFonts w:hint="cs"/>
          <w:rtl/>
        </w:rPr>
        <w:t>تامه</w:t>
      </w:r>
      <w:r>
        <w:rPr>
          <w:rtl/>
        </w:rPr>
        <w:t xml:space="preserve"> </w:t>
      </w:r>
      <w:r>
        <w:rPr>
          <w:rFonts w:hint="cs"/>
          <w:rtl/>
        </w:rPr>
        <w:t>دو</w:t>
      </w:r>
      <w:r>
        <w:rPr>
          <w:rtl/>
        </w:rPr>
        <w:t xml:space="preserve"> </w:t>
      </w:r>
      <w:r>
        <w:rPr>
          <w:rFonts w:hint="cs"/>
          <w:rtl/>
        </w:rPr>
        <w:t>دسته</w:t>
      </w:r>
      <w:r>
        <w:rPr>
          <w:rtl/>
        </w:rPr>
        <w:t xml:space="preserve"> </w:t>
      </w:r>
      <w:r>
        <w:rPr>
          <w:rFonts w:hint="cs"/>
          <w:rtl/>
        </w:rPr>
        <w:t>قابل</w:t>
      </w:r>
      <w:r>
        <w:rPr>
          <w:rtl/>
        </w:rPr>
        <w:t xml:space="preserve"> </w:t>
      </w:r>
      <w:r>
        <w:rPr>
          <w:rFonts w:hint="cs"/>
          <w:rtl/>
        </w:rPr>
        <w:t>تمایز</w:t>
      </w:r>
      <w:r>
        <w:rPr>
          <w:rtl/>
        </w:rPr>
        <w:t xml:space="preserve"> </w:t>
      </w:r>
      <w:r>
        <w:rPr>
          <w:rFonts w:hint="cs"/>
          <w:rtl/>
        </w:rPr>
        <w:t>است</w:t>
      </w:r>
      <w:r>
        <w:rPr>
          <w:rtl/>
        </w:rPr>
        <w:t xml:space="preserve">: </w:t>
      </w:r>
      <w:r>
        <w:rPr>
          <w:rFonts w:hint="cs"/>
          <w:rtl/>
        </w:rPr>
        <w:t>عقول</w:t>
      </w:r>
      <w:r>
        <w:rPr>
          <w:rtl/>
        </w:rPr>
        <w:t xml:space="preserve"> </w:t>
      </w:r>
      <w:r>
        <w:rPr>
          <w:rFonts w:hint="cs"/>
          <w:rtl/>
        </w:rPr>
        <w:t>عرضی</w:t>
      </w:r>
      <w:r>
        <w:rPr>
          <w:rtl/>
        </w:rPr>
        <w:t xml:space="preserve"> </w:t>
      </w:r>
      <w:r>
        <w:rPr>
          <w:rFonts w:hint="cs"/>
          <w:rtl/>
        </w:rPr>
        <w:t>و</w:t>
      </w:r>
      <w:r>
        <w:rPr>
          <w:rtl/>
        </w:rPr>
        <w:t xml:space="preserve"> </w:t>
      </w:r>
      <w:r>
        <w:rPr>
          <w:rFonts w:hint="cs"/>
          <w:rtl/>
        </w:rPr>
        <w:t>عقول</w:t>
      </w:r>
      <w:r>
        <w:rPr>
          <w:rtl/>
        </w:rPr>
        <w:t xml:space="preserve"> </w:t>
      </w:r>
      <w:r>
        <w:rPr>
          <w:rFonts w:hint="cs"/>
          <w:rtl/>
        </w:rPr>
        <w:t>طولی</w:t>
      </w:r>
      <w:r>
        <w:rPr>
          <w:rtl/>
        </w:rPr>
        <w:t xml:space="preserve">. </w:t>
      </w:r>
      <w:r>
        <w:rPr>
          <w:rFonts w:hint="cs"/>
          <w:rtl/>
        </w:rPr>
        <w:t>در</w:t>
      </w:r>
      <w:r>
        <w:rPr>
          <w:rtl/>
        </w:rPr>
        <w:t xml:space="preserve"> </w:t>
      </w:r>
      <w:r>
        <w:rPr>
          <w:rFonts w:hint="cs"/>
          <w:rtl/>
        </w:rPr>
        <w:t>فضای</w:t>
      </w:r>
      <w:r>
        <w:rPr>
          <w:rtl/>
        </w:rPr>
        <w:t xml:space="preserve"> </w:t>
      </w:r>
      <w:r>
        <w:rPr>
          <w:rFonts w:hint="cs"/>
          <w:rtl/>
        </w:rPr>
        <w:t>صدرایی</w:t>
      </w:r>
      <w:r>
        <w:rPr>
          <w:rtl/>
        </w:rPr>
        <w:t xml:space="preserve"> </w:t>
      </w:r>
      <w:r>
        <w:rPr>
          <w:rFonts w:hint="cs"/>
          <w:rtl/>
        </w:rPr>
        <w:t>دیگر</w:t>
      </w:r>
      <w:r>
        <w:rPr>
          <w:rtl/>
        </w:rPr>
        <w:t xml:space="preserve"> </w:t>
      </w:r>
      <w:r>
        <w:rPr>
          <w:rFonts w:hint="cs"/>
          <w:rtl/>
        </w:rPr>
        <w:t>کاملا</w:t>
      </w:r>
      <w:r>
        <w:rPr>
          <w:rtl/>
        </w:rPr>
        <w:t xml:space="preserve"> </w:t>
      </w:r>
      <w:r>
        <w:rPr>
          <w:rFonts w:hint="cs"/>
          <w:rtl/>
        </w:rPr>
        <w:t>واضح</w:t>
      </w:r>
      <w:r>
        <w:rPr>
          <w:rtl/>
        </w:rPr>
        <w:t xml:space="preserve"> </w:t>
      </w:r>
      <w:r>
        <w:rPr>
          <w:rFonts w:hint="cs"/>
          <w:rtl/>
        </w:rPr>
        <w:t>شده</w:t>
      </w:r>
      <w:r>
        <w:rPr>
          <w:rtl/>
        </w:rPr>
        <w:t xml:space="preserve"> </w:t>
      </w:r>
      <w:r>
        <w:rPr>
          <w:rFonts w:hint="cs"/>
          <w:rtl/>
        </w:rPr>
        <w:t>بود</w:t>
      </w:r>
      <w:r>
        <w:rPr>
          <w:rtl/>
        </w:rPr>
        <w:t xml:space="preserve"> </w:t>
      </w:r>
      <w:r>
        <w:rPr>
          <w:rFonts w:hint="cs"/>
          <w:rtl/>
        </w:rPr>
        <w:t>که</w:t>
      </w:r>
      <w:r>
        <w:rPr>
          <w:rtl/>
        </w:rPr>
        <w:t xml:space="preserve"> </w:t>
      </w:r>
      <w:r>
        <w:rPr>
          <w:rFonts w:hint="cs"/>
          <w:rtl/>
        </w:rPr>
        <w:t>در</w:t>
      </w:r>
      <w:r>
        <w:rPr>
          <w:rtl/>
        </w:rPr>
        <w:t xml:space="preserve"> </w:t>
      </w:r>
      <w:r>
        <w:rPr>
          <w:rFonts w:hint="cs"/>
          <w:rtl/>
        </w:rPr>
        <w:t>عالم</w:t>
      </w:r>
      <w:r>
        <w:rPr>
          <w:rtl/>
        </w:rPr>
        <w:t xml:space="preserve"> </w:t>
      </w:r>
      <w:r>
        <w:rPr>
          <w:rFonts w:hint="cs"/>
          <w:rtl/>
        </w:rPr>
        <w:t>غیر</w:t>
      </w:r>
      <w:r>
        <w:rPr>
          <w:rtl/>
        </w:rPr>
        <w:t xml:space="preserve"> </w:t>
      </w:r>
      <w:r>
        <w:rPr>
          <w:rFonts w:hint="cs"/>
          <w:rtl/>
        </w:rPr>
        <w:t>مادی</w:t>
      </w:r>
      <w:r>
        <w:rPr>
          <w:rtl/>
        </w:rPr>
        <w:t xml:space="preserve"> (</w:t>
      </w:r>
      <w:r>
        <w:rPr>
          <w:rFonts w:hint="cs"/>
          <w:rtl/>
        </w:rPr>
        <w:t>که</w:t>
      </w:r>
      <w:r>
        <w:rPr>
          <w:rtl/>
        </w:rPr>
        <w:t xml:space="preserve"> </w:t>
      </w:r>
      <w:r>
        <w:rPr>
          <w:rFonts w:hint="cs"/>
          <w:rtl/>
        </w:rPr>
        <w:t>اسمش</w:t>
      </w:r>
      <w:r>
        <w:rPr>
          <w:rtl/>
        </w:rPr>
        <w:t xml:space="preserve"> </w:t>
      </w:r>
      <w:r>
        <w:rPr>
          <w:rFonts w:hint="cs"/>
          <w:rtl/>
        </w:rPr>
        <w:t>را</w:t>
      </w:r>
      <w:r>
        <w:rPr>
          <w:rtl/>
        </w:rPr>
        <w:t xml:space="preserve"> </w:t>
      </w:r>
      <w:r>
        <w:rPr>
          <w:rFonts w:hint="cs"/>
          <w:rtl/>
        </w:rPr>
        <w:t>عالم</w:t>
      </w:r>
      <w:r>
        <w:rPr>
          <w:rtl/>
        </w:rPr>
        <w:t xml:space="preserve"> </w:t>
      </w:r>
      <w:r>
        <w:rPr>
          <w:rFonts w:hint="cs"/>
          <w:rtl/>
        </w:rPr>
        <w:t>مجردات</w:t>
      </w:r>
      <w:r w:rsidR="00F42A9F">
        <w:rPr>
          <w:rtl/>
        </w:rPr>
        <w:t xml:space="preserve"> می‌</w:t>
      </w:r>
      <w:r>
        <w:rPr>
          <w:rFonts w:hint="cs"/>
          <w:rtl/>
        </w:rPr>
        <w:t>گذاریم</w:t>
      </w:r>
      <w:r>
        <w:rPr>
          <w:rtl/>
        </w:rPr>
        <w:t xml:space="preserve">) </w:t>
      </w:r>
      <w:r>
        <w:rPr>
          <w:rFonts w:hint="cs"/>
          <w:rtl/>
        </w:rPr>
        <w:t>لااقل</w:t>
      </w:r>
      <w:r>
        <w:rPr>
          <w:rtl/>
        </w:rPr>
        <w:t xml:space="preserve"> </w:t>
      </w:r>
      <w:r>
        <w:rPr>
          <w:rFonts w:hint="cs"/>
          <w:rtl/>
        </w:rPr>
        <w:t>عالم</w:t>
      </w:r>
      <w:r>
        <w:rPr>
          <w:rtl/>
        </w:rPr>
        <w:t xml:space="preserve"> </w:t>
      </w:r>
      <w:r>
        <w:rPr>
          <w:rFonts w:hint="cs"/>
          <w:rtl/>
        </w:rPr>
        <w:t>مثال</w:t>
      </w:r>
      <w:r>
        <w:rPr>
          <w:rtl/>
        </w:rPr>
        <w:t xml:space="preserve"> </w:t>
      </w:r>
      <w:r>
        <w:rPr>
          <w:rFonts w:hint="cs"/>
          <w:rtl/>
        </w:rPr>
        <w:t>را</w:t>
      </w:r>
      <w:r>
        <w:rPr>
          <w:rtl/>
        </w:rPr>
        <w:t xml:space="preserve"> </w:t>
      </w:r>
      <w:r>
        <w:rPr>
          <w:rFonts w:hint="cs"/>
          <w:rtl/>
        </w:rPr>
        <w:t>از</w:t>
      </w:r>
      <w:r>
        <w:rPr>
          <w:rtl/>
        </w:rPr>
        <w:t xml:space="preserve"> </w:t>
      </w:r>
      <w:r>
        <w:rPr>
          <w:rFonts w:hint="cs"/>
          <w:rtl/>
        </w:rPr>
        <w:t>عالم</w:t>
      </w:r>
      <w:r>
        <w:rPr>
          <w:rtl/>
        </w:rPr>
        <w:t xml:space="preserve"> </w:t>
      </w:r>
      <w:r>
        <w:rPr>
          <w:rFonts w:hint="cs"/>
          <w:rtl/>
        </w:rPr>
        <w:t>عقل</w:t>
      </w:r>
      <w:r w:rsidR="00F42A9F">
        <w:rPr>
          <w:rtl/>
        </w:rPr>
        <w:t xml:space="preserve"> می‌</w:t>
      </w:r>
      <w:r>
        <w:rPr>
          <w:rFonts w:hint="cs"/>
          <w:rtl/>
        </w:rPr>
        <w:t>توان</w:t>
      </w:r>
      <w:r>
        <w:rPr>
          <w:rtl/>
        </w:rPr>
        <w:t xml:space="preserve"> </w:t>
      </w:r>
      <w:r>
        <w:rPr>
          <w:rFonts w:hint="cs"/>
          <w:rtl/>
        </w:rPr>
        <w:t>جدا</w:t>
      </w:r>
      <w:r>
        <w:rPr>
          <w:rtl/>
        </w:rPr>
        <w:t xml:space="preserve"> </w:t>
      </w:r>
      <w:r>
        <w:rPr>
          <w:rFonts w:hint="cs"/>
          <w:rtl/>
        </w:rPr>
        <w:t>کرد</w:t>
      </w:r>
      <w:r>
        <w:rPr>
          <w:rtl/>
        </w:rPr>
        <w:t xml:space="preserve">. </w:t>
      </w:r>
      <w:r>
        <w:rPr>
          <w:rFonts w:hint="cs"/>
          <w:rtl/>
        </w:rPr>
        <w:t>پس</w:t>
      </w:r>
      <w:r>
        <w:rPr>
          <w:rtl/>
        </w:rPr>
        <w:t xml:space="preserve"> </w:t>
      </w:r>
      <w:r>
        <w:rPr>
          <w:rFonts w:hint="cs"/>
          <w:rtl/>
        </w:rPr>
        <w:t>تا</w:t>
      </w:r>
      <w:r>
        <w:rPr>
          <w:rtl/>
        </w:rPr>
        <w:t xml:space="preserve"> </w:t>
      </w:r>
      <w:r>
        <w:rPr>
          <w:rFonts w:hint="cs"/>
          <w:rtl/>
        </w:rPr>
        <w:t>اینجا</w:t>
      </w:r>
      <w:r>
        <w:rPr>
          <w:rtl/>
        </w:rPr>
        <w:t xml:space="preserve"> </w:t>
      </w:r>
      <w:r>
        <w:rPr>
          <w:rFonts w:hint="cs"/>
          <w:rtl/>
        </w:rPr>
        <w:t>به</w:t>
      </w:r>
      <w:r>
        <w:rPr>
          <w:rtl/>
        </w:rPr>
        <w:t xml:space="preserve"> </w:t>
      </w:r>
      <w:r>
        <w:rPr>
          <w:rFonts w:hint="cs"/>
          <w:rtl/>
        </w:rPr>
        <w:t>این</w:t>
      </w:r>
      <w:r>
        <w:rPr>
          <w:rtl/>
        </w:rPr>
        <w:t xml:space="preserve"> </w:t>
      </w:r>
      <w:r>
        <w:rPr>
          <w:rFonts w:hint="cs"/>
          <w:rtl/>
        </w:rPr>
        <w:t>مرحله</w:t>
      </w:r>
      <w:r>
        <w:rPr>
          <w:rtl/>
        </w:rPr>
        <w:t xml:space="preserve"> </w:t>
      </w:r>
      <w:r>
        <w:rPr>
          <w:rFonts w:hint="cs"/>
          <w:rtl/>
        </w:rPr>
        <w:t>رسیدیم</w:t>
      </w:r>
      <w:r>
        <w:rPr>
          <w:rtl/>
        </w:rPr>
        <w:t xml:space="preserve"> </w:t>
      </w:r>
      <w:r>
        <w:rPr>
          <w:rFonts w:hint="cs"/>
          <w:rtl/>
        </w:rPr>
        <w:t>که</w:t>
      </w:r>
      <w:r>
        <w:rPr>
          <w:rtl/>
        </w:rPr>
        <w:t xml:space="preserve"> </w:t>
      </w:r>
      <w:r>
        <w:rPr>
          <w:rFonts w:hint="cs"/>
          <w:rtl/>
        </w:rPr>
        <w:t>وقتی</w:t>
      </w:r>
      <w:r>
        <w:rPr>
          <w:rtl/>
        </w:rPr>
        <w:t xml:space="preserve"> </w:t>
      </w:r>
      <w:r>
        <w:rPr>
          <w:rFonts w:hint="cs"/>
          <w:rtl/>
        </w:rPr>
        <w:t>گفتیم</w:t>
      </w:r>
      <w:r>
        <w:rPr>
          <w:rtl/>
        </w:rPr>
        <w:t xml:space="preserve"> </w:t>
      </w:r>
      <w:r>
        <w:rPr>
          <w:rFonts w:hint="cs"/>
          <w:rtl/>
        </w:rPr>
        <w:t>تجرد</w:t>
      </w:r>
      <w:r>
        <w:rPr>
          <w:rtl/>
        </w:rPr>
        <w:t xml:space="preserve"> </w:t>
      </w:r>
      <w:r>
        <w:rPr>
          <w:rFonts w:hint="cs"/>
          <w:rtl/>
        </w:rPr>
        <w:t>فقط</w:t>
      </w:r>
      <w:r>
        <w:rPr>
          <w:rtl/>
        </w:rPr>
        <w:t xml:space="preserve"> </w:t>
      </w:r>
      <w:r>
        <w:rPr>
          <w:rFonts w:hint="cs"/>
          <w:rtl/>
        </w:rPr>
        <w:t>موجوداتی</w:t>
      </w:r>
      <w:r>
        <w:rPr>
          <w:rtl/>
        </w:rPr>
        <w:t xml:space="preserve"> </w:t>
      </w:r>
      <w:r>
        <w:rPr>
          <w:rFonts w:hint="cs"/>
          <w:rtl/>
        </w:rPr>
        <w:t>از</w:t>
      </w:r>
      <w:r>
        <w:rPr>
          <w:rtl/>
        </w:rPr>
        <w:t xml:space="preserve"> </w:t>
      </w:r>
      <w:r>
        <w:rPr>
          <w:rFonts w:hint="cs"/>
          <w:rtl/>
        </w:rPr>
        <w:t>جنس</w:t>
      </w:r>
      <w:r>
        <w:rPr>
          <w:rtl/>
        </w:rPr>
        <w:t xml:space="preserve"> </w:t>
      </w:r>
      <w:r>
        <w:rPr>
          <w:rFonts w:hint="cs"/>
          <w:rtl/>
        </w:rPr>
        <w:t>عقول</w:t>
      </w:r>
      <w:r>
        <w:rPr>
          <w:rtl/>
        </w:rPr>
        <w:t xml:space="preserve"> </w:t>
      </w:r>
      <w:r>
        <w:rPr>
          <w:rFonts w:hint="cs"/>
          <w:rtl/>
        </w:rPr>
        <w:t>قائل</w:t>
      </w:r>
      <w:r>
        <w:rPr>
          <w:rtl/>
        </w:rPr>
        <w:t xml:space="preserve"> </w:t>
      </w:r>
      <w:r>
        <w:rPr>
          <w:rFonts w:hint="cs"/>
          <w:rtl/>
        </w:rPr>
        <w:t>نیستیم</w:t>
      </w:r>
      <w:r>
        <w:rPr>
          <w:rtl/>
        </w:rPr>
        <w:t>.</w:t>
      </w:r>
    </w:p>
    <w:p w:rsidR="0091765C" w:rsidRDefault="0091765C" w:rsidP="00AB11C2">
      <w:pPr>
        <w:contextualSpacing/>
        <w:rPr>
          <w:rtl/>
        </w:rPr>
      </w:pPr>
      <w:r>
        <w:rPr>
          <w:rFonts w:hint="cs"/>
          <w:rtl/>
        </w:rPr>
        <w:t>اما</w:t>
      </w:r>
      <w:r>
        <w:rPr>
          <w:rtl/>
        </w:rPr>
        <w:t xml:space="preserve"> </w:t>
      </w:r>
      <w:r>
        <w:rPr>
          <w:rFonts w:hint="cs"/>
          <w:rtl/>
        </w:rPr>
        <w:t>این</w:t>
      </w:r>
      <w:r>
        <w:rPr>
          <w:rtl/>
        </w:rPr>
        <w:t xml:space="preserve"> </w:t>
      </w:r>
      <w:r>
        <w:rPr>
          <w:rFonts w:hint="cs"/>
          <w:rtl/>
        </w:rPr>
        <w:t>مطلب</w:t>
      </w:r>
      <w:r>
        <w:rPr>
          <w:rtl/>
        </w:rPr>
        <w:t xml:space="preserve"> </w:t>
      </w:r>
      <w:r>
        <w:rPr>
          <w:rFonts w:hint="cs"/>
          <w:rtl/>
        </w:rPr>
        <w:t>هنوز</w:t>
      </w:r>
      <w:r>
        <w:rPr>
          <w:rtl/>
        </w:rPr>
        <w:t xml:space="preserve"> </w:t>
      </w:r>
      <w:r>
        <w:rPr>
          <w:rFonts w:hint="cs"/>
          <w:rtl/>
        </w:rPr>
        <w:t>جای</w:t>
      </w:r>
      <w:r>
        <w:rPr>
          <w:rtl/>
        </w:rPr>
        <w:t xml:space="preserve"> </w:t>
      </w:r>
      <w:r>
        <w:rPr>
          <w:rFonts w:hint="cs"/>
          <w:rtl/>
        </w:rPr>
        <w:t>بسط</w:t>
      </w:r>
      <w:r>
        <w:rPr>
          <w:rtl/>
        </w:rPr>
        <w:t xml:space="preserve"> </w:t>
      </w:r>
      <w:r>
        <w:rPr>
          <w:rFonts w:hint="cs"/>
          <w:rtl/>
        </w:rPr>
        <w:t>دارد</w:t>
      </w:r>
      <w:r>
        <w:rPr>
          <w:rtl/>
        </w:rPr>
        <w:t xml:space="preserve">. </w:t>
      </w:r>
      <w:r>
        <w:rPr>
          <w:rFonts w:hint="cs"/>
          <w:rtl/>
        </w:rPr>
        <w:t>آیا</w:t>
      </w:r>
      <w:r>
        <w:rPr>
          <w:rtl/>
        </w:rPr>
        <w:t xml:space="preserve"> </w:t>
      </w:r>
      <w:r>
        <w:rPr>
          <w:rFonts w:hint="cs"/>
          <w:rtl/>
        </w:rPr>
        <w:t>واقعا</w:t>
      </w:r>
      <w:r>
        <w:rPr>
          <w:rtl/>
        </w:rPr>
        <w:t xml:space="preserve"> </w:t>
      </w:r>
      <w:r>
        <w:rPr>
          <w:rFonts w:hint="cs"/>
          <w:rtl/>
        </w:rPr>
        <w:t>کلی</w:t>
      </w:r>
      <w:r>
        <w:rPr>
          <w:rtl/>
        </w:rPr>
        <w:t xml:space="preserve"> </w:t>
      </w:r>
      <w:r>
        <w:rPr>
          <w:rFonts w:hint="cs"/>
          <w:rtl/>
        </w:rPr>
        <w:t>طبیعی</w:t>
      </w:r>
      <w:r>
        <w:rPr>
          <w:rtl/>
        </w:rPr>
        <w:t xml:space="preserve"> </w:t>
      </w:r>
      <w:r>
        <w:rPr>
          <w:rFonts w:hint="cs"/>
          <w:rtl/>
        </w:rPr>
        <w:t>همان</w:t>
      </w:r>
      <w:r>
        <w:rPr>
          <w:rtl/>
        </w:rPr>
        <w:t xml:space="preserve"> </w:t>
      </w:r>
      <w:r>
        <w:rPr>
          <w:rFonts w:hint="cs"/>
          <w:rtl/>
        </w:rPr>
        <w:t>کلی</w:t>
      </w:r>
      <w:r>
        <w:rPr>
          <w:rtl/>
        </w:rPr>
        <w:t xml:space="preserve"> </w:t>
      </w:r>
      <w:r>
        <w:rPr>
          <w:rFonts w:hint="cs"/>
          <w:rtl/>
        </w:rPr>
        <w:t>سعی</w:t>
      </w:r>
      <w:r>
        <w:rPr>
          <w:rtl/>
        </w:rPr>
        <w:t xml:space="preserve"> </w:t>
      </w:r>
      <w:r>
        <w:rPr>
          <w:rFonts w:hint="cs"/>
          <w:rtl/>
        </w:rPr>
        <w:t>است؟</w:t>
      </w:r>
      <w:r>
        <w:rPr>
          <w:rtl/>
        </w:rPr>
        <w:t xml:space="preserve"> </w:t>
      </w:r>
      <w:r>
        <w:rPr>
          <w:rFonts w:hint="cs"/>
          <w:rtl/>
        </w:rPr>
        <w:t>آیا</w:t>
      </w:r>
      <w:r>
        <w:rPr>
          <w:rtl/>
        </w:rPr>
        <w:t xml:space="preserve"> </w:t>
      </w:r>
      <w:r>
        <w:rPr>
          <w:rFonts w:hint="cs"/>
          <w:rtl/>
        </w:rPr>
        <w:t>طبایع</w:t>
      </w:r>
      <w:r>
        <w:rPr>
          <w:rtl/>
        </w:rPr>
        <w:t xml:space="preserve"> </w:t>
      </w:r>
      <w:r>
        <w:rPr>
          <w:rFonts w:hint="cs"/>
          <w:rtl/>
        </w:rPr>
        <w:t>کلیه</w:t>
      </w:r>
      <w:r>
        <w:rPr>
          <w:rtl/>
        </w:rPr>
        <w:t xml:space="preserve"> </w:t>
      </w:r>
      <w:r>
        <w:rPr>
          <w:rFonts w:hint="cs"/>
          <w:rtl/>
        </w:rPr>
        <w:t>واقعیت</w:t>
      </w:r>
      <w:r>
        <w:rPr>
          <w:rtl/>
        </w:rPr>
        <w:t xml:space="preserve"> </w:t>
      </w:r>
      <w:r>
        <w:rPr>
          <w:rFonts w:hint="cs"/>
          <w:rtl/>
        </w:rPr>
        <w:t>ندارند؟</w:t>
      </w:r>
      <w:r>
        <w:rPr>
          <w:rtl/>
        </w:rPr>
        <w:t xml:space="preserve"> </w:t>
      </w:r>
      <w:r>
        <w:rPr>
          <w:rFonts w:hint="cs"/>
          <w:rtl/>
        </w:rPr>
        <w:t>و</w:t>
      </w:r>
      <w:r>
        <w:rPr>
          <w:rtl/>
        </w:rPr>
        <w:t xml:space="preserve"> </w:t>
      </w:r>
      <w:r>
        <w:rPr>
          <w:rFonts w:hint="cs"/>
          <w:rtl/>
        </w:rPr>
        <w:t>واقعیتشان</w:t>
      </w:r>
      <w:r>
        <w:rPr>
          <w:rtl/>
        </w:rPr>
        <w:t xml:space="preserve"> </w:t>
      </w:r>
      <w:r>
        <w:rPr>
          <w:rFonts w:hint="cs"/>
          <w:rtl/>
        </w:rPr>
        <w:t>از</w:t>
      </w:r>
      <w:r>
        <w:rPr>
          <w:rtl/>
        </w:rPr>
        <w:t xml:space="preserve"> </w:t>
      </w:r>
      <w:r>
        <w:rPr>
          <w:rFonts w:hint="cs"/>
          <w:rtl/>
        </w:rPr>
        <w:t>جنس</w:t>
      </w:r>
      <w:r>
        <w:rPr>
          <w:rtl/>
        </w:rPr>
        <w:t xml:space="preserve"> </w:t>
      </w:r>
      <w:r>
        <w:rPr>
          <w:rFonts w:hint="cs"/>
          <w:rtl/>
        </w:rPr>
        <w:t>واقعیت</w:t>
      </w:r>
      <w:r>
        <w:rPr>
          <w:rtl/>
        </w:rPr>
        <w:t xml:space="preserve"> </w:t>
      </w:r>
      <w:r>
        <w:rPr>
          <w:rFonts w:hint="cs"/>
          <w:rtl/>
        </w:rPr>
        <w:t>عقول</w:t>
      </w:r>
      <w:r>
        <w:rPr>
          <w:rtl/>
        </w:rPr>
        <w:t xml:space="preserve"> </w:t>
      </w:r>
      <w:r>
        <w:rPr>
          <w:rFonts w:hint="cs"/>
          <w:rtl/>
        </w:rPr>
        <w:t>است؟</w:t>
      </w:r>
      <w:r>
        <w:rPr>
          <w:rtl/>
        </w:rPr>
        <w:t xml:space="preserve"> (</w:t>
      </w:r>
      <w:r>
        <w:rPr>
          <w:rFonts w:hint="cs"/>
          <w:rtl/>
        </w:rPr>
        <w:t>بحث</w:t>
      </w:r>
      <w:r>
        <w:rPr>
          <w:rtl/>
        </w:rPr>
        <w:t xml:space="preserve"> </w:t>
      </w:r>
      <w:r>
        <w:rPr>
          <w:rFonts w:hint="cs"/>
          <w:rtl/>
        </w:rPr>
        <w:t>اوسعیت</w:t>
      </w:r>
      <w:r>
        <w:rPr>
          <w:rtl/>
        </w:rPr>
        <w:t xml:space="preserve"> </w:t>
      </w:r>
      <w:r>
        <w:rPr>
          <w:rFonts w:hint="cs"/>
          <w:rtl/>
        </w:rPr>
        <w:t>نفس</w:t>
      </w:r>
      <w:r>
        <w:rPr>
          <w:rtl/>
        </w:rPr>
        <w:t xml:space="preserve"> </w:t>
      </w:r>
      <w:r>
        <w:rPr>
          <w:rFonts w:hint="cs"/>
          <w:rtl/>
        </w:rPr>
        <w:t>الامر</w:t>
      </w:r>
      <w:r>
        <w:rPr>
          <w:rtl/>
        </w:rPr>
        <w:t xml:space="preserve"> </w:t>
      </w:r>
      <w:r>
        <w:rPr>
          <w:rFonts w:hint="cs"/>
          <w:rtl/>
        </w:rPr>
        <w:t>از</w:t>
      </w:r>
      <w:r>
        <w:rPr>
          <w:rtl/>
        </w:rPr>
        <w:t xml:space="preserve"> </w:t>
      </w:r>
      <w:r>
        <w:rPr>
          <w:rFonts w:hint="cs"/>
          <w:rtl/>
        </w:rPr>
        <w:t>وجود</w:t>
      </w:r>
      <w:r>
        <w:rPr>
          <w:rtl/>
        </w:rPr>
        <w:t xml:space="preserve">) </w:t>
      </w:r>
      <w:r>
        <w:rPr>
          <w:rFonts w:hint="cs"/>
          <w:rtl/>
        </w:rPr>
        <w:t>نکته</w:t>
      </w:r>
      <w:r>
        <w:rPr>
          <w:rtl/>
        </w:rPr>
        <w:t xml:space="preserve"> </w:t>
      </w:r>
      <w:r>
        <w:rPr>
          <w:rFonts w:hint="cs"/>
          <w:rtl/>
        </w:rPr>
        <w:t>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کلمه</w:t>
      </w:r>
      <w:r>
        <w:rPr>
          <w:rtl/>
        </w:rPr>
        <w:t xml:space="preserve"> «</w:t>
      </w:r>
      <w:r>
        <w:rPr>
          <w:rFonts w:hint="cs"/>
          <w:rtl/>
        </w:rPr>
        <w:t>موجود</w:t>
      </w:r>
      <w:r>
        <w:rPr>
          <w:rtl/>
        </w:rPr>
        <w:t xml:space="preserve"> </w:t>
      </w:r>
      <w:r>
        <w:rPr>
          <w:rFonts w:hint="cs"/>
          <w:rtl/>
        </w:rPr>
        <w:t>مجرد</w:t>
      </w:r>
      <w:r>
        <w:rPr>
          <w:rFonts w:hint="eastAsia"/>
          <w:rtl/>
        </w:rPr>
        <w:t>»</w:t>
      </w:r>
      <w:r>
        <w:rPr>
          <w:rtl/>
        </w:rPr>
        <w:t xml:space="preserve"> </w:t>
      </w:r>
      <w:r>
        <w:rPr>
          <w:rFonts w:hint="cs"/>
          <w:rtl/>
        </w:rPr>
        <w:t>هنوز</w:t>
      </w:r>
      <w:r>
        <w:rPr>
          <w:rtl/>
        </w:rPr>
        <w:t xml:space="preserve"> </w:t>
      </w:r>
      <w:r>
        <w:rPr>
          <w:rFonts w:hint="cs"/>
          <w:rtl/>
        </w:rPr>
        <w:t>با</w:t>
      </w:r>
      <w:r>
        <w:rPr>
          <w:rtl/>
        </w:rPr>
        <w:t xml:space="preserve"> </w:t>
      </w:r>
      <w:r>
        <w:rPr>
          <w:rFonts w:hint="cs"/>
          <w:rtl/>
        </w:rPr>
        <w:t>مفهوم</w:t>
      </w:r>
      <w:r>
        <w:rPr>
          <w:rtl/>
        </w:rPr>
        <w:t xml:space="preserve"> </w:t>
      </w:r>
      <w:r>
        <w:rPr>
          <w:rFonts w:hint="cs"/>
          <w:rtl/>
        </w:rPr>
        <w:t>سلبی</w:t>
      </w:r>
      <w:r w:rsidR="00F43B76">
        <w:rPr>
          <w:rtl/>
        </w:rPr>
        <w:t>‌اش</w:t>
      </w:r>
      <w:r>
        <w:rPr>
          <w:rFonts w:hint="cs"/>
          <w:rtl/>
        </w:rPr>
        <w:t>بیشتر</w:t>
      </w:r>
      <w:r>
        <w:rPr>
          <w:rtl/>
        </w:rPr>
        <w:t xml:space="preserve"> </w:t>
      </w:r>
      <w:r>
        <w:rPr>
          <w:rFonts w:hint="cs"/>
          <w:rtl/>
        </w:rPr>
        <w:t>شناخته</w:t>
      </w:r>
      <w:r w:rsidR="00F42A9F">
        <w:rPr>
          <w:rtl/>
        </w:rPr>
        <w:t xml:space="preserve"> می‌</w:t>
      </w:r>
      <w:r>
        <w:rPr>
          <w:rFonts w:hint="cs"/>
          <w:rtl/>
        </w:rPr>
        <w:t>شود</w:t>
      </w:r>
      <w:r>
        <w:rPr>
          <w:rtl/>
        </w:rPr>
        <w:t xml:space="preserve"> </w:t>
      </w:r>
      <w:r>
        <w:rPr>
          <w:rFonts w:hint="cs"/>
          <w:rtl/>
        </w:rPr>
        <w:t>تا</w:t>
      </w:r>
      <w:r>
        <w:rPr>
          <w:rtl/>
        </w:rPr>
        <w:t xml:space="preserve"> </w:t>
      </w:r>
      <w:r>
        <w:rPr>
          <w:rFonts w:hint="cs"/>
          <w:rtl/>
        </w:rPr>
        <w:t>مفهوم</w:t>
      </w:r>
      <w:r>
        <w:rPr>
          <w:rtl/>
        </w:rPr>
        <w:t xml:space="preserve"> </w:t>
      </w:r>
      <w:r>
        <w:rPr>
          <w:rFonts w:hint="cs"/>
          <w:rtl/>
        </w:rPr>
        <w:t>ایجابی؛</w:t>
      </w:r>
      <w:r>
        <w:rPr>
          <w:rtl/>
        </w:rPr>
        <w:t xml:space="preserve"> </w:t>
      </w:r>
      <w:r>
        <w:rPr>
          <w:rFonts w:hint="cs"/>
          <w:rtl/>
        </w:rPr>
        <w:t>یعنی</w:t>
      </w:r>
      <w:r>
        <w:rPr>
          <w:rtl/>
        </w:rPr>
        <w:t xml:space="preserve"> </w:t>
      </w:r>
      <w:r>
        <w:rPr>
          <w:rFonts w:hint="cs"/>
          <w:rtl/>
        </w:rPr>
        <w:t>به</w:t>
      </w:r>
      <w:r>
        <w:rPr>
          <w:rtl/>
        </w:rPr>
        <w:t xml:space="preserve"> </w:t>
      </w:r>
      <w:r>
        <w:rPr>
          <w:rFonts w:hint="cs"/>
          <w:rtl/>
        </w:rPr>
        <w:t>نظر</w:t>
      </w:r>
      <w:r w:rsidR="00F42A9F">
        <w:rPr>
          <w:rtl/>
        </w:rPr>
        <w:t xml:space="preserve"> می‌</w:t>
      </w:r>
      <w:r>
        <w:rPr>
          <w:rFonts w:hint="cs"/>
          <w:rtl/>
        </w:rPr>
        <w:t>رسد</w:t>
      </w:r>
      <w:r>
        <w:rPr>
          <w:rtl/>
        </w:rPr>
        <w:t xml:space="preserve"> </w:t>
      </w:r>
      <w:r>
        <w:rPr>
          <w:rFonts w:hint="cs"/>
          <w:rtl/>
        </w:rPr>
        <w:t>هنوز</w:t>
      </w:r>
      <w:r>
        <w:rPr>
          <w:rtl/>
        </w:rPr>
        <w:t xml:space="preserve"> </w:t>
      </w:r>
      <w:r>
        <w:rPr>
          <w:rFonts w:hint="cs"/>
          <w:rtl/>
        </w:rPr>
        <w:t>حوزه</w:t>
      </w:r>
      <w:r>
        <w:rPr>
          <w:rtl/>
        </w:rPr>
        <w:t xml:space="preserve"> </w:t>
      </w:r>
      <w:r>
        <w:rPr>
          <w:rFonts w:hint="cs"/>
          <w:rtl/>
        </w:rPr>
        <w:t>های</w:t>
      </w:r>
      <w:r>
        <w:rPr>
          <w:rtl/>
        </w:rPr>
        <w:t xml:space="preserve"> </w:t>
      </w:r>
      <w:r>
        <w:rPr>
          <w:rFonts w:hint="cs"/>
          <w:rtl/>
        </w:rPr>
        <w:t>واقعیت</w:t>
      </w:r>
      <w:r>
        <w:rPr>
          <w:rtl/>
        </w:rPr>
        <w:t xml:space="preserve"> </w:t>
      </w:r>
      <w:r>
        <w:rPr>
          <w:rFonts w:hint="cs"/>
          <w:rtl/>
        </w:rPr>
        <w:t>موجود</w:t>
      </w:r>
      <w:r>
        <w:rPr>
          <w:rtl/>
        </w:rPr>
        <w:t xml:space="preserve"> </w:t>
      </w:r>
      <w:r>
        <w:rPr>
          <w:rFonts w:hint="cs"/>
          <w:rtl/>
        </w:rPr>
        <w:t>کاملا</w:t>
      </w:r>
      <w:r>
        <w:rPr>
          <w:rtl/>
        </w:rPr>
        <w:t xml:space="preserve"> </w:t>
      </w:r>
      <w:r>
        <w:rPr>
          <w:rFonts w:hint="cs"/>
          <w:rtl/>
        </w:rPr>
        <w:t>متمایز</w:t>
      </w:r>
      <w:r>
        <w:rPr>
          <w:rtl/>
        </w:rPr>
        <w:t xml:space="preserve"> </w:t>
      </w:r>
      <w:r>
        <w:rPr>
          <w:rFonts w:hint="cs"/>
          <w:rtl/>
        </w:rPr>
        <w:t>غیرمادی</w:t>
      </w:r>
      <w:r>
        <w:rPr>
          <w:rtl/>
        </w:rPr>
        <w:t xml:space="preserve"> </w:t>
      </w:r>
      <w:r>
        <w:rPr>
          <w:rFonts w:hint="cs"/>
          <w:rtl/>
        </w:rPr>
        <w:t>میتوان</w:t>
      </w:r>
      <w:r>
        <w:rPr>
          <w:rtl/>
        </w:rPr>
        <w:t xml:space="preserve"> </w:t>
      </w:r>
      <w:r>
        <w:rPr>
          <w:rFonts w:hint="cs"/>
          <w:rtl/>
        </w:rPr>
        <w:t>یافت</w:t>
      </w:r>
      <w:r>
        <w:rPr>
          <w:rtl/>
        </w:rPr>
        <w:t xml:space="preserve"> </w:t>
      </w:r>
      <w:r>
        <w:rPr>
          <w:rFonts w:hint="cs"/>
          <w:rtl/>
        </w:rPr>
        <w:t>که</w:t>
      </w:r>
      <w:r>
        <w:rPr>
          <w:rtl/>
        </w:rPr>
        <w:t xml:space="preserve"> </w:t>
      </w:r>
      <w:r>
        <w:rPr>
          <w:rFonts w:hint="cs"/>
          <w:rtl/>
        </w:rPr>
        <w:t>نه</w:t>
      </w:r>
      <w:r>
        <w:rPr>
          <w:rtl/>
        </w:rPr>
        <w:t xml:space="preserve"> </w:t>
      </w:r>
      <w:r>
        <w:rPr>
          <w:rFonts w:hint="cs"/>
          <w:rtl/>
        </w:rPr>
        <w:t>از</w:t>
      </w:r>
      <w:r>
        <w:rPr>
          <w:rtl/>
        </w:rPr>
        <w:t xml:space="preserve"> </w:t>
      </w:r>
      <w:r>
        <w:rPr>
          <w:rFonts w:hint="cs"/>
          <w:rtl/>
        </w:rPr>
        <w:t>جنس</w:t>
      </w:r>
      <w:r>
        <w:rPr>
          <w:rtl/>
        </w:rPr>
        <w:t xml:space="preserve"> </w:t>
      </w:r>
      <w:r>
        <w:rPr>
          <w:rFonts w:hint="cs"/>
          <w:rtl/>
        </w:rPr>
        <w:t>عقولند</w:t>
      </w:r>
      <w:r>
        <w:rPr>
          <w:rtl/>
        </w:rPr>
        <w:t xml:space="preserve"> </w:t>
      </w:r>
      <w:r>
        <w:rPr>
          <w:rFonts w:hint="cs"/>
          <w:rtl/>
        </w:rPr>
        <w:t>و</w:t>
      </w:r>
      <w:r>
        <w:rPr>
          <w:rtl/>
        </w:rPr>
        <w:t xml:space="preserve"> </w:t>
      </w:r>
      <w:r>
        <w:rPr>
          <w:rFonts w:hint="cs"/>
          <w:rtl/>
        </w:rPr>
        <w:t>نه</w:t>
      </w:r>
      <w:r>
        <w:rPr>
          <w:rtl/>
        </w:rPr>
        <w:t xml:space="preserve"> </w:t>
      </w:r>
      <w:r>
        <w:rPr>
          <w:rFonts w:hint="cs"/>
          <w:rtl/>
        </w:rPr>
        <w:t>از</w:t>
      </w:r>
      <w:r>
        <w:rPr>
          <w:rtl/>
        </w:rPr>
        <w:t xml:space="preserve"> </w:t>
      </w:r>
      <w:r>
        <w:rPr>
          <w:rFonts w:hint="cs"/>
          <w:rtl/>
        </w:rPr>
        <w:t>جنس</w:t>
      </w:r>
      <w:r>
        <w:rPr>
          <w:rtl/>
        </w:rPr>
        <w:t xml:space="preserve"> </w:t>
      </w:r>
      <w:r>
        <w:rPr>
          <w:rFonts w:hint="cs"/>
          <w:rtl/>
        </w:rPr>
        <w:t>عالم</w:t>
      </w:r>
      <w:r>
        <w:rPr>
          <w:rtl/>
        </w:rPr>
        <w:t xml:space="preserve"> </w:t>
      </w:r>
      <w:r>
        <w:rPr>
          <w:rFonts w:hint="cs"/>
          <w:rtl/>
        </w:rPr>
        <w:t>مثال</w:t>
      </w:r>
      <w:r>
        <w:rPr>
          <w:rtl/>
        </w:rPr>
        <w:t>.</w:t>
      </w:r>
    </w:p>
    <w:p w:rsidR="0091765C" w:rsidRDefault="0091765C" w:rsidP="00AB11C2">
      <w:pPr>
        <w:contextualSpacing/>
        <w:rPr>
          <w:rtl/>
        </w:rPr>
      </w:pPr>
      <w:r>
        <w:rPr>
          <w:rFonts w:hint="cs"/>
          <w:rtl/>
        </w:rPr>
        <w:t>به</w:t>
      </w:r>
      <w:r>
        <w:rPr>
          <w:rtl/>
        </w:rPr>
        <w:t xml:space="preserve"> </w:t>
      </w:r>
      <w:r>
        <w:rPr>
          <w:rFonts w:hint="cs"/>
          <w:rtl/>
        </w:rPr>
        <w:t>نظر</w:t>
      </w:r>
      <w:r w:rsidR="00F42A9F">
        <w:rPr>
          <w:rtl/>
        </w:rPr>
        <w:t xml:space="preserve"> می‌</w:t>
      </w:r>
      <w:r>
        <w:rPr>
          <w:rFonts w:hint="cs"/>
          <w:rtl/>
        </w:rPr>
        <w:t>رسد</w:t>
      </w:r>
      <w:r>
        <w:rPr>
          <w:rtl/>
        </w:rPr>
        <w:t xml:space="preserve"> </w:t>
      </w:r>
      <w:r>
        <w:rPr>
          <w:rFonts w:hint="cs"/>
          <w:rtl/>
        </w:rPr>
        <w:t>واقعیت</w:t>
      </w:r>
      <w:r>
        <w:rPr>
          <w:rtl/>
        </w:rPr>
        <w:t xml:space="preserve"> </w:t>
      </w:r>
      <w:r>
        <w:rPr>
          <w:rFonts w:hint="cs"/>
          <w:rtl/>
        </w:rPr>
        <w:t>جامعه</w:t>
      </w:r>
      <w:r>
        <w:rPr>
          <w:rtl/>
        </w:rPr>
        <w:t xml:space="preserve"> </w:t>
      </w:r>
      <w:r>
        <w:rPr>
          <w:rFonts w:hint="cs"/>
          <w:rtl/>
        </w:rPr>
        <w:t>و</w:t>
      </w:r>
      <w:r>
        <w:rPr>
          <w:rtl/>
        </w:rPr>
        <w:t xml:space="preserve"> </w:t>
      </w:r>
      <w:r>
        <w:rPr>
          <w:rFonts w:hint="cs"/>
          <w:rtl/>
        </w:rPr>
        <w:t>پدیده</w:t>
      </w:r>
      <w:r>
        <w:rPr>
          <w:rtl/>
        </w:rPr>
        <w:t xml:space="preserve"> </w:t>
      </w:r>
      <w:r>
        <w:rPr>
          <w:rFonts w:hint="cs"/>
          <w:rtl/>
        </w:rPr>
        <w:t>های</w:t>
      </w:r>
      <w:r>
        <w:rPr>
          <w:rtl/>
        </w:rPr>
        <w:t xml:space="preserve"> </w:t>
      </w:r>
      <w:r>
        <w:rPr>
          <w:rFonts w:hint="cs"/>
          <w:rtl/>
        </w:rPr>
        <w:t>اجتماعی</w:t>
      </w:r>
      <w:r>
        <w:rPr>
          <w:rtl/>
        </w:rPr>
        <w:t xml:space="preserve"> </w:t>
      </w:r>
      <w:r>
        <w:rPr>
          <w:rFonts w:hint="cs"/>
          <w:rtl/>
        </w:rPr>
        <w:t>از</w:t>
      </w:r>
      <w:r>
        <w:rPr>
          <w:rtl/>
        </w:rPr>
        <w:t xml:space="preserve"> </w:t>
      </w:r>
      <w:r>
        <w:rPr>
          <w:rFonts w:hint="cs"/>
          <w:rtl/>
        </w:rPr>
        <w:t>این</w:t>
      </w:r>
      <w:r>
        <w:rPr>
          <w:rtl/>
        </w:rPr>
        <w:t xml:space="preserve"> </w:t>
      </w:r>
      <w:r>
        <w:rPr>
          <w:rFonts w:hint="cs"/>
          <w:rtl/>
        </w:rPr>
        <w:t>دسته</w:t>
      </w:r>
      <w:r>
        <w:rPr>
          <w:rtl/>
        </w:rPr>
        <w:t xml:space="preserve"> </w:t>
      </w:r>
      <w:r>
        <w:rPr>
          <w:rFonts w:hint="cs"/>
          <w:rtl/>
        </w:rPr>
        <w:t>باشند</w:t>
      </w:r>
      <w:r>
        <w:rPr>
          <w:rtl/>
        </w:rPr>
        <w:t xml:space="preserve">. </w:t>
      </w:r>
      <w:r>
        <w:rPr>
          <w:rFonts w:hint="cs"/>
          <w:rtl/>
        </w:rPr>
        <w:t>اینها</w:t>
      </w:r>
      <w:r>
        <w:rPr>
          <w:rtl/>
        </w:rPr>
        <w:t xml:space="preserve"> </w:t>
      </w:r>
      <w:r>
        <w:rPr>
          <w:rFonts w:hint="cs"/>
          <w:rtl/>
        </w:rPr>
        <w:t>واقعیت</w:t>
      </w:r>
      <w:r>
        <w:rPr>
          <w:rtl/>
        </w:rPr>
        <w:t xml:space="preserve"> </w:t>
      </w:r>
      <w:r>
        <w:rPr>
          <w:rFonts w:hint="cs"/>
          <w:rtl/>
        </w:rPr>
        <w:t>دارند</w:t>
      </w:r>
      <w:r>
        <w:rPr>
          <w:rtl/>
        </w:rPr>
        <w:t xml:space="preserve"> </w:t>
      </w:r>
      <w:r>
        <w:rPr>
          <w:rFonts w:hint="cs"/>
          <w:rtl/>
        </w:rPr>
        <w:t>و</w:t>
      </w:r>
      <w:r>
        <w:rPr>
          <w:rtl/>
        </w:rPr>
        <w:t xml:space="preserve"> </w:t>
      </w:r>
      <w:r>
        <w:rPr>
          <w:rFonts w:hint="cs"/>
          <w:rtl/>
        </w:rPr>
        <w:t>وجود</w:t>
      </w:r>
      <w:r>
        <w:rPr>
          <w:rtl/>
        </w:rPr>
        <w:t xml:space="preserve"> </w:t>
      </w:r>
      <w:r>
        <w:rPr>
          <w:rFonts w:hint="cs"/>
          <w:rtl/>
        </w:rPr>
        <w:t>دارند</w:t>
      </w:r>
      <w:r>
        <w:rPr>
          <w:rtl/>
        </w:rPr>
        <w:t xml:space="preserve"> </w:t>
      </w:r>
      <w:r>
        <w:rPr>
          <w:rFonts w:hint="cs"/>
          <w:rtl/>
        </w:rPr>
        <w:t>زیرا</w:t>
      </w:r>
      <w:r>
        <w:rPr>
          <w:rtl/>
        </w:rPr>
        <w:t xml:space="preserve"> </w:t>
      </w:r>
      <w:r>
        <w:rPr>
          <w:rFonts w:hint="cs"/>
          <w:rtl/>
        </w:rPr>
        <w:t>اثر</w:t>
      </w:r>
      <w:r>
        <w:rPr>
          <w:rtl/>
        </w:rPr>
        <w:t xml:space="preserve"> </w:t>
      </w:r>
      <w:r>
        <w:rPr>
          <w:rFonts w:hint="cs"/>
          <w:rtl/>
        </w:rPr>
        <w:t>مستقل</w:t>
      </w:r>
      <w:r>
        <w:rPr>
          <w:rtl/>
        </w:rPr>
        <w:t xml:space="preserve"> </w:t>
      </w:r>
      <w:r>
        <w:rPr>
          <w:rFonts w:hint="cs"/>
          <w:rtl/>
        </w:rPr>
        <w:t>از</w:t>
      </w:r>
      <w:r>
        <w:rPr>
          <w:rtl/>
        </w:rPr>
        <w:t xml:space="preserve"> </w:t>
      </w:r>
      <w:r>
        <w:rPr>
          <w:rFonts w:hint="cs"/>
          <w:rtl/>
        </w:rPr>
        <w:t>اثر</w:t>
      </w:r>
      <w:r>
        <w:rPr>
          <w:rtl/>
        </w:rPr>
        <w:t xml:space="preserve"> </w:t>
      </w:r>
      <w:r>
        <w:rPr>
          <w:rFonts w:hint="cs"/>
          <w:rtl/>
        </w:rPr>
        <w:t>اجزای</w:t>
      </w:r>
      <w:r>
        <w:rPr>
          <w:rtl/>
        </w:rPr>
        <w:t xml:space="preserve"> </w:t>
      </w:r>
      <w:r>
        <w:rPr>
          <w:rFonts w:hint="cs"/>
          <w:rtl/>
        </w:rPr>
        <w:t>خود</w:t>
      </w:r>
      <w:r>
        <w:rPr>
          <w:rtl/>
        </w:rPr>
        <w:t xml:space="preserve"> </w:t>
      </w:r>
      <w:r>
        <w:rPr>
          <w:rFonts w:hint="cs"/>
          <w:rtl/>
        </w:rPr>
        <w:t>دارند</w:t>
      </w:r>
      <w:r>
        <w:rPr>
          <w:rtl/>
        </w:rPr>
        <w:t xml:space="preserve"> </w:t>
      </w:r>
      <w:r>
        <w:rPr>
          <w:rFonts w:hint="cs"/>
          <w:rtl/>
        </w:rPr>
        <w:t>و</w:t>
      </w:r>
      <w:r>
        <w:rPr>
          <w:rtl/>
        </w:rPr>
        <w:t xml:space="preserve"> </w:t>
      </w:r>
      <w:r>
        <w:rPr>
          <w:rFonts w:hint="cs"/>
          <w:rtl/>
        </w:rPr>
        <w:t>واقعیت</w:t>
      </w:r>
      <w:r>
        <w:rPr>
          <w:rtl/>
        </w:rPr>
        <w:t xml:space="preserve"> </w:t>
      </w:r>
      <w:r>
        <w:rPr>
          <w:rFonts w:hint="cs"/>
          <w:rtl/>
        </w:rPr>
        <w:t>و</w:t>
      </w:r>
      <w:r>
        <w:rPr>
          <w:rtl/>
        </w:rPr>
        <w:t xml:space="preserve"> </w:t>
      </w:r>
      <w:r>
        <w:rPr>
          <w:rFonts w:hint="cs"/>
          <w:rtl/>
        </w:rPr>
        <w:t>وجودشان</w:t>
      </w:r>
      <w:r>
        <w:rPr>
          <w:rtl/>
        </w:rPr>
        <w:t xml:space="preserve"> </w:t>
      </w:r>
      <w:r>
        <w:rPr>
          <w:rFonts w:hint="cs"/>
          <w:rtl/>
        </w:rPr>
        <w:t>مادی</w:t>
      </w:r>
      <w:r>
        <w:rPr>
          <w:rtl/>
        </w:rPr>
        <w:t xml:space="preserve"> </w:t>
      </w:r>
      <w:r>
        <w:rPr>
          <w:rFonts w:hint="cs"/>
          <w:rtl/>
        </w:rPr>
        <w:t>و</w:t>
      </w:r>
      <w:r>
        <w:rPr>
          <w:rtl/>
        </w:rPr>
        <w:t xml:space="preserve"> </w:t>
      </w:r>
      <w:r>
        <w:rPr>
          <w:rFonts w:hint="cs"/>
          <w:rtl/>
        </w:rPr>
        <w:t>فیزیکی</w:t>
      </w:r>
      <w:r>
        <w:rPr>
          <w:rtl/>
        </w:rPr>
        <w:t xml:space="preserve"> </w:t>
      </w:r>
      <w:r>
        <w:rPr>
          <w:rFonts w:hint="cs"/>
          <w:rtl/>
        </w:rPr>
        <w:t>هم</w:t>
      </w:r>
      <w:r>
        <w:rPr>
          <w:rtl/>
        </w:rPr>
        <w:t xml:space="preserve"> </w:t>
      </w:r>
      <w:r>
        <w:rPr>
          <w:rFonts w:hint="cs"/>
          <w:rtl/>
        </w:rPr>
        <w:t>نیست؛</w:t>
      </w:r>
      <w:r>
        <w:rPr>
          <w:rtl/>
        </w:rPr>
        <w:t xml:space="preserve"> </w:t>
      </w:r>
      <w:r>
        <w:rPr>
          <w:rFonts w:hint="cs"/>
          <w:rtl/>
        </w:rPr>
        <w:t>پس</w:t>
      </w:r>
      <w:r>
        <w:rPr>
          <w:rtl/>
        </w:rPr>
        <w:t xml:space="preserve"> </w:t>
      </w:r>
      <w:r>
        <w:rPr>
          <w:rFonts w:hint="cs"/>
          <w:rtl/>
        </w:rPr>
        <w:t>با</w:t>
      </w:r>
      <w:r>
        <w:rPr>
          <w:rtl/>
        </w:rPr>
        <w:t xml:space="preserve"> </w:t>
      </w:r>
      <w:r>
        <w:rPr>
          <w:rFonts w:hint="cs"/>
          <w:rtl/>
        </w:rPr>
        <w:t>تسامح</w:t>
      </w:r>
      <w:r w:rsidR="00F42A9F">
        <w:rPr>
          <w:rtl/>
        </w:rPr>
        <w:t xml:space="preserve"> می‌</w:t>
      </w:r>
      <w:r>
        <w:rPr>
          <w:rFonts w:hint="cs"/>
          <w:rtl/>
        </w:rPr>
        <w:t>توان</w:t>
      </w:r>
      <w:r>
        <w:rPr>
          <w:rtl/>
        </w:rPr>
        <w:t xml:space="preserve"> </w:t>
      </w:r>
      <w:r>
        <w:rPr>
          <w:rFonts w:hint="cs"/>
          <w:rtl/>
        </w:rPr>
        <w:t>گفت</w:t>
      </w:r>
      <w:r>
        <w:rPr>
          <w:rtl/>
        </w:rPr>
        <w:t xml:space="preserve"> </w:t>
      </w:r>
      <w:r>
        <w:rPr>
          <w:rFonts w:hint="cs"/>
          <w:rtl/>
        </w:rPr>
        <w:t>مجرد</w:t>
      </w:r>
      <w:r>
        <w:rPr>
          <w:rtl/>
        </w:rPr>
        <w:t xml:space="preserve"> </w:t>
      </w:r>
      <w:r>
        <w:rPr>
          <w:rFonts w:hint="cs"/>
          <w:rtl/>
        </w:rPr>
        <w:t>است؛</w:t>
      </w:r>
      <w:r>
        <w:rPr>
          <w:rtl/>
        </w:rPr>
        <w:t xml:space="preserve"> </w:t>
      </w:r>
      <w:r>
        <w:rPr>
          <w:rFonts w:hint="cs"/>
          <w:rtl/>
        </w:rPr>
        <w:t>اما</w:t>
      </w:r>
      <w:r>
        <w:rPr>
          <w:rtl/>
        </w:rPr>
        <w:t xml:space="preserve"> </w:t>
      </w:r>
      <w:r>
        <w:rPr>
          <w:rFonts w:hint="cs"/>
          <w:rtl/>
        </w:rPr>
        <w:t>نه</w:t>
      </w:r>
      <w:r>
        <w:rPr>
          <w:rtl/>
        </w:rPr>
        <w:t xml:space="preserve"> </w:t>
      </w:r>
      <w:r>
        <w:rPr>
          <w:rFonts w:hint="cs"/>
          <w:rtl/>
        </w:rPr>
        <w:t>مجردی</w:t>
      </w:r>
      <w:r>
        <w:rPr>
          <w:rtl/>
        </w:rPr>
        <w:t xml:space="preserve"> </w:t>
      </w:r>
      <w:r>
        <w:rPr>
          <w:rFonts w:hint="cs"/>
          <w:rtl/>
        </w:rPr>
        <w:t>که</w:t>
      </w:r>
      <w:r>
        <w:rPr>
          <w:rtl/>
        </w:rPr>
        <w:t xml:space="preserve"> </w:t>
      </w:r>
      <w:r>
        <w:rPr>
          <w:rFonts w:hint="cs"/>
          <w:rtl/>
        </w:rPr>
        <w:t>منحصر</w:t>
      </w:r>
      <w:r>
        <w:rPr>
          <w:rtl/>
        </w:rPr>
        <w:t xml:space="preserve"> </w:t>
      </w:r>
      <w:r>
        <w:rPr>
          <w:rFonts w:hint="cs"/>
          <w:rtl/>
        </w:rPr>
        <w:t>در</w:t>
      </w:r>
      <w:r>
        <w:rPr>
          <w:rtl/>
        </w:rPr>
        <w:t xml:space="preserve"> </w:t>
      </w:r>
      <w:r>
        <w:rPr>
          <w:rFonts w:hint="cs"/>
          <w:rtl/>
        </w:rPr>
        <w:t>عقل</w:t>
      </w:r>
      <w:r>
        <w:rPr>
          <w:rtl/>
        </w:rPr>
        <w:t xml:space="preserve"> </w:t>
      </w:r>
      <w:r>
        <w:rPr>
          <w:rFonts w:hint="cs"/>
          <w:rtl/>
        </w:rPr>
        <w:t>و</w:t>
      </w:r>
      <w:r>
        <w:rPr>
          <w:rtl/>
        </w:rPr>
        <w:t xml:space="preserve"> </w:t>
      </w:r>
      <w:r>
        <w:rPr>
          <w:rFonts w:hint="cs"/>
          <w:rtl/>
        </w:rPr>
        <w:t>مثال</w:t>
      </w:r>
      <w:r>
        <w:rPr>
          <w:rtl/>
        </w:rPr>
        <w:t xml:space="preserve"> </w:t>
      </w:r>
      <w:r>
        <w:rPr>
          <w:rFonts w:hint="cs"/>
          <w:rtl/>
        </w:rPr>
        <w:t>و</w:t>
      </w:r>
      <w:r>
        <w:rPr>
          <w:rtl/>
        </w:rPr>
        <w:t xml:space="preserve"> </w:t>
      </w:r>
      <w:r>
        <w:rPr>
          <w:rFonts w:hint="cs"/>
          <w:rtl/>
        </w:rPr>
        <w:t>خدا</w:t>
      </w:r>
      <w:r>
        <w:rPr>
          <w:rtl/>
        </w:rPr>
        <w:t xml:space="preserve"> </w:t>
      </w:r>
      <w:r>
        <w:rPr>
          <w:rFonts w:hint="cs"/>
          <w:rtl/>
        </w:rPr>
        <w:t>باشد</w:t>
      </w:r>
      <w:r>
        <w:rPr>
          <w:rtl/>
        </w:rPr>
        <w:t xml:space="preserve">. </w:t>
      </w:r>
      <w:r>
        <w:rPr>
          <w:rFonts w:hint="cs"/>
          <w:rtl/>
        </w:rPr>
        <w:t>نمونه</w:t>
      </w:r>
      <w:r>
        <w:rPr>
          <w:rtl/>
        </w:rPr>
        <w:t xml:space="preserve"> </w:t>
      </w:r>
      <w:r>
        <w:rPr>
          <w:rFonts w:hint="cs"/>
          <w:rtl/>
        </w:rPr>
        <w:t>بارزش</w:t>
      </w:r>
      <w:r>
        <w:rPr>
          <w:rtl/>
        </w:rPr>
        <w:t xml:space="preserve"> </w:t>
      </w:r>
      <w:r>
        <w:rPr>
          <w:rFonts w:hint="cs"/>
          <w:rtl/>
        </w:rPr>
        <w:t>دورکیم</w:t>
      </w:r>
      <w:r>
        <w:rPr>
          <w:rtl/>
        </w:rPr>
        <w:t xml:space="preserve"> </w:t>
      </w:r>
      <w:r>
        <w:rPr>
          <w:rFonts w:hint="cs"/>
          <w:rtl/>
        </w:rPr>
        <w:t>است</w:t>
      </w:r>
      <w:r>
        <w:rPr>
          <w:rtl/>
        </w:rPr>
        <w:t xml:space="preserve"> </w:t>
      </w:r>
      <w:r>
        <w:rPr>
          <w:rFonts w:hint="cs"/>
          <w:rtl/>
        </w:rPr>
        <w:t>که</w:t>
      </w:r>
      <w:r>
        <w:rPr>
          <w:rtl/>
        </w:rPr>
        <w:t xml:space="preserve"> </w:t>
      </w:r>
      <w:r>
        <w:rPr>
          <w:rFonts w:hint="cs"/>
          <w:rtl/>
        </w:rPr>
        <w:t>قائل</w:t>
      </w:r>
      <w:r>
        <w:rPr>
          <w:rtl/>
        </w:rPr>
        <w:t xml:space="preserve"> </w:t>
      </w:r>
      <w:r>
        <w:rPr>
          <w:rFonts w:hint="cs"/>
          <w:rtl/>
        </w:rPr>
        <w:t>به</w:t>
      </w:r>
      <w:r>
        <w:rPr>
          <w:rtl/>
        </w:rPr>
        <w:t xml:space="preserve"> </w:t>
      </w:r>
      <w:r>
        <w:rPr>
          <w:rFonts w:hint="cs"/>
          <w:rtl/>
        </w:rPr>
        <w:t>روح</w:t>
      </w:r>
      <w:r>
        <w:rPr>
          <w:rtl/>
        </w:rPr>
        <w:t xml:space="preserve"> </w:t>
      </w:r>
      <w:r>
        <w:rPr>
          <w:rFonts w:hint="cs"/>
          <w:rtl/>
        </w:rPr>
        <w:t>جمعی</w:t>
      </w:r>
      <w:r>
        <w:rPr>
          <w:rtl/>
        </w:rPr>
        <w:t xml:space="preserve"> </w:t>
      </w:r>
      <w:r>
        <w:rPr>
          <w:rFonts w:hint="cs"/>
          <w:rtl/>
        </w:rPr>
        <w:t>است</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به</w:t>
      </w:r>
      <w:r>
        <w:rPr>
          <w:rtl/>
        </w:rPr>
        <w:t xml:space="preserve"> </w:t>
      </w:r>
      <w:r>
        <w:rPr>
          <w:rFonts w:hint="cs"/>
          <w:rtl/>
        </w:rPr>
        <w:t>وضوح</w:t>
      </w:r>
      <w:r>
        <w:rPr>
          <w:rtl/>
        </w:rPr>
        <w:t xml:space="preserve"> </w:t>
      </w:r>
      <w:r>
        <w:rPr>
          <w:rFonts w:hint="cs"/>
          <w:rtl/>
        </w:rPr>
        <w:t>ماتریالیست</w:t>
      </w:r>
      <w:r>
        <w:rPr>
          <w:rtl/>
        </w:rPr>
        <w:t xml:space="preserve"> </w:t>
      </w:r>
      <w:r>
        <w:rPr>
          <w:rFonts w:hint="cs"/>
          <w:rtl/>
        </w:rPr>
        <w:t>است</w:t>
      </w:r>
      <w:r>
        <w:rPr>
          <w:rtl/>
        </w:rPr>
        <w:t xml:space="preserve"> </w:t>
      </w:r>
      <w:r>
        <w:rPr>
          <w:rFonts w:hint="cs"/>
          <w:rtl/>
        </w:rPr>
        <w:t>و</w:t>
      </w:r>
      <w:r>
        <w:rPr>
          <w:rtl/>
        </w:rPr>
        <w:t xml:space="preserve"> </w:t>
      </w:r>
      <w:r>
        <w:rPr>
          <w:rFonts w:hint="cs"/>
          <w:rtl/>
        </w:rPr>
        <w:t>عوالم</w:t>
      </w:r>
      <w:r>
        <w:rPr>
          <w:rtl/>
        </w:rPr>
        <w:t xml:space="preserve"> </w:t>
      </w:r>
      <w:r>
        <w:rPr>
          <w:rFonts w:hint="cs"/>
          <w:rtl/>
        </w:rPr>
        <w:t>فوق</w:t>
      </w:r>
      <w:r>
        <w:rPr>
          <w:rtl/>
        </w:rPr>
        <w:t xml:space="preserve"> </w:t>
      </w:r>
      <w:r>
        <w:rPr>
          <w:rFonts w:hint="cs"/>
          <w:rtl/>
        </w:rPr>
        <w:t>طبیعت</w:t>
      </w:r>
      <w:r>
        <w:rPr>
          <w:rtl/>
        </w:rPr>
        <w:t xml:space="preserve"> </w:t>
      </w:r>
      <w:r>
        <w:rPr>
          <w:rFonts w:hint="cs"/>
          <w:rtl/>
        </w:rPr>
        <w:t>را</w:t>
      </w:r>
      <w:r>
        <w:rPr>
          <w:rtl/>
        </w:rPr>
        <w:t xml:space="preserve"> </w:t>
      </w:r>
      <w:r>
        <w:rPr>
          <w:rFonts w:hint="cs"/>
          <w:rtl/>
        </w:rPr>
        <w:t>با</w:t>
      </w:r>
      <w:r>
        <w:rPr>
          <w:rtl/>
        </w:rPr>
        <w:t xml:space="preserve"> </w:t>
      </w:r>
      <w:r>
        <w:rPr>
          <w:rFonts w:hint="cs"/>
          <w:rtl/>
        </w:rPr>
        <w:t>توتم</w:t>
      </w:r>
      <w:r>
        <w:rPr>
          <w:rtl/>
        </w:rPr>
        <w:t xml:space="preserve"> </w:t>
      </w:r>
      <w:r>
        <w:rPr>
          <w:rFonts w:hint="cs"/>
          <w:rtl/>
        </w:rPr>
        <w:t>و</w:t>
      </w:r>
      <w:r>
        <w:rPr>
          <w:rtl/>
        </w:rPr>
        <w:t xml:space="preserve"> </w:t>
      </w:r>
      <w:r>
        <w:rPr>
          <w:rFonts w:hint="cs"/>
          <w:rtl/>
        </w:rPr>
        <w:t>تابو</w:t>
      </w:r>
      <w:r>
        <w:rPr>
          <w:rtl/>
        </w:rPr>
        <w:t xml:space="preserve"> </w:t>
      </w:r>
      <w:r>
        <w:rPr>
          <w:rFonts w:hint="cs"/>
          <w:rtl/>
        </w:rPr>
        <w:t>توضیح</w:t>
      </w:r>
      <w:r w:rsidR="00F42A9F">
        <w:rPr>
          <w:rtl/>
        </w:rPr>
        <w:t xml:space="preserve"> می‌</w:t>
      </w:r>
      <w:r>
        <w:rPr>
          <w:rFonts w:hint="cs"/>
          <w:rtl/>
        </w:rPr>
        <w:t>دهد</w:t>
      </w:r>
      <w:r>
        <w:rPr>
          <w:rtl/>
        </w:rPr>
        <w:t xml:space="preserve">. </w:t>
      </w:r>
      <w:r>
        <w:rPr>
          <w:rFonts w:hint="cs"/>
          <w:rtl/>
        </w:rPr>
        <w:t>این</w:t>
      </w:r>
      <w:r>
        <w:rPr>
          <w:rtl/>
        </w:rPr>
        <w:t xml:space="preserve"> </w:t>
      </w:r>
      <w:r>
        <w:rPr>
          <w:rFonts w:hint="cs"/>
          <w:rtl/>
        </w:rPr>
        <w:t>روح</w:t>
      </w:r>
      <w:r>
        <w:rPr>
          <w:rtl/>
        </w:rPr>
        <w:t xml:space="preserve"> </w:t>
      </w:r>
      <w:r>
        <w:rPr>
          <w:rFonts w:hint="cs"/>
          <w:rtl/>
        </w:rPr>
        <w:t>جمعی</w:t>
      </w:r>
      <w:r>
        <w:rPr>
          <w:rtl/>
        </w:rPr>
        <w:t xml:space="preserve"> </w:t>
      </w:r>
      <w:r>
        <w:rPr>
          <w:rFonts w:hint="cs"/>
          <w:rtl/>
        </w:rPr>
        <w:t>را</w:t>
      </w:r>
      <w:r>
        <w:rPr>
          <w:rtl/>
        </w:rPr>
        <w:t xml:space="preserve"> </w:t>
      </w:r>
      <w:r>
        <w:rPr>
          <w:rFonts w:hint="cs"/>
          <w:rtl/>
        </w:rPr>
        <w:t>اثبات</w:t>
      </w:r>
      <w:r w:rsidR="00F42A9F">
        <w:rPr>
          <w:rtl/>
        </w:rPr>
        <w:t xml:space="preserve"> می‌</w:t>
      </w:r>
      <w:r>
        <w:rPr>
          <w:rFonts w:hint="cs"/>
          <w:rtl/>
        </w:rPr>
        <w:t>کند</w:t>
      </w:r>
      <w:r>
        <w:rPr>
          <w:rtl/>
        </w:rPr>
        <w:t xml:space="preserve"> </w:t>
      </w:r>
      <w:r>
        <w:rPr>
          <w:rFonts w:hint="cs"/>
          <w:rtl/>
        </w:rPr>
        <w:t>که</w:t>
      </w:r>
      <w:r>
        <w:rPr>
          <w:rtl/>
        </w:rPr>
        <w:t xml:space="preserve"> </w:t>
      </w:r>
      <w:r>
        <w:rPr>
          <w:rFonts w:hint="cs"/>
          <w:rtl/>
        </w:rPr>
        <w:t>واقعیت</w:t>
      </w:r>
      <w:r>
        <w:rPr>
          <w:rtl/>
        </w:rPr>
        <w:t xml:space="preserve"> </w:t>
      </w:r>
      <w:r>
        <w:rPr>
          <w:rFonts w:hint="cs"/>
          <w:rtl/>
        </w:rPr>
        <w:t>دارد</w:t>
      </w:r>
      <w:r>
        <w:rPr>
          <w:rtl/>
        </w:rPr>
        <w:t xml:space="preserve"> </w:t>
      </w:r>
      <w:r>
        <w:rPr>
          <w:rFonts w:hint="cs"/>
          <w:rtl/>
        </w:rPr>
        <w:t>زیرا</w:t>
      </w:r>
      <w:r>
        <w:rPr>
          <w:rtl/>
        </w:rPr>
        <w:t xml:space="preserve"> </w:t>
      </w:r>
      <w:r>
        <w:rPr>
          <w:rFonts w:hint="cs"/>
          <w:rtl/>
        </w:rPr>
        <w:t>آثار</w:t>
      </w:r>
      <w:r>
        <w:rPr>
          <w:rtl/>
        </w:rPr>
        <w:t xml:space="preserve"> </w:t>
      </w:r>
      <w:r>
        <w:rPr>
          <w:rFonts w:hint="cs"/>
          <w:rtl/>
        </w:rPr>
        <w:t>دارد</w:t>
      </w:r>
      <w:r>
        <w:rPr>
          <w:rtl/>
        </w:rPr>
        <w:t xml:space="preserve"> </w:t>
      </w:r>
      <w:r>
        <w:rPr>
          <w:rFonts w:hint="cs"/>
          <w:rtl/>
        </w:rPr>
        <w:t>اما</w:t>
      </w:r>
      <w:r>
        <w:rPr>
          <w:rtl/>
        </w:rPr>
        <w:t xml:space="preserve"> </w:t>
      </w:r>
      <w:r>
        <w:rPr>
          <w:rFonts w:hint="cs"/>
          <w:rtl/>
        </w:rPr>
        <w:t>چگونه</w:t>
      </w:r>
      <w:r>
        <w:rPr>
          <w:rtl/>
        </w:rPr>
        <w:t xml:space="preserve"> </w:t>
      </w:r>
      <w:r>
        <w:rPr>
          <w:rFonts w:hint="cs"/>
          <w:rtl/>
        </w:rPr>
        <w:t>واقعیتی؟</w:t>
      </w:r>
      <w:r>
        <w:rPr>
          <w:rtl/>
        </w:rPr>
        <w:t xml:space="preserve"> </w:t>
      </w:r>
      <w:r>
        <w:rPr>
          <w:rFonts w:hint="cs"/>
          <w:rtl/>
        </w:rPr>
        <w:t>امثال</w:t>
      </w:r>
      <w:r>
        <w:rPr>
          <w:rtl/>
        </w:rPr>
        <w:t xml:space="preserve"> </w:t>
      </w:r>
      <w:r>
        <w:rPr>
          <w:rFonts w:hint="cs"/>
          <w:rtl/>
        </w:rPr>
        <w:t>زیمل</w:t>
      </w:r>
      <w:r>
        <w:rPr>
          <w:rtl/>
        </w:rPr>
        <w:t xml:space="preserve"> </w:t>
      </w:r>
      <w:r>
        <w:rPr>
          <w:rFonts w:hint="cs"/>
          <w:rtl/>
        </w:rPr>
        <w:t>و</w:t>
      </w:r>
      <w:r>
        <w:rPr>
          <w:rtl/>
        </w:rPr>
        <w:t xml:space="preserve"> </w:t>
      </w:r>
      <w:r>
        <w:rPr>
          <w:rFonts w:hint="cs"/>
          <w:rtl/>
        </w:rPr>
        <w:t>وبر</w:t>
      </w:r>
      <w:r>
        <w:rPr>
          <w:rtl/>
        </w:rPr>
        <w:t xml:space="preserve"> </w:t>
      </w:r>
      <w:r>
        <w:rPr>
          <w:rFonts w:hint="cs"/>
          <w:rtl/>
        </w:rPr>
        <w:t>کوشیدند</w:t>
      </w:r>
      <w:r>
        <w:rPr>
          <w:rtl/>
        </w:rPr>
        <w:t xml:space="preserve"> </w:t>
      </w:r>
      <w:r>
        <w:rPr>
          <w:rFonts w:hint="cs"/>
          <w:rtl/>
        </w:rPr>
        <w:t>این</w:t>
      </w:r>
      <w:r>
        <w:rPr>
          <w:rtl/>
        </w:rPr>
        <w:t xml:space="preserve"> </w:t>
      </w:r>
      <w:r>
        <w:rPr>
          <w:rFonts w:hint="cs"/>
          <w:rtl/>
        </w:rPr>
        <w:t>روج</w:t>
      </w:r>
      <w:r>
        <w:rPr>
          <w:rtl/>
        </w:rPr>
        <w:t xml:space="preserve"> </w:t>
      </w:r>
      <w:r>
        <w:rPr>
          <w:rFonts w:hint="cs"/>
          <w:rtl/>
        </w:rPr>
        <w:t>جمعی</w:t>
      </w:r>
      <w:r>
        <w:rPr>
          <w:rtl/>
        </w:rPr>
        <w:t xml:space="preserve"> </w:t>
      </w:r>
      <w:r>
        <w:rPr>
          <w:rFonts w:hint="cs"/>
          <w:rtl/>
        </w:rPr>
        <w:t>را</w:t>
      </w:r>
      <w:r>
        <w:rPr>
          <w:rtl/>
        </w:rPr>
        <w:t xml:space="preserve"> </w:t>
      </w:r>
      <w:r>
        <w:rPr>
          <w:rFonts w:hint="cs"/>
          <w:rtl/>
        </w:rPr>
        <w:t>کنار</w:t>
      </w:r>
      <w:r>
        <w:rPr>
          <w:rtl/>
        </w:rPr>
        <w:t xml:space="preserve"> </w:t>
      </w:r>
      <w:r>
        <w:rPr>
          <w:rFonts w:hint="cs"/>
          <w:rtl/>
        </w:rPr>
        <w:t>بگذارند</w:t>
      </w:r>
      <w:r>
        <w:rPr>
          <w:rtl/>
        </w:rPr>
        <w:t xml:space="preserve"> </w:t>
      </w:r>
      <w:r>
        <w:rPr>
          <w:rFonts w:hint="cs"/>
          <w:rtl/>
        </w:rPr>
        <w:t>و</w:t>
      </w:r>
      <w:r>
        <w:rPr>
          <w:rtl/>
        </w:rPr>
        <w:t xml:space="preserve"> </w:t>
      </w:r>
      <w:r>
        <w:rPr>
          <w:rFonts w:hint="cs"/>
          <w:rtl/>
        </w:rPr>
        <w:t>کنش</w:t>
      </w:r>
      <w:r>
        <w:rPr>
          <w:rtl/>
        </w:rPr>
        <w:t xml:space="preserve"> </w:t>
      </w:r>
      <w:r>
        <w:rPr>
          <w:rFonts w:hint="cs"/>
          <w:rtl/>
        </w:rPr>
        <w:t>را</w:t>
      </w:r>
      <w:r>
        <w:rPr>
          <w:rtl/>
        </w:rPr>
        <w:t xml:space="preserve"> </w:t>
      </w:r>
      <w:r>
        <w:rPr>
          <w:rFonts w:hint="cs"/>
          <w:rtl/>
        </w:rPr>
        <w:t>جایگزین</w:t>
      </w:r>
      <w:r>
        <w:rPr>
          <w:rtl/>
        </w:rPr>
        <w:t xml:space="preserve"> </w:t>
      </w:r>
      <w:r>
        <w:rPr>
          <w:rFonts w:hint="cs"/>
          <w:rtl/>
        </w:rPr>
        <w:t>کنند</w:t>
      </w:r>
      <w:r>
        <w:rPr>
          <w:rtl/>
        </w:rPr>
        <w:t xml:space="preserve"> </w:t>
      </w:r>
      <w:r>
        <w:rPr>
          <w:rFonts w:hint="cs"/>
          <w:rtl/>
        </w:rPr>
        <w:t>برای</w:t>
      </w:r>
      <w:r>
        <w:rPr>
          <w:rtl/>
        </w:rPr>
        <w:t xml:space="preserve"> </w:t>
      </w:r>
      <w:r>
        <w:rPr>
          <w:rFonts w:hint="cs"/>
          <w:rtl/>
        </w:rPr>
        <w:t>توضیح</w:t>
      </w:r>
      <w:r>
        <w:rPr>
          <w:rtl/>
        </w:rPr>
        <w:t xml:space="preserve"> </w:t>
      </w:r>
      <w:r>
        <w:rPr>
          <w:rFonts w:hint="cs"/>
          <w:rtl/>
        </w:rPr>
        <w:t>پدیده</w:t>
      </w:r>
      <w:r>
        <w:rPr>
          <w:rtl/>
        </w:rPr>
        <w:t xml:space="preserve"> </w:t>
      </w:r>
      <w:r>
        <w:rPr>
          <w:rFonts w:hint="cs"/>
          <w:rtl/>
        </w:rPr>
        <w:t>های</w:t>
      </w:r>
      <w:r>
        <w:rPr>
          <w:rtl/>
        </w:rPr>
        <w:t xml:space="preserve"> </w:t>
      </w:r>
      <w:r>
        <w:rPr>
          <w:rFonts w:hint="cs"/>
          <w:rtl/>
        </w:rPr>
        <w:t>اجتماعی،</w:t>
      </w:r>
      <w:r>
        <w:rPr>
          <w:rtl/>
        </w:rPr>
        <w:t xml:space="preserve"> </w:t>
      </w:r>
      <w:r>
        <w:rPr>
          <w:rFonts w:hint="cs"/>
          <w:rtl/>
        </w:rPr>
        <w:t>اما</w:t>
      </w:r>
      <w:r>
        <w:rPr>
          <w:rtl/>
        </w:rPr>
        <w:t xml:space="preserve"> </w:t>
      </w:r>
      <w:r>
        <w:rPr>
          <w:rFonts w:hint="cs"/>
          <w:rtl/>
        </w:rPr>
        <w:t>آنها</w:t>
      </w:r>
      <w:r>
        <w:rPr>
          <w:rtl/>
        </w:rPr>
        <w:t xml:space="preserve"> </w:t>
      </w:r>
      <w:r>
        <w:rPr>
          <w:rFonts w:hint="cs"/>
          <w:rtl/>
        </w:rPr>
        <w:t>هم</w:t>
      </w:r>
      <w:r>
        <w:rPr>
          <w:rtl/>
        </w:rPr>
        <w:t xml:space="preserve"> </w:t>
      </w:r>
      <w:r>
        <w:rPr>
          <w:rFonts w:hint="cs"/>
          <w:rtl/>
        </w:rPr>
        <w:t>عملا</w:t>
      </w:r>
      <w:r>
        <w:rPr>
          <w:rtl/>
        </w:rPr>
        <w:t xml:space="preserve"> </w:t>
      </w:r>
      <w:r>
        <w:rPr>
          <w:rFonts w:hint="cs"/>
          <w:rtl/>
        </w:rPr>
        <w:t>واقعیتی</w:t>
      </w:r>
      <w:r>
        <w:rPr>
          <w:rtl/>
        </w:rPr>
        <w:t xml:space="preserve"> </w:t>
      </w:r>
      <w:r>
        <w:rPr>
          <w:rFonts w:hint="cs"/>
          <w:rtl/>
        </w:rPr>
        <w:t>به</w:t>
      </w:r>
      <w:r>
        <w:rPr>
          <w:rtl/>
        </w:rPr>
        <w:t xml:space="preserve"> </w:t>
      </w:r>
      <w:r>
        <w:rPr>
          <w:rFonts w:hint="cs"/>
          <w:rtl/>
        </w:rPr>
        <w:t>نام</w:t>
      </w:r>
      <w:r>
        <w:rPr>
          <w:rtl/>
        </w:rPr>
        <w:t xml:space="preserve"> «</w:t>
      </w:r>
      <w:r>
        <w:rPr>
          <w:rFonts w:hint="cs"/>
          <w:rtl/>
        </w:rPr>
        <w:t>معنا</w:t>
      </w:r>
      <w:r>
        <w:rPr>
          <w:rFonts w:hint="eastAsia"/>
          <w:rtl/>
        </w:rPr>
        <w:t>»</w:t>
      </w:r>
      <w:r>
        <w:rPr>
          <w:rtl/>
        </w:rPr>
        <w:t xml:space="preserve"> </w:t>
      </w:r>
      <w:r>
        <w:rPr>
          <w:rFonts w:hint="cs"/>
          <w:rtl/>
        </w:rPr>
        <w:t>را</w:t>
      </w:r>
      <w:r>
        <w:rPr>
          <w:rtl/>
        </w:rPr>
        <w:t xml:space="preserve"> </w:t>
      </w:r>
      <w:r>
        <w:rPr>
          <w:rFonts w:hint="cs"/>
          <w:rtl/>
        </w:rPr>
        <w:t>در</w:t>
      </w:r>
      <w:r>
        <w:rPr>
          <w:rtl/>
        </w:rPr>
        <w:t xml:space="preserve"> </w:t>
      </w:r>
      <w:r>
        <w:rPr>
          <w:rFonts w:hint="cs"/>
          <w:rtl/>
        </w:rPr>
        <w:t>کنش</w:t>
      </w:r>
      <w:r>
        <w:rPr>
          <w:rtl/>
        </w:rPr>
        <w:t xml:space="preserve"> </w:t>
      </w:r>
      <w:r>
        <w:rPr>
          <w:rFonts w:hint="cs"/>
          <w:rtl/>
        </w:rPr>
        <w:t>پررنگ</w:t>
      </w:r>
      <w:r>
        <w:rPr>
          <w:rtl/>
        </w:rPr>
        <w:t xml:space="preserve"> </w:t>
      </w:r>
      <w:r>
        <w:rPr>
          <w:rFonts w:hint="cs"/>
          <w:rtl/>
        </w:rPr>
        <w:t>کردند</w:t>
      </w:r>
      <w:r>
        <w:rPr>
          <w:rtl/>
        </w:rPr>
        <w:t xml:space="preserve"> </w:t>
      </w:r>
      <w:r>
        <w:rPr>
          <w:rFonts w:hint="cs"/>
          <w:rtl/>
        </w:rPr>
        <w:t>که</w:t>
      </w:r>
      <w:r>
        <w:rPr>
          <w:rtl/>
        </w:rPr>
        <w:t xml:space="preserve"> </w:t>
      </w:r>
      <w:r>
        <w:rPr>
          <w:rFonts w:hint="cs"/>
          <w:rtl/>
        </w:rPr>
        <w:t>واقعیت</w:t>
      </w:r>
      <w:r>
        <w:rPr>
          <w:rtl/>
        </w:rPr>
        <w:t xml:space="preserve"> </w:t>
      </w:r>
      <w:r>
        <w:rPr>
          <w:rFonts w:hint="cs"/>
          <w:rtl/>
        </w:rPr>
        <w:t>دارد</w:t>
      </w:r>
      <w:r>
        <w:rPr>
          <w:rtl/>
        </w:rPr>
        <w:t xml:space="preserve"> </w:t>
      </w:r>
      <w:r>
        <w:rPr>
          <w:rFonts w:hint="cs"/>
          <w:rtl/>
        </w:rPr>
        <w:t>ولی</w:t>
      </w:r>
      <w:r>
        <w:rPr>
          <w:rtl/>
        </w:rPr>
        <w:t xml:space="preserve"> </w:t>
      </w:r>
      <w:r>
        <w:rPr>
          <w:rFonts w:hint="cs"/>
          <w:rtl/>
        </w:rPr>
        <w:t>از</w:t>
      </w:r>
      <w:r>
        <w:rPr>
          <w:rtl/>
        </w:rPr>
        <w:t xml:space="preserve"> </w:t>
      </w:r>
      <w:r>
        <w:rPr>
          <w:rFonts w:hint="cs"/>
          <w:rtl/>
        </w:rPr>
        <w:t>جنس</w:t>
      </w:r>
      <w:r>
        <w:rPr>
          <w:rtl/>
        </w:rPr>
        <w:t xml:space="preserve"> </w:t>
      </w:r>
      <w:r>
        <w:rPr>
          <w:rFonts w:hint="cs"/>
          <w:rtl/>
        </w:rPr>
        <w:t>واقعیات</w:t>
      </w:r>
      <w:r>
        <w:rPr>
          <w:rtl/>
        </w:rPr>
        <w:t xml:space="preserve"> </w:t>
      </w:r>
      <w:r>
        <w:rPr>
          <w:rFonts w:hint="cs"/>
          <w:rtl/>
        </w:rPr>
        <w:t>ماورای</w:t>
      </w:r>
      <w:r>
        <w:rPr>
          <w:rtl/>
        </w:rPr>
        <w:t xml:space="preserve"> </w:t>
      </w:r>
      <w:r>
        <w:rPr>
          <w:rFonts w:hint="cs"/>
          <w:rtl/>
        </w:rPr>
        <w:t>طبیعت</w:t>
      </w:r>
      <w:r>
        <w:rPr>
          <w:rtl/>
        </w:rPr>
        <w:t xml:space="preserve"> (</w:t>
      </w:r>
      <w:r>
        <w:rPr>
          <w:rFonts w:hint="cs"/>
          <w:rtl/>
        </w:rPr>
        <w:t>عوالمی</w:t>
      </w:r>
      <w:r>
        <w:rPr>
          <w:rtl/>
        </w:rPr>
        <w:t xml:space="preserve"> </w:t>
      </w:r>
      <w:r>
        <w:rPr>
          <w:rFonts w:hint="cs"/>
          <w:rtl/>
        </w:rPr>
        <w:t>همچون</w:t>
      </w:r>
      <w:r>
        <w:rPr>
          <w:rtl/>
        </w:rPr>
        <w:t xml:space="preserve"> </w:t>
      </w:r>
      <w:r>
        <w:rPr>
          <w:rFonts w:hint="cs"/>
          <w:rtl/>
        </w:rPr>
        <w:t>عالم</w:t>
      </w:r>
      <w:r>
        <w:rPr>
          <w:rtl/>
        </w:rPr>
        <w:t xml:space="preserve"> </w:t>
      </w:r>
      <w:r>
        <w:rPr>
          <w:rFonts w:hint="cs"/>
          <w:rtl/>
        </w:rPr>
        <w:t>مثال</w:t>
      </w:r>
      <w:r>
        <w:rPr>
          <w:rtl/>
        </w:rPr>
        <w:t xml:space="preserve"> </w:t>
      </w:r>
      <w:r>
        <w:rPr>
          <w:rFonts w:hint="cs"/>
          <w:rtl/>
        </w:rPr>
        <w:t>و</w:t>
      </w:r>
      <w:r>
        <w:rPr>
          <w:rtl/>
        </w:rPr>
        <w:t xml:space="preserve"> </w:t>
      </w:r>
      <w:r>
        <w:rPr>
          <w:rFonts w:hint="cs"/>
          <w:rtl/>
        </w:rPr>
        <w:t>عقل</w:t>
      </w:r>
      <w:r>
        <w:rPr>
          <w:rtl/>
        </w:rPr>
        <w:t xml:space="preserve"> </w:t>
      </w:r>
      <w:r>
        <w:rPr>
          <w:rFonts w:hint="cs"/>
          <w:rtl/>
        </w:rPr>
        <w:t>و</w:t>
      </w:r>
      <w:r>
        <w:rPr>
          <w:rtl/>
        </w:rPr>
        <w:t xml:space="preserve"> ...) </w:t>
      </w:r>
      <w:r>
        <w:rPr>
          <w:rFonts w:hint="cs"/>
          <w:rtl/>
        </w:rPr>
        <w:t>نیست</w:t>
      </w:r>
      <w:r>
        <w:rPr>
          <w:rtl/>
        </w:rPr>
        <w:t xml:space="preserve"> </w:t>
      </w:r>
      <w:r>
        <w:rPr>
          <w:rFonts w:hint="cs"/>
          <w:rtl/>
        </w:rPr>
        <w:t>و</w:t>
      </w:r>
      <w:r>
        <w:rPr>
          <w:rtl/>
        </w:rPr>
        <w:t xml:space="preserve"> </w:t>
      </w:r>
      <w:r>
        <w:rPr>
          <w:rFonts w:hint="cs"/>
          <w:rtl/>
        </w:rPr>
        <w:t>البته</w:t>
      </w:r>
      <w:r>
        <w:rPr>
          <w:rtl/>
        </w:rPr>
        <w:t xml:space="preserve"> </w:t>
      </w:r>
      <w:r>
        <w:rPr>
          <w:rFonts w:hint="cs"/>
          <w:rtl/>
        </w:rPr>
        <w:t>در</w:t>
      </w:r>
      <w:r>
        <w:rPr>
          <w:rtl/>
        </w:rPr>
        <w:t xml:space="preserve"> </w:t>
      </w:r>
      <w:r>
        <w:rPr>
          <w:rFonts w:hint="cs"/>
          <w:rtl/>
        </w:rPr>
        <w:t>توضیح</w:t>
      </w:r>
      <w:r>
        <w:rPr>
          <w:rtl/>
        </w:rPr>
        <w:t xml:space="preserve"> </w:t>
      </w:r>
      <w:r>
        <w:rPr>
          <w:rFonts w:hint="cs"/>
          <w:rtl/>
        </w:rPr>
        <w:t>واقعیت</w:t>
      </w:r>
      <w:r>
        <w:rPr>
          <w:rtl/>
        </w:rPr>
        <w:t xml:space="preserve"> </w:t>
      </w:r>
      <w:r>
        <w:rPr>
          <w:rFonts w:hint="cs"/>
          <w:rtl/>
        </w:rPr>
        <w:t>معنا</w:t>
      </w:r>
      <w:r>
        <w:rPr>
          <w:rtl/>
        </w:rPr>
        <w:t xml:space="preserve"> </w:t>
      </w:r>
      <w:r>
        <w:rPr>
          <w:rFonts w:hint="cs"/>
          <w:rtl/>
        </w:rPr>
        <w:t>دچار</w:t>
      </w:r>
      <w:r>
        <w:rPr>
          <w:rtl/>
        </w:rPr>
        <w:t xml:space="preserve"> </w:t>
      </w:r>
      <w:r>
        <w:rPr>
          <w:rFonts w:hint="cs"/>
          <w:rtl/>
        </w:rPr>
        <w:t>چه</w:t>
      </w:r>
      <w:r>
        <w:rPr>
          <w:rtl/>
        </w:rPr>
        <w:t xml:space="preserve"> </w:t>
      </w:r>
      <w:r>
        <w:rPr>
          <w:rFonts w:hint="cs"/>
          <w:rtl/>
        </w:rPr>
        <w:t>تکلفاتی</w:t>
      </w:r>
      <w:r>
        <w:rPr>
          <w:rtl/>
        </w:rPr>
        <w:t xml:space="preserve"> </w:t>
      </w:r>
      <w:r>
        <w:rPr>
          <w:rFonts w:hint="cs"/>
          <w:rtl/>
        </w:rPr>
        <w:t>شدند</w:t>
      </w:r>
      <w:r>
        <w:rPr>
          <w:rtl/>
        </w:rPr>
        <w:t xml:space="preserve"> </w:t>
      </w:r>
      <w:r>
        <w:rPr>
          <w:rFonts w:hint="cs"/>
          <w:rtl/>
        </w:rPr>
        <w:lastRenderedPageBreak/>
        <w:t>تا</w:t>
      </w:r>
      <w:r>
        <w:rPr>
          <w:rtl/>
        </w:rPr>
        <w:t xml:space="preserve"> </w:t>
      </w:r>
      <w:r>
        <w:rPr>
          <w:rFonts w:hint="cs"/>
          <w:rtl/>
        </w:rPr>
        <w:t>کار</w:t>
      </w:r>
      <w:r>
        <w:rPr>
          <w:rtl/>
        </w:rPr>
        <w:t xml:space="preserve"> </w:t>
      </w:r>
      <w:r>
        <w:rPr>
          <w:rFonts w:hint="cs"/>
          <w:rtl/>
        </w:rPr>
        <w:t>به</w:t>
      </w:r>
      <w:r>
        <w:rPr>
          <w:rtl/>
        </w:rPr>
        <w:t xml:space="preserve"> </w:t>
      </w:r>
      <w:r>
        <w:rPr>
          <w:rFonts w:hint="cs"/>
          <w:rtl/>
        </w:rPr>
        <w:t>تئوری</w:t>
      </w:r>
      <w:r>
        <w:rPr>
          <w:rtl/>
        </w:rPr>
        <w:t xml:space="preserve"> </w:t>
      </w:r>
      <w:r>
        <w:rPr>
          <w:rFonts w:hint="cs"/>
          <w:rtl/>
        </w:rPr>
        <w:t>ساخت</w:t>
      </w:r>
      <w:r>
        <w:rPr>
          <w:rtl/>
        </w:rPr>
        <w:t xml:space="preserve"> </w:t>
      </w:r>
      <w:r>
        <w:rPr>
          <w:rFonts w:hint="cs"/>
          <w:rtl/>
        </w:rPr>
        <w:t>اجتماعی</w:t>
      </w:r>
      <w:r>
        <w:rPr>
          <w:rtl/>
        </w:rPr>
        <w:t xml:space="preserve"> </w:t>
      </w:r>
      <w:r>
        <w:rPr>
          <w:rFonts w:hint="cs"/>
          <w:rtl/>
        </w:rPr>
        <w:t>واقعیت</w:t>
      </w:r>
      <w:r>
        <w:rPr>
          <w:rtl/>
        </w:rPr>
        <w:t xml:space="preserve"> </w:t>
      </w:r>
      <w:r>
        <w:rPr>
          <w:rFonts w:hint="cs"/>
          <w:rtl/>
        </w:rPr>
        <w:t>رسید</w:t>
      </w:r>
      <w:r>
        <w:rPr>
          <w:rtl/>
        </w:rPr>
        <w:t xml:space="preserve"> </w:t>
      </w:r>
      <w:r>
        <w:rPr>
          <w:rFonts w:hint="cs"/>
          <w:rtl/>
        </w:rPr>
        <w:t>که</w:t>
      </w:r>
      <w:r>
        <w:rPr>
          <w:rtl/>
        </w:rPr>
        <w:t xml:space="preserve"> </w:t>
      </w:r>
      <w:r>
        <w:rPr>
          <w:rFonts w:hint="cs"/>
          <w:rtl/>
        </w:rPr>
        <w:t>اینها</w:t>
      </w:r>
      <w:r>
        <w:rPr>
          <w:rtl/>
        </w:rPr>
        <w:t xml:space="preserve"> </w:t>
      </w:r>
      <w:r>
        <w:rPr>
          <w:rFonts w:hint="cs"/>
          <w:rtl/>
        </w:rPr>
        <w:t>را</w:t>
      </w:r>
      <w:r>
        <w:rPr>
          <w:rtl/>
        </w:rPr>
        <w:t xml:space="preserve"> </w:t>
      </w:r>
      <w:r>
        <w:rPr>
          <w:rFonts w:hint="cs"/>
          <w:rtl/>
        </w:rPr>
        <w:t>کاملا</w:t>
      </w:r>
      <w:r>
        <w:rPr>
          <w:rtl/>
        </w:rPr>
        <w:t xml:space="preserve"> </w:t>
      </w:r>
      <w:r>
        <w:rPr>
          <w:rFonts w:hint="cs"/>
          <w:rtl/>
        </w:rPr>
        <w:t>برساخته</w:t>
      </w:r>
      <w:r>
        <w:rPr>
          <w:rtl/>
        </w:rPr>
        <w:t xml:space="preserve"> </w:t>
      </w:r>
      <w:r>
        <w:rPr>
          <w:rFonts w:hint="cs"/>
          <w:rtl/>
        </w:rPr>
        <w:t>معرفی</w:t>
      </w:r>
      <w:r>
        <w:rPr>
          <w:rtl/>
        </w:rPr>
        <w:t xml:space="preserve"> </w:t>
      </w:r>
      <w:r>
        <w:rPr>
          <w:rFonts w:hint="cs"/>
          <w:rtl/>
        </w:rPr>
        <w:t>کرد؛</w:t>
      </w:r>
      <w:r>
        <w:rPr>
          <w:rtl/>
        </w:rPr>
        <w:t xml:space="preserve"> </w:t>
      </w:r>
      <w:r>
        <w:rPr>
          <w:rFonts w:hint="cs"/>
          <w:rtl/>
        </w:rPr>
        <w:t>اما</w:t>
      </w:r>
      <w:r>
        <w:rPr>
          <w:rtl/>
        </w:rPr>
        <w:t xml:space="preserve"> </w:t>
      </w:r>
      <w:r>
        <w:rPr>
          <w:rFonts w:hint="cs"/>
          <w:rtl/>
        </w:rPr>
        <w:t>آیا</w:t>
      </w:r>
      <w:r>
        <w:rPr>
          <w:rtl/>
        </w:rPr>
        <w:t xml:space="preserve"> </w:t>
      </w:r>
      <w:r>
        <w:rPr>
          <w:rFonts w:hint="cs"/>
          <w:rtl/>
        </w:rPr>
        <w:t>معرفی</w:t>
      </w:r>
      <w:r>
        <w:rPr>
          <w:rtl/>
        </w:rPr>
        <w:t xml:space="preserve"> </w:t>
      </w:r>
      <w:r>
        <w:rPr>
          <w:rFonts w:hint="cs"/>
          <w:rtl/>
        </w:rPr>
        <w:t>آنها</w:t>
      </w:r>
      <w:r>
        <w:rPr>
          <w:rtl/>
        </w:rPr>
        <w:t xml:space="preserve"> </w:t>
      </w:r>
      <w:r>
        <w:rPr>
          <w:rFonts w:hint="cs"/>
          <w:rtl/>
        </w:rPr>
        <w:t>به</w:t>
      </w:r>
      <w:r>
        <w:rPr>
          <w:rtl/>
        </w:rPr>
        <w:t xml:space="preserve"> </w:t>
      </w:r>
      <w:r>
        <w:rPr>
          <w:rFonts w:hint="cs"/>
          <w:rtl/>
        </w:rPr>
        <w:t>عنوان</w:t>
      </w:r>
      <w:r>
        <w:rPr>
          <w:rtl/>
        </w:rPr>
        <w:t xml:space="preserve"> </w:t>
      </w:r>
      <w:r>
        <w:rPr>
          <w:rFonts w:hint="cs"/>
          <w:rtl/>
        </w:rPr>
        <w:t>برساخته</w:t>
      </w:r>
      <w:r>
        <w:rPr>
          <w:rtl/>
        </w:rPr>
        <w:t xml:space="preserve"> </w:t>
      </w:r>
      <w:r>
        <w:rPr>
          <w:rFonts w:hint="cs"/>
          <w:rtl/>
        </w:rPr>
        <w:t>از</w:t>
      </w:r>
      <w:r>
        <w:rPr>
          <w:rtl/>
        </w:rPr>
        <w:t xml:space="preserve"> </w:t>
      </w:r>
      <w:r>
        <w:rPr>
          <w:rFonts w:hint="cs"/>
          <w:rtl/>
        </w:rPr>
        <w:t>واقعیت</w:t>
      </w:r>
      <w:r>
        <w:rPr>
          <w:rtl/>
        </w:rPr>
        <w:t xml:space="preserve"> </w:t>
      </w:r>
      <w:r>
        <w:rPr>
          <w:rFonts w:hint="cs"/>
          <w:rtl/>
        </w:rPr>
        <w:t>ذوالاثر</w:t>
      </w:r>
      <w:r>
        <w:rPr>
          <w:rtl/>
        </w:rPr>
        <w:t xml:space="preserve"> </w:t>
      </w:r>
      <w:r>
        <w:rPr>
          <w:rFonts w:hint="cs"/>
          <w:rtl/>
        </w:rPr>
        <w:t>بودن</w:t>
      </w:r>
      <w:r>
        <w:rPr>
          <w:rtl/>
        </w:rPr>
        <w:t xml:space="preserve"> </w:t>
      </w:r>
      <w:r>
        <w:rPr>
          <w:rFonts w:hint="cs"/>
          <w:rtl/>
        </w:rPr>
        <w:t>آنها</w:t>
      </w:r>
      <w:r w:rsidR="00F42A9F">
        <w:rPr>
          <w:rtl/>
        </w:rPr>
        <w:t xml:space="preserve"> می‌</w:t>
      </w:r>
      <w:r>
        <w:rPr>
          <w:rFonts w:hint="cs"/>
          <w:rtl/>
        </w:rPr>
        <w:t>کاهد؟</w:t>
      </w:r>
    </w:p>
    <w:p w:rsidR="0091765C" w:rsidRPr="0091765C" w:rsidRDefault="0091765C" w:rsidP="00AB11C2">
      <w:pPr>
        <w:contextualSpacing/>
        <w:rPr>
          <w:rtl/>
        </w:rPr>
      </w:pPr>
      <w:r>
        <w:rPr>
          <w:rFonts w:hint="cs"/>
          <w:rtl/>
        </w:rPr>
        <w:t>می‌توان</w:t>
      </w:r>
      <w:r>
        <w:rPr>
          <w:rtl/>
        </w:rPr>
        <w:t xml:space="preserve"> </w:t>
      </w:r>
      <w:r>
        <w:rPr>
          <w:rFonts w:hint="cs"/>
          <w:rtl/>
        </w:rPr>
        <w:t>همه</w:t>
      </w:r>
      <w:r>
        <w:rPr>
          <w:rtl/>
        </w:rPr>
        <w:t xml:space="preserve"> </w:t>
      </w:r>
      <w:r>
        <w:rPr>
          <w:rFonts w:hint="cs"/>
          <w:rtl/>
        </w:rPr>
        <w:t>اینها</w:t>
      </w:r>
      <w:r>
        <w:rPr>
          <w:rtl/>
        </w:rPr>
        <w:t xml:space="preserve"> </w:t>
      </w:r>
      <w:r>
        <w:rPr>
          <w:rFonts w:hint="cs"/>
          <w:rtl/>
        </w:rPr>
        <w:t>را</w:t>
      </w:r>
      <w:r>
        <w:rPr>
          <w:rtl/>
        </w:rPr>
        <w:t xml:space="preserve"> </w:t>
      </w:r>
      <w:r>
        <w:rPr>
          <w:rFonts w:hint="cs"/>
          <w:rtl/>
        </w:rPr>
        <w:t>واقعیت</w:t>
      </w:r>
      <w:r>
        <w:rPr>
          <w:rtl/>
        </w:rPr>
        <w:t xml:space="preserve"> </w:t>
      </w:r>
      <w:r>
        <w:rPr>
          <w:rFonts w:hint="cs"/>
          <w:rtl/>
        </w:rPr>
        <w:t>مجرد</w:t>
      </w:r>
      <w:r>
        <w:rPr>
          <w:rtl/>
        </w:rPr>
        <w:t xml:space="preserve"> </w:t>
      </w:r>
      <w:r>
        <w:rPr>
          <w:rFonts w:hint="cs"/>
          <w:rtl/>
        </w:rPr>
        <w:t>دانست</w:t>
      </w:r>
      <w:r>
        <w:rPr>
          <w:rtl/>
        </w:rPr>
        <w:t xml:space="preserve"> </w:t>
      </w:r>
      <w:r>
        <w:rPr>
          <w:rFonts w:hint="cs"/>
          <w:rtl/>
        </w:rPr>
        <w:t>اما</w:t>
      </w:r>
      <w:r>
        <w:rPr>
          <w:rtl/>
        </w:rPr>
        <w:t xml:space="preserve"> </w:t>
      </w:r>
      <w:r>
        <w:rPr>
          <w:rFonts w:hint="cs"/>
          <w:rtl/>
        </w:rPr>
        <w:t>باید</w:t>
      </w:r>
      <w:r>
        <w:rPr>
          <w:rtl/>
        </w:rPr>
        <w:t xml:space="preserve"> </w:t>
      </w:r>
      <w:r>
        <w:rPr>
          <w:rFonts w:hint="cs"/>
          <w:rtl/>
        </w:rPr>
        <w:t>بتوانیم</w:t>
      </w:r>
      <w:r>
        <w:rPr>
          <w:rtl/>
        </w:rPr>
        <w:t xml:space="preserve"> </w:t>
      </w:r>
      <w:r>
        <w:rPr>
          <w:rFonts w:hint="cs"/>
          <w:rtl/>
        </w:rPr>
        <w:t>این</w:t>
      </w:r>
      <w:r>
        <w:rPr>
          <w:rtl/>
        </w:rPr>
        <w:t xml:space="preserve"> </w:t>
      </w:r>
      <w:r>
        <w:rPr>
          <w:rFonts w:hint="cs"/>
          <w:rtl/>
        </w:rPr>
        <w:t>حوزه</w:t>
      </w:r>
      <w:r>
        <w:rPr>
          <w:rtl/>
        </w:rPr>
        <w:t xml:space="preserve"> </w:t>
      </w:r>
      <w:r>
        <w:rPr>
          <w:rFonts w:hint="cs"/>
          <w:rtl/>
        </w:rPr>
        <w:t>های</w:t>
      </w:r>
      <w:r>
        <w:rPr>
          <w:rtl/>
        </w:rPr>
        <w:t xml:space="preserve"> </w:t>
      </w:r>
      <w:r>
        <w:rPr>
          <w:rFonts w:hint="cs"/>
          <w:rtl/>
        </w:rPr>
        <w:t>دیگر</w:t>
      </w:r>
      <w:r>
        <w:rPr>
          <w:rtl/>
        </w:rPr>
        <w:t xml:space="preserve"> </w:t>
      </w:r>
      <w:r>
        <w:rPr>
          <w:rFonts w:hint="cs"/>
          <w:rtl/>
        </w:rPr>
        <w:t>از</w:t>
      </w:r>
      <w:r>
        <w:rPr>
          <w:rtl/>
        </w:rPr>
        <w:t xml:space="preserve"> </w:t>
      </w:r>
      <w:r>
        <w:rPr>
          <w:rFonts w:hint="cs"/>
          <w:rtl/>
        </w:rPr>
        <w:t>واقعیت</w:t>
      </w:r>
      <w:r>
        <w:rPr>
          <w:rtl/>
        </w:rPr>
        <w:t xml:space="preserve"> </w:t>
      </w:r>
      <w:r>
        <w:rPr>
          <w:rFonts w:hint="cs"/>
          <w:rtl/>
        </w:rPr>
        <w:t>را</w:t>
      </w:r>
      <w:r>
        <w:rPr>
          <w:rtl/>
        </w:rPr>
        <w:t xml:space="preserve"> </w:t>
      </w:r>
      <w:r>
        <w:rPr>
          <w:rFonts w:hint="cs"/>
          <w:rtl/>
        </w:rPr>
        <w:t>که</w:t>
      </w:r>
      <w:r>
        <w:rPr>
          <w:rtl/>
        </w:rPr>
        <w:t xml:space="preserve"> </w:t>
      </w:r>
      <w:r>
        <w:rPr>
          <w:rFonts w:hint="cs"/>
          <w:rtl/>
        </w:rPr>
        <w:t>از</w:t>
      </w:r>
      <w:r>
        <w:rPr>
          <w:rtl/>
        </w:rPr>
        <w:t xml:space="preserve"> </w:t>
      </w:r>
      <w:r>
        <w:rPr>
          <w:rFonts w:hint="cs"/>
          <w:rtl/>
        </w:rPr>
        <w:t>جنس</w:t>
      </w:r>
      <w:r>
        <w:rPr>
          <w:rtl/>
        </w:rPr>
        <w:t xml:space="preserve"> </w:t>
      </w:r>
      <w:r>
        <w:rPr>
          <w:rFonts w:hint="cs"/>
          <w:rtl/>
        </w:rPr>
        <w:t>مجرداتی</w:t>
      </w:r>
      <w:r>
        <w:rPr>
          <w:rtl/>
        </w:rPr>
        <w:t xml:space="preserve"> </w:t>
      </w:r>
      <w:r>
        <w:rPr>
          <w:rFonts w:hint="cs"/>
          <w:rtl/>
        </w:rPr>
        <w:t>که</w:t>
      </w:r>
      <w:r>
        <w:rPr>
          <w:rtl/>
        </w:rPr>
        <w:t xml:space="preserve"> </w:t>
      </w:r>
      <w:r>
        <w:rPr>
          <w:rFonts w:hint="cs"/>
          <w:rtl/>
        </w:rPr>
        <w:t>تاکنون</w:t>
      </w:r>
      <w:r w:rsidR="00F42A9F">
        <w:rPr>
          <w:rtl/>
        </w:rPr>
        <w:t xml:space="preserve"> می‌</w:t>
      </w:r>
      <w:r>
        <w:rPr>
          <w:rFonts w:hint="cs"/>
          <w:rtl/>
        </w:rPr>
        <w:t>شناختیم</w:t>
      </w:r>
      <w:r>
        <w:rPr>
          <w:rtl/>
        </w:rPr>
        <w:t xml:space="preserve"> </w:t>
      </w:r>
      <w:r>
        <w:rPr>
          <w:rFonts w:hint="cs"/>
          <w:rtl/>
        </w:rPr>
        <w:t>نیستند</w:t>
      </w:r>
      <w:r>
        <w:rPr>
          <w:rtl/>
        </w:rPr>
        <w:t xml:space="preserve"> </w:t>
      </w:r>
      <w:r>
        <w:rPr>
          <w:rFonts w:hint="cs"/>
          <w:rtl/>
        </w:rPr>
        <w:t>متمایز</w:t>
      </w:r>
      <w:r>
        <w:rPr>
          <w:rtl/>
        </w:rPr>
        <w:t xml:space="preserve"> </w:t>
      </w:r>
      <w:r>
        <w:rPr>
          <w:rFonts w:hint="cs"/>
          <w:rtl/>
        </w:rPr>
        <w:t>کرد</w:t>
      </w:r>
      <w:r>
        <w:rPr>
          <w:rtl/>
        </w:rPr>
        <w:t xml:space="preserve">. </w:t>
      </w:r>
      <w:r>
        <w:rPr>
          <w:rFonts w:hint="cs"/>
          <w:rtl/>
        </w:rPr>
        <w:t>به</w:t>
      </w:r>
      <w:r>
        <w:rPr>
          <w:rtl/>
        </w:rPr>
        <w:t xml:space="preserve"> </w:t>
      </w:r>
      <w:r>
        <w:rPr>
          <w:rFonts w:hint="cs"/>
          <w:rtl/>
        </w:rPr>
        <w:t>نظر</w:t>
      </w:r>
      <w:r w:rsidR="00F42A9F">
        <w:rPr>
          <w:rtl/>
        </w:rPr>
        <w:t xml:space="preserve"> می‌</w:t>
      </w:r>
      <w:r>
        <w:rPr>
          <w:rFonts w:hint="cs"/>
          <w:rtl/>
        </w:rPr>
        <w:t>سد</w:t>
      </w:r>
      <w:r>
        <w:rPr>
          <w:rtl/>
        </w:rPr>
        <w:t xml:space="preserve"> </w:t>
      </w:r>
      <w:r>
        <w:rPr>
          <w:rFonts w:hint="cs"/>
          <w:rtl/>
        </w:rPr>
        <w:t>این</w:t>
      </w:r>
      <w:r>
        <w:rPr>
          <w:rtl/>
        </w:rPr>
        <w:t xml:space="preserve"> </w:t>
      </w:r>
      <w:r>
        <w:rPr>
          <w:rFonts w:hint="cs"/>
          <w:rtl/>
        </w:rPr>
        <w:t>مطلب</w:t>
      </w:r>
      <w:r>
        <w:rPr>
          <w:rtl/>
        </w:rPr>
        <w:t xml:space="preserve"> </w:t>
      </w:r>
      <w:r>
        <w:rPr>
          <w:rFonts w:hint="cs"/>
          <w:rtl/>
        </w:rPr>
        <w:t>هم</w:t>
      </w:r>
      <w:r>
        <w:rPr>
          <w:rtl/>
        </w:rPr>
        <w:t xml:space="preserve"> </w:t>
      </w:r>
      <w:r>
        <w:rPr>
          <w:rFonts w:hint="cs"/>
          <w:rtl/>
        </w:rPr>
        <w:t>از</w:t>
      </w:r>
      <w:r>
        <w:rPr>
          <w:rtl/>
        </w:rPr>
        <w:t xml:space="preserve"> </w:t>
      </w:r>
      <w:r>
        <w:rPr>
          <w:rFonts w:hint="cs"/>
          <w:rtl/>
        </w:rPr>
        <w:t>گیرهای</w:t>
      </w:r>
      <w:r>
        <w:rPr>
          <w:rtl/>
        </w:rPr>
        <w:t xml:space="preserve"> </w:t>
      </w:r>
      <w:r>
        <w:rPr>
          <w:rFonts w:hint="cs"/>
          <w:rtl/>
        </w:rPr>
        <w:t>فلسفه</w:t>
      </w:r>
      <w:r>
        <w:rPr>
          <w:rtl/>
        </w:rPr>
        <w:t xml:space="preserve"> </w:t>
      </w:r>
      <w:r>
        <w:rPr>
          <w:rFonts w:hint="cs"/>
          <w:rtl/>
        </w:rPr>
        <w:t>ماست</w:t>
      </w:r>
      <w:r>
        <w:rPr>
          <w:rtl/>
        </w:rPr>
        <w:t xml:space="preserve"> </w:t>
      </w:r>
      <w:r>
        <w:rPr>
          <w:rFonts w:hint="cs"/>
          <w:rtl/>
        </w:rPr>
        <w:t>و</w:t>
      </w:r>
      <w:r>
        <w:rPr>
          <w:rtl/>
        </w:rPr>
        <w:t xml:space="preserve"> </w:t>
      </w:r>
      <w:r>
        <w:rPr>
          <w:rFonts w:hint="cs"/>
          <w:rtl/>
        </w:rPr>
        <w:t>هم</w:t>
      </w:r>
      <w:r>
        <w:rPr>
          <w:rtl/>
        </w:rPr>
        <w:t xml:space="preserve"> </w:t>
      </w:r>
      <w:r>
        <w:rPr>
          <w:rFonts w:hint="cs"/>
          <w:rtl/>
        </w:rPr>
        <w:t>از</w:t>
      </w:r>
      <w:r>
        <w:rPr>
          <w:rtl/>
        </w:rPr>
        <w:t xml:space="preserve"> </w:t>
      </w:r>
      <w:r>
        <w:rPr>
          <w:rFonts w:hint="cs"/>
          <w:rtl/>
        </w:rPr>
        <w:t>از</w:t>
      </w:r>
      <w:r>
        <w:rPr>
          <w:rtl/>
        </w:rPr>
        <w:t xml:space="preserve"> </w:t>
      </w:r>
      <w:r>
        <w:rPr>
          <w:rFonts w:hint="cs"/>
          <w:rtl/>
        </w:rPr>
        <w:t>گیرهای</w:t>
      </w:r>
      <w:r>
        <w:rPr>
          <w:rtl/>
        </w:rPr>
        <w:t xml:space="preserve"> </w:t>
      </w:r>
      <w:r>
        <w:rPr>
          <w:rFonts w:hint="cs"/>
          <w:rtl/>
        </w:rPr>
        <w:t>جامعه</w:t>
      </w:r>
      <w:r>
        <w:rPr>
          <w:rtl/>
        </w:rPr>
        <w:t xml:space="preserve"> </w:t>
      </w:r>
      <w:r>
        <w:rPr>
          <w:rFonts w:hint="cs"/>
          <w:rtl/>
        </w:rPr>
        <w:t>شناسی</w:t>
      </w:r>
      <w:r>
        <w:rPr>
          <w:rtl/>
        </w:rPr>
        <w:t xml:space="preserve"> </w:t>
      </w:r>
      <w:r>
        <w:rPr>
          <w:rFonts w:hint="cs"/>
          <w:rtl/>
        </w:rPr>
        <w:t>به</w:t>
      </w:r>
      <w:r>
        <w:rPr>
          <w:rtl/>
        </w:rPr>
        <w:t xml:space="preserve"> </w:t>
      </w:r>
      <w:r>
        <w:rPr>
          <w:rFonts w:hint="cs"/>
          <w:rtl/>
        </w:rPr>
        <w:t>ویژه</w:t>
      </w:r>
      <w:r>
        <w:rPr>
          <w:rtl/>
        </w:rPr>
        <w:t xml:space="preserve"> </w:t>
      </w:r>
      <w:r>
        <w:rPr>
          <w:rFonts w:hint="cs"/>
          <w:rtl/>
        </w:rPr>
        <w:t>جامعه</w:t>
      </w:r>
      <w:r>
        <w:rPr>
          <w:rtl/>
        </w:rPr>
        <w:t xml:space="preserve"> </w:t>
      </w:r>
      <w:r>
        <w:rPr>
          <w:rFonts w:hint="cs"/>
          <w:rtl/>
        </w:rPr>
        <w:t>شناسی</w:t>
      </w:r>
      <w:r>
        <w:rPr>
          <w:rtl/>
        </w:rPr>
        <w:t xml:space="preserve"> </w:t>
      </w:r>
      <w:r>
        <w:rPr>
          <w:rFonts w:hint="cs"/>
          <w:rtl/>
        </w:rPr>
        <w:t>معرفت</w:t>
      </w:r>
      <w:r>
        <w:rPr>
          <w:rtl/>
        </w:rPr>
        <w:t>.</w:t>
      </w:r>
    </w:p>
    <w:p w:rsidR="00E337CC" w:rsidRDefault="00E337CC" w:rsidP="00AB11C2">
      <w:pPr>
        <w:bidi w:val="0"/>
        <w:spacing w:after="0" w:line="240" w:lineRule="auto"/>
        <w:ind w:firstLine="0"/>
        <w:contextualSpacing/>
        <w:rPr>
          <w:rtl/>
        </w:rPr>
      </w:pPr>
      <w:r>
        <w:rPr>
          <w:rtl/>
        </w:rPr>
        <w:br w:type="page"/>
      </w:r>
    </w:p>
    <w:p w:rsidR="00691A82" w:rsidRPr="005D2CD0" w:rsidRDefault="00E32322" w:rsidP="00AB11C2">
      <w:pPr>
        <w:pStyle w:val="Heading1"/>
        <w:contextualSpacing/>
        <w:rPr>
          <w:rtl/>
        </w:rPr>
      </w:pPr>
      <w:bookmarkStart w:id="95" w:name="_Toc470366279"/>
      <w:r>
        <w:rPr>
          <w:rFonts w:hint="cs"/>
          <w:rtl/>
        </w:rPr>
        <w:lastRenderedPageBreak/>
        <w:t xml:space="preserve">جلسه </w:t>
      </w:r>
      <w:r w:rsidR="00E337CC">
        <w:rPr>
          <w:rFonts w:hint="cs"/>
          <w:rtl/>
        </w:rPr>
        <w:t>12</w:t>
      </w:r>
      <w:r>
        <w:rPr>
          <w:rFonts w:hint="cs"/>
          <w:rtl/>
        </w:rPr>
        <w:t xml:space="preserve">: </w:t>
      </w:r>
      <w:r w:rsidRPr="00E32322">
        <w:rPr>
          <w:rFonts w:hint="cs"/>
          <w:rtl/>
        </w:rPr>
        <w:t>تحلیل</w:t>
      </w:r>
      <w:r w:rsidRPr="00E32322">
        <w:rPr>
          <w:rtl/>
        </w:rPr>
        <w:t xml:space="preserve"> </w:t>
      </w:r>
      <w:r w:rsidRPr="00E32322">
        <w:rPr>
          <w:rFonts w:hint="cs"/>
          <w:rtl/>
        </w:rPr>
        <w:t>انسان</w:t>
      </w:r>
      <w:r w:rsidRPr="00E32322">
        <w:rPr>
          <w:rtl/>
        </w:rPr>
        <w:t xml:space="preserve"> </w:t>
      </w:r>
      <w:r w:rsidRPr="00E32322">
        <w:rPr>
          <w:rFonts w:hint="cs"/>
          <w:rtl/>
        </w:rPr>
        <w:t>در</w:t>
      </w:r>
      <w:r w:rsidRPr="00E32322">
        <w:rPr>
          <w:rtl/>
        </w:rPr>
        <w:t xml:space="preserve"> </w:t>
      </w:r>
      <w:r w:rsidRPr="00E32322">
        <w:rPr>
          <w:rFonts w:hint="cs"/>
          <w:rtl/>
        </w:rPr>
        <w:t>افق</w:t>
      </w:r>
      <w:r w:rsidRPr="00E32322">
        <w:rPr>
          <w:rtl/>
        </w:rPr>
        <w:t xml:space="preserve"> </w:t>
      </w:r>
      <w:r w:rsidRPr="00E32322">
        <w:rPr>
          <w:rFonts w:hint="cs"/>
          <w:rtl/>
        </w:rPr>
        <w:t>کنش</w:t>
      </w:r>
      <w:r w:rsidRPr="00E32322">
        <w:rPr>
          <w:rtl/>
        </w:rPr>
        <w:t xml:space="preserve"> </w:t>
      </w:r>
      <w:r w:rsidRPr="00E32322">
        <w:rPr>
          <w:rFonts w:hint="cs"/>
          <w:rtl/>
        </w:rPr>
        <w:t>و</w:t>
      </w:r>
      <w:r w:rsidRPr="00E32322">
        <w:rPr>
          <w:rtl/>
        </w:rPr>
        <w:t xml:space="preserve"> </w:t>
      </w:r>
      <w:r w:rsidRPr="00E32322">
        <w:rPr>
          <w:rFonts w:hint="cs"/>
          <w:rtl/>
        </w:rPr>
        <w:t>فراتر</w:t>
      </w:r>
      <w:r w:rsidRPr="00E32322">
        <w:rPr>
          <w:rtl/>
        </w:rPr>
        <w:t xml:space="preserve"> </w:t>
      </w:r>
      <w:r w:rsidRPr="00E32322">
        <w:rPr>
          <w:rFonts w:hint="cs"/>
          <w:rtl/>
        </w:rPr>
        <w:t>از</w:t>
      </w:r>
      <w:r w:rsidRPr="00E32322">
        <w:rPr>
          <w:rtl/>
        </w:rPr>
        <w:t xml:space="preserve"> </w:t>
      </w:r>
      <w:r w:rsidRPr="00E32322">
        <w:rPr>
          <w:rFonts w:hint="cs"/>
          <w:rtl/>
        </w:rPr>
        <w:t>کنش</w:t>
      </w:r>
      <w:bookmarkEnd w:id="95"/>
    </w:p>
    <w:p w:rsidR="00691A82" w:rsidRPr="005D2CD0" w:rsidRDefault="00691A82" w:rsidP="00AB11C2">
      <w:pPr>
        <w:contextualSpacing/>
        <w:jc w:val="mediumKashida"/>
        <w:rPr>
          <w:sz w:val="28"/>
          <w:rtl/>
        </w:rPr>
      </w:pPr>
    </w:p>
    <w:p w:rsidR="00691A82" w:rsidRPr="005D2CD0" w:rsidRDefault="00691A82" w:rsidP="00AB11C2">
      <w:pPr>
        <w:contextualSpacing/>
        <w:jc w:val="mediumKashida"/>
        <w:rPr>
          <w:sz w:val="28"/>
          <w:rtl/>
        </w:rPr>
      </w:pPr>
      <w:r w:rsidRPr="005D2CD0">
        <w:rPr>
          <w:rFonts w:hint="cs"/>
          <w:sz w:val="28"/>
          <w:rtl/>
        </w:rPr>
        <w:t>در آغاز بحث باید اول از همه سیر بحث مشخص بشود. باید اول راهای</w:t>
      </w:r>
      <w:r w:rsidR="006A69EB">
        <w:rPr>
          <w:rFonts w:hint="cs"/>
          <w:sz w:val="28"/>
          <w:rtl/>
        </w:rPr>
        <w:t xml:space="preserve">‌های </w:t>
      </w:r>
      <w:r w:rsidRPr="005D2CD0">
        <w:rPr>
          <w:rFonts w:hint="cs"/>
          <w:sz w:val="28"/>
          <w:rtl/>
        </w:rPr>
        <w:t>طی شده درباره مسائل پیش آمده در حوزه علم و معرفت انسان مطرح بشود تا طبق این سیر بتوان نظریاتی در این حوزه بیان داشت.</w:t>
      </w:r>
    </w:p>
    <w:p w:rsidR="00691A82" w:rsidRPr="005D2CD0" w:rsidRDefault="00691A82" w:rsidP="00AB11C2">
      <w:pPr>
        <w:contextualSpacing/>
        <w:jc w:val="mediumKashida"/>
        <w:rPr>
          <w:sz w:val="28"/>
          <w:rtl/>
        </w:rPr>
      </w:pPr>
      <w:r w:rsidRPr="005D2CD0">
        <w:rPr>
          <w:rFonts w:hint="cs"/>
          <w:sz w:val="28"/>
          <w:rtl/>
        </w:rPr>
        <w:t>مسئله</w:t>
      </w:r>
      <w:r w:rsidR="006A69EB">
        <w:rPr>
          <w:rFonts w:hint="cs"/>
          <w:sz w:val="28"/>
          <w:rtl/>
        </w:rPr>
        <w:t xml:space="preserve">‌ای </w:t>
      </w:r>
      <w:r w:rsidRPr="005D2CD0">
        <w:rPr>
          <w:rFonts w:hint="cs"/>
          <w:sz w:val="28"/>
          <w:rtl/>
        </w:rPr>
        <w:t>که مطرح بود، نسبت بین "معرفت، واقعیت، جامعه وانسان" بود . در معرفت</w:t>
      </w:r>
      <w:r w:rsidR="006A69EB">
        <w:rPr>
          <w:rFonts w:hint="cs"/>
          <w:sz w:val="28"/>
          <w:rtl/>
        </w:rPr>
        <w:t xml:space="preserve">‌شناسی </w:t>
      </w:r>
      <w:r w:rsidRPr="005D2CD0">
        <w:rPr>
          <w:rFonts w:hint="cs"/>
          <w:sz w:val="28"/>
          <w:rtl/>
        </w:rPr>
        <w:t>بحث برسر سه گانه «معرفت، واقعیت و</w:t>
      </w:r>
      <w:r>
        <w:rPr>
          <w:rFonts w:hint="cs"/>
          <w:sz w:val="28"/>
          <w:rtl/>
        </w:rPr>
        <w:t xml:space="preserve"> </w:t>
      </w:r>
      <w:r w:rsidRPr="005D2CD0">
        <w:rPr>
          <w:rFonts w:hint="cs"/>
          <w:sz w:val="28"/>
          <w:rtl/>
        </w:rPr>
        <w:t>انسان» بود. کاری که اینان کردند این بود</w:t>
      </w:r>
      <w:r>
        <w:rPr>
          <w:rFonts w:hint="cs"/>
          <w:sz w:val="28"/>
          <w:rtl/>
        </w:rPr>
        <w:t xml:space="preserve"> که</w:t>
      </w:r>
      <w:r w:rsidRPr="005D2CD0">
        <w:rPr>
          <w:rFonts w:hint="cs"/>
          <w:sz w:val="28"/>
          <w:rtl/>
        </w:rPr>
        <w:t xml:space="preserve"> جامعه را به اینها اضافه کردند و درآخر همه این چهارتا یکی شدند:</w:t>
      </w:r>
    </w:p>
    <w:p w:rsidR="00691A82" w:rsidRPr="005D2CD0" w:rsidRDefault="00691A82" w:rsidP="00AB11C2">
      <w:pPr>
        <w:contextualSpacing/>
        <w:jc w:val="mediumKashida"/>
        <w:rPr>
          <w:sz w:val="28"/>
          <w:rtl/>
        </w:rPr>
      </w:pPr>
      <w:r w:rsidRPr="005D2CD0">
        <w:rPr>
          <w:rFonts w:hint="cs"/>
          <w:sz w:val="28"/>
          <w:rtl/>
        </w:rPr>
        <w:t>معرفت و انسان در افق کنش یکی شدند. (انسان بوسیله کنش فهمیده می‌شد و و حقیقت انسان به کنش او بود؛ معرفت هم محصول کنش بود، کنش به تعویق افتاده‌ی مید، یا کنش در حال انجام شوتس)</w:t>
      </w:r>
    </w:p>
    <w:p w:rsidR="00691A82" w:rsidRPr="005D2CD0" w:rsidRDefault="00691A82" w:rsidP="00AB11C2">
      <w:pPr>
        <w:contextualSpacing/>
        <w:jc w:val="mediumKashida"/>
        <w:rPr>
          <w:sz w:val="28"/>
          <w:rtl/>
        </w:rPr>
      </w:pPr>
      <w:r w:rsidRPr="005D2CD0">
        <w:rPr>
          <w:rFonts w:hint="cs"/>
          <w:sz w:val="28"/>
          <w:rtl/>
        </w:rPr>
        <w:t>جامعه هم محصول این کنش متقابل شد (فرهنگ عینی زیمل، به جای روح جمعی دورکیم نشست)</w:t>
      </w:r>
    </w:p>
    <w:p w:rsidR="00691A82" w:rsidRPr="005D2CD0" w:rsidRDefault="00691A82" w:rsidP="00AB11C2">
      <w:pPr>
        <w:contextualSpacing/>
        <w:jc w:val="mediumKashida"/>
        <w:rPr>
          <w:sz w:val="28"/>
          <w:rtl/>
        </w:rPr>
      </w:pPr>
      <w:r w:rsidRPr="005D2CD0">
        <w:rPr>
          <w:rFonts w:hint="cs"/>
          <w:sz w:val="28"/>
          <w:rtl/>
        </w:rPr>
        <w:t xml:space="preserve">واقعیت هم شد برساخته زبانی جامعه (همان فرایند عینی کردن که در برگر و لاکن بیان شد). </w:t>
      </w:r>
    </w:p>
    <w:p w:rsidR="00691A82" w:rsidRDefault="00691A82" w:rsidP="00AB11C2">
      <w:pPr>
        <w:contextualSpacing/>
        <w:jc w:val="mediumKashida"/>
        <w:rPr>
          <w:sz w:val="28"/>
          <w:rtl/>
        </w:rPr>
      </w:pPr>
      <w:r w:rsidRPr="005D2CD0">
        <w:rPr>
          <w:rFonts w:hint="cs"/>
          <w:sz w:val="28"/>
          <w:rtl/>
        </w:rPr>
        <w:t>آیا ما همین تلقی را قبول داریم؟ برای حل این مسائل باید هر کدم از اینها را یک بازخوانی جدیدی بکنیم. ببینم این واقعیت</w:t>
      </w:r>
      <w:r w:rsidR="006A69EB">
        <w:rPr>
          <w:rFonts w:hint="cs"/>
          <w:sz w:val="28"/>
          <w:rtl/>
        </w:rPr>
        <w:t xml:space="preserve">‌ها </w:t>
      </w:r>
      <w:r w:rsidRPr="005D2CD0">
        <w:rPr>
          <w:rFonts w:hint="cs"/>
          <w:sz w:val="28"/>
          <w:rtl/>
        </w:rPr>
        <w:t xml:space="preserve">در چه افقی تحلیل می‌شود؟ </w:t>
      </w:r>
    </w:p>
    <w:p w:rsidR="00E32322" w:rsidRPr="005D2CD0" w:rsidRDefault="00E32322" w:rsidP="00AB11C2">
      <w:pPr>
        <w:pStyle w:val="Heading3"/>
        <w:bidi/>
        <w:contextualSpacing/>
        <w:rPr>
          <w:rtl/>
        </w:rPr>
      </w:pPr>
      <w:bookmarkStart w:id="96" w:name="_Toc470366280"/>
      <w:r>
        <w:rPr>
          <w:rFonts w:hint="cs"/>
          <w:rtl/>
        </w:rPr>
        <w:t>سیر بحث</w:t>
      </w:r>
      <w:bookmarkEnd w:id="96"/>
    </w:p>
    <w:p w:rsidR="00691A82" w:rsidRPr="005D2CD0" w:rsidRDefault="00691A82" w:rsidP="00AB11C2">
      <w:pPr>
        <w:contextualSpacing/>
        <w:jc w:val="mediumKashida"/>
        <w:rPr>
          <w:sz w:val="28"/>
          <w:rtl/>
        </w:rPr>
      </w:pPr>
      <w:r w:rsidRPr="005D2CD0">
        <w:rPr>
          <w:rFonts w:hint="cs"/>
          <w:sz w:val="28"/>
          <w:rtl/>
        </w:rPr>
        <w:t>برای همین منظور سیر بحث به ترتیب زیر می‌باشد :</w:t>
      </w:r>
    </w:p>
    <w:p w:rsidR="00691A82" w:rsidRPr="005D2CD0" w:rsidRDefault="00691A82" w:rsidP="00AB11C2">
      <w:pPr>
        <w:pStyle w:val="ListParagraph"/>
        <w:numPr>
          <w:ilvl w:val="0"/>
          <w:numId w:val="23"/>
        </w:numPr>
        <w:bidi/>
        <w:spacing w:after="160" w:line="259" w:lineRule="auto"/>
        <w:jc w:val="mediumKashida"/>
        <w:rPr>
          <w:rFonts w:cs="B Lotus"/>
          <w:sz w:val="28"/>
          <w:szCs w:val="28"/>
          <w:rtl/>
          <w:lang w:bidi="fa-IR"/>
        </w:rPr>
      </w:pPr>
      <w:r w:rsidRPr="005D2CD0">
        <w:rPr>
          <w:rFonts w:cs="B Lotus" w:hint="cs"/>
          <w:sz w:val="28"/>
          <w:szCs w:val="28"/>
          <w:rtl/>
          <w:lang w:bidi="fa-IR"/>
        </w:rPr>
        <w:t>انسان یعنی چی؟ آیا اولا حقیقت انسان را باید در سطح کنش تحلیل کرد و همه ابعاد وجودی او را به سطح کنش فروکاست یا ابعاد متعالی‌تری هم دارد که حتی کنش را هم باید در آن سطح تحلیل کنیم؟ و ثانیا آیا تحلیل ما از کنش همین تحلیلی است که ارائه شد، یا در افق تحلیل کنش می‌توانیم تحلیل دیگری داشته باشیم؟</w:t>
      </w:r>
    </w:p>
    <w:p w:rsidR="00691A82" w:rsidRPr="005D2CD0" w:rsidRDefault="00691A82" w:rsidP="00AB11C2">
      <w:pPr>
        <w:pStyle w:val="ListParagraph"/>
        <w:numPr>
          <w:ilvl w:val="0"/>
          <w:numId w:val="23"/>
        </w:numPr>
        <w:bidi/>
        <w:spacing w:after="160" w:line="259" w:lineRule="auto"/>
        <w:jc w:val="mediumKashida"/>
        <w:rPr>
          <w:rFonts w:cs="B Lotus"/>
          <w:sz w:val="28"/>
          <w:szCs w:val="28"/>
          <w:rtl/>
          <w:lang w:bidi="fa-IR"/>
        </w:rPr>
      </w:pPr>
      <w:r w:rsidRPr="005D2CD0">
        <w:rPr>
          <w:rFonts w:cs="B Lotus" w:hint="cs"/>
          <w:sz w:val="28"/>
          <w:szCs w:val="28"/>
          <w:rtl/>
          <w:lang w:bidi="fa-IR"/>
        </w:rPr>
        <w:t>از واقعیت یا واقعی چه معانی مد نظر است؟ که به تبع آن، معرفت (که علم به واقعیت است) و جامعه (که آن را واقعی می‌دانیم) چه معنایی پیدا می‌کند؟</w:t>
      </w:r>
    </w:p>
    <w:p w:rsidR="00691A82" w:rsidRPr="005D2CD0" w:rsidRDefault="00691A82" w:rsidP="00AB11C2">
      <w:pPr>
        <w:pStyle w:val="ListParagraph"/>
        <w:numPr>
          <w:ilvl w:val="0"/>
          <w:numId w:val="23"/>
        </w:numPr>
        <w:bidi/>
        <w:spacing w:after="160" w:line="259" w:lineRule="auto"/>
        <w:jc w:val="mediumKashida"/>
        <w:rPr>
          <w:rFonts w:cs="B Lotus"/>
          <w:sz w:val="28"/>
          <w:szCs w:val="28"/>
          <w:rtl/>
          <w:lang w:bidi="fa-IR"/>
        </w:rPr>
      </w:pPr>
      <w:r w:rsidRPr="005D2CD0">
        <w:rPr>
          <w:rFonts w:cs="B Lotus" w:hint="cs"/>
          <w:sz w:val="28"/>
          <w:szCs w:val="28"/>
          <w:rtl/>
          <w:lang w:bidi="fa-IR"/>
        </w:rPr>
        <w:lastRenderedPageBreak/>
        <w:t>معرفت یعنی چ</w:t>
      </w:r>
      <w:r>
        <w:rPr>
          <w:rFonts w:cs="B Lotus" w:hint="cs"/>
          <w:sz w:val="28"/>
          <w:szCs w:val="28"/>
          <w:rtl/>
          <w:lang w:bidi="fa-IR"/>
        </w:rPr>
        <w:t>ه</w:t>
      </w:r>
      <w:r w:rsidRPr="005D2CD0">
        <w:rPr>
          <w:rFonts w:cs="B Lotus" w:hint="cs"/>
          <w:sz w:val="28"/>
          <w:szCs w:val="28"/>
          <w:rtl/>
          <w:lang w:bidi="fa-IR"/>
        </w:rPr>
        <w:t xml:space="preserve">؟ البته معرفت در نسبت با زبان. آیا می‌توان سه حوزه علم حضوری (شهود و تجربه)، علم حصولی (استدلال) و زبان (علم قابل انتقال، نشانه) را از هم متمایز کرد؟ آیا زبان یک قرارداد ساده است؟ اساسا «وضع» و «نشانه غیر طبیعی» چگونه ممکن است؟ جایگاه و حقیقت معنا چیست؟ آیا تحلیلهای غربی از «معنا» واقعا تحلیل </w:t>
      </w:r>
      <w:r>
        <w:rPr>
          <w:rFonts w:cs="B Lotus" w:hint="cs"/>
          <w:sz w:val="28"/>
          <w:szCs w:val="28"/>
          <w:rtl/>
          <w:lang w:bidi="fa-IR"/>
        </w:rPr>
        <w:t>است</w:t>
      </w:r>
      <w:r w:rsidRPr="005D2CD0">
        <w:rPr>
          <w:rFonts w:cs="B Lotus" w:hint="cs"/>
          <w:sz w:val="28"/>
          <w:szCs w:val="28"/>
          <w:rtl/>
          <w:lang w:bidi="fa-IR"/>
        </w:rPr>
        <w:t xml:space="preserve"> یا صورت مساله را پاک کرده است؟</w:t>
      </w:r>
    </w:p>
    <w:p w:rsidR="00691A82" w:rsidRPr="005D2CD0" w:rsidRDefault="00691A82" w:rsidP="00AB11C2">
      <w:pPr>
        <w:pStyle w:val="ListParagraph"/>
        <w:numPr>
          <w:ilvl w:val="0"/>
          <w:numId w:val="23"/>
        </w:numPr>
        <w:bidi/>
        <w:spacing w:after="160" w:line="259" w:lineRule="auto"/>
        <w:jc w:val="mediumKashida"/>
        <w:rPr>
          <w:rFonts w:cs="B Lotus"/>
          <w:sz w:val="28"/>
          <w:szCs w:val="28"/>
          <w:lang w:bidi="fa-IR"/>
        </w:rPr>
      </w:pPr>
      <w:r w:rsidRPr="005D2CD0">
        <w:rPr>
          <w:rFonts w:cs="B Lotus" w:hint="cs"/>
          <w:sz w:val="28"/>
          <w:szCs w:val="28"/>
          <w:rtl/>
          <w:lang w:bidi="fa-IR"/>
        </w:rPr>
        <w:t>جامعه یعنی چ</w:t>
      </w:r>
      <w:r>
        <w:rPr>
          <w:rFonts w:cs="B Lotus" w:hint="cs"/>
          <w:sz w:val="28"/>
          <w:szCs w:val="28"/>
          <w:rtl/>
          <w:lang w:bidi="fa-IR"/>
        </w:rPr>
        <w:t>ه</w:t>
      </w:r>
      <w:r w:rsidRPr="005D2CD0">
        <w:rPr>
          <w:rFonts w:cs="B Lotus" w:hint="cs"/>
          <w:sz w:val="28"/>
          <w:szCs w:val="28"/>
          <w:rtl/>
          <w:lang w:bidi="fa-IR"/>
        </w:rPr>
        <w:t>؟ (به ویژه جامعه در نسبت با معرفت) یعنی واقعیت جامعه از چه سنخ واقعیاتی است؟ و وقتی می‌گوییم معرفت حیثیت اجتماعی دارد، یعنی چه دارد؟ (چگونه من به همان چیزی علم پیدا می‌کنم که دیگری هم به همان علم پیدا می‌کند؟) آیا جامعه یک برساخت محض است؟ اصلا برساخت بودن چه معنایی دارد؟ آن هم برساخت بین‌الاذهانی؟ آیا یعنی در ذهن افراد به نحو جداگانه؟ یا جامعه یک واقعیت برتر ( یا معرفت برتر) که من و دیگری در آن متحد می‌شویم؟</w:t>
      </w:r>
    </w:p>
    <w:p w:rsidR="00691A82" w:rsidRPr="005D2CD0" w:rsidRDefault="00691A82" w:rsidP="00AB11C2">
      <w:pPr>
        <w:contextualSpacing/>
        <w:jc w:val="mediumKashida"/>
        <w:rPr>
          <w:sz w:val="28"/>
          <w:rtl/>
        </w:rPr>
      </w:pPr>
      <w:r w:rsidRPr="005D2CD0">
        <w:rPr>
          <w:rFonts w:hint="cs"/>
          <w:sz w:val="28"/>
          <w:rtl/>
        </w:rPr>
        <w:t>نکته : این چهار محور بحث در واقع افق</w:t>
      </w:r>
      <w:r w:rsidR="006A69EB">
        <w:rPr>
          <w:rFonts w:hint="cs"/>
          <w:sz w:val="28"/>
          <w:rtl/>
        </w:rPr>
        <w:t xml:space="preserve">‌های </w:t>
      </w:r>
      <w:r w:rsidRPr="005D2CD0">
        <w:rPr>
          <w:rFonts w:hint="cs"/>
          <w:sz w:val="28"/>
          <w:rtl/>
        </w:rPr>
        <w:t>نقد است که می‌توان از مجرای آن ورود پیدا کرد به بحث؛ البته چون دراین زمینه</w:t>
      </w:r>
      <w:r w:rsidR="006A69EB">
        <w:rPr>
          <w:rFonts w:hint="cs"/>
          <w:sz w:val="28"/>
          <w:rtl/>
        </w:rPr>
        <w:t xml:space="preserve">‌ها </w:t>
      </w:r>
      <w:r w:rsidRPr="005D2CD0">
        <w:rPr>
          <w:rFonts w:hint="cs"/>
          <w:sz w:val="28"/>
          <w:rtl/>
        </w:rPr>
        <w:t>از منظر ما ندیده‌ام کسی چیزی گفته باشد، اذعان دارم که بحث بشدت خام می‌باشد.</w:t>
      </w:r>
    </w:p>
    <w:p w:rsidR="00691A82" w:rsidRPr="005D2CD0" w:rsidRDefault="00691A82" w:rsidP="00AB11C2">
      <w:pPr>
        <w:pStyle w:val="Heading2"/>
        <w:contextualSpacing/>
        <w:rPr>
          <w:bCs w:val="0"/>
          <w:rtl/>
        </w:rPr>
      </w:pPr>
      <w:bookmarkStart w:id="97" w:name="_Toc470366281"/>
      <w:r w:rsidRPr="005D2CD0">
        <w:rPr>
          <w:rFonts w:hint="cs"/>
          <w:rtl/>
        </w:rPr>
        <w:t>1) انسان</w:t>
      </w:r>
      <w:bookmarkEnd w:id="97"/>
    </w:p>
    <w:p w:rsidR="00691A82" w:rsidRPr="005D2CD0" w:rsidRDefault="00691A82" w:rsidP="00AB11C2">
      <w:pPr>
        <w:pStyle w:val="Heading3"/>
        <w:bidi/>
        <w:contextualSpacing/>
        <w:rPr>
          <w:rtl/>
          <w:lang w:bidi="fa-IR"/>
        </w:rPr>
      </w:pPr>
      <w:bookmarkStart w:id="98" w:name="_Toc470366282"/>
      <w:r w:rsidRPr="005D2CD0">
        <w:rPr>
          <w:rFonts w:hint="cs"/>
          <w:rtl/>
          <w:lang w:bidi="fa-IR"/>
        </w:rPr>
        <w:t>مقدمه</w:t>
      </w:r>
      <w:bookmarkEnd w:id="98"/>
    </w:p>
    <w:p w:rsidR="00691A82" w:rsidRPr="005D2CD0" w:rsidRDefault="00691A82" w:rsidP="00AB11C2">
      <w:pPr>
        <w:contextualSpacing/>
        <w:jc w:val="mediumKashida"/>
        <w:rPr>
          <w:sz w:val="28"/>
          <w:rtl/>
        </w:rPr>
      </w:pPr>
      <w:r w:rsidRPr="005D2CD0">
        <w:rPr>
          <w:rFonts w:hint="cs"/>
          <w:sz w:val="28"/>
          <w:rtl/>
        </w:rPr>
        <w:t>ابتدا ببینید غربی</w:t>
      </w:r>
      <w:r w:rsidR="006A69EB">
        <w:rPr>
          <w:rFonts w:hint="cs"/>
          <w:sz w:val="28"/>
          <w:rtl/>
        </w:rPr>
        <w:t xml:space="preserve">‌ها </w:t>
      </w:r>
      <w:r w:rsidRPr="005D2CD0">
        <w:rPr>
          <w:rFonts w:hint="cs"/>
          <w:sz w:val="28"/>
          <w:rtl/>
        </w:rPr>
        <w:t>چکار کردند؟ در فضای غربی خواستند انسان را تحلیل کنند. این تحلیل از انسان در کشور</w:t>
      </w:r>
      <w:r w:rsidR="006A69EB">
        <w:rPr>
          <w:rFonts w:hint="cs"/>
          <w:sz w:val="28"/>
          <w:rtl/>
        </w:rPr>
        <w:t xml:space="preserve">‌های </w:t>
      </w:r>
      <w:r w:rsidRPr="005D2CD0">
        <w:rPr>
          <w:rFonts w:hint="cs"/>
          <w:sz w:val="28"/>
          <w:rtl/>
        </w:rPr>
        <w:t xml:space="preserve">اروپایی در فضای تفکر پوزیتویستی بود و در کشورهای آمریکایی در فضای تفکر پراگماتیسم بود که این دو تا نحله یک نگاه رفتارگرایانه از انسان داشتند؛ یعنی انسان همین رفتارها است. درواقع، در انسان ما یک افق داریم به نام رفتار، آنها می‌خواستند که همه حقیقت انسان را در افق رفتار توضیح بدهند. این در مکتب پوزیتویستی خیلی واضح است مثلا در علوم طبیعی، هر امر فیزیکی رفتار دارد، گفتند علوم انسانی هم همین طور است: انسان هم رفتار دارد. پس همانطور که علوم طبیعی را مشاهده می‌کنی باید به همان روش رفتار انسان هم مشاهده کنی. </w:t>
      </w:r>
    </w:p>
    <w:p w:rsidR="00691A82" w:rsidRPr="005D2CD0" w:rsidRDefault="00691A82" w:rsidP="00AB11C2">
      <w:pPr>
        <w:contextualSpacing/>
        <w:jc w:val="mediumKashida"/>
        <w:rPr>
          <w:sz w:val="28"/>
          <w:rtl/>
        </w:rPr>
      </w:pPr>
      <w:r w:rsidRPr="005D2CD0">
        <w:rPr>
          <w:rFonts w:hint="cs"/>
          <w:sz w:val="28"/>
          <w:rtl/>
        </w:rPr>
        <w:lastRenderedPageBreak/>
        <w:t>اینجا به یک معنا وبر و کل جریان تفسیری آمد و سطح بحث را یک پله بالاتر برد. البته کولی و مید هم در این مسئله نقش داشتند. امثال وبر تاکید کردند رفتار انسانی تفاوت جدی با رفتار حیوانات دارد. آنها مفهوم کنش را وارد کردند</w:t>
      </w:r>
      <w:r>
        <w:rPr>
          <w:rFonts w:hint="cs"/>
          <w:sz w:val="28"/>
          <w:rtl/>
        </w:rPr>
        <w:t>.</w:t>
      </w:r>
      <w:r w:rsidRPr="005D2CD0">
        <w:rPr>
          <w:rFonts w:hint="cs"/>
          <w:sz w:val="28"/>
          <w:rtl/>
        </w:rPr>
        <w:t xml:space="preserve"> کنش یعنی «رفتار + معنا». درواقع عنصر معنا را در رفتار وارد کردند</w:t>
      </w:r>
      <w:r>
        <w:rPr>
          <w:rFonts w:hint="cs"/>
          <w:sz w:val="28"/>
          <w:rtl/>
        </w:rPr>
        <w:t>.</w:t>
      </w:r>
      <w:r w:rsidRPr="005D2CD0">
        <w:rPr>
          <w:rFonts w:hint="cs"/>
          <w:sz w:val="28"/>
          <w:rtl/>
        </w:rPr>
        <w:t xml:space="preserve"> سطح تحلیل آنها از انسان و رفتارهای انسانی متفاوت شد از رفتار به معنای پوزیتویستی محض. اگرچه وبر به یک معنا پوزیتویست بود اما پوزیتویست تفسیری بود یعنی می‌گفت ما می‌خواهیم رفتار با معنا را تفسیر کنیم نه رفتار خشک و خالی. منتها خود وبر نرفت به سراغ تحلیل حقیقت این عنصر بسیار مهم یعنی «معنا». سئوال اصلی </w:t>
      </w:r>
      <w:r>
        <w:rPr>
          <w:rFonts w:hint="cs"/>
          <w:sz w:val="28"/>
          <w:rtl/>
        </w:rPr>
        <w:t>این است</w:t>
      </w:r>
      <w:r w:rsidRPr="005D2CD0">
        <w:rPr>
          <w:rFonts w:hint="cs"/>
          <w:sz w:val="28"/>
          <w:rtl/>
        </w:rPr>
        <w:t xml:space="preserve"> که معنا چیست؟ خود وبر این مسئله را باز نکرد. به نظر می‌رسد اولین کسی که در این فضا این مسئله (یعنی معنا چیست) را خوب باز کرد هربرت مید بود . هربرت مید </w:t>
      </w:r>
      <w:r>
        <w:rPr>
          <w:rFonts w:hint="cs"/>
          <w:sz w:val="28"/>
          <w:rtl/>
        </w:rPr>
        <w:t>آ</w:t>
      </w:r>
      <w:r w:rsidRPr="005D2CD0">
        <w:rPr>
          <w:rFonts w:hint="cs"/>
          <w:sz w:val="28"/>
          <w:rtl/>
        </w:rPr>
        <w:t>مد با نظریه کنش متقابل نمادین ( البته کنش متقابل را زیمل هم گفت اما مید نمادین را اضافه کرد) تا حقیقت معنایی که به رفتار اضافه شده را در افق ماتریالیستی تبیین کند. «نمادین» چه مفهومی به «کنش متقابل» اضافه کرد؟ این نمادین آمد معنا را شرح داد. شرح از جنس نظرگاه فلسفی. این گام گام مهمی است (که بعدا خواهم گفت که شاید از همینجا بتوانیم از اینها جدا شویم)</w:t>
      </w:r>
    </w:p>
    <w:p w:rsidR="00691A82" w:rsidRPr="005D2CD0" w:rsidRDefault="00691A82" w:rsidP="00AB11C2">
      <w:pPr>
        <w:contextualSpacing/>
        <w:jc w:val="mediumKashida"/>
        <w:rPr>
          <w:sz w:val="28"/>
          <w:rtl/>
        </w:rPr>
      </w:pPr>
      <w:r w:rsidRPr="005D2CD0">
        <w:rPr>
          <w:rFonts w:hint="cs"/>
          <w:sz w:val="28"/>
          <w:rtl/>
        </w:rPr>
        <w:t xml:space="preserve">دقت کنید که شما در عرصه کنش و معنا با چه واقعیتی مواجه هستنید؟ با عالمی که ازجنس واقعیت رفتار نیست. از جنس عالم فیزیکال نیست. از جنس عالم فیزیکال نیست یعنی چه؟ تمام عظمت این آدمها (امثال مید و ...) این بود که بگوید معنا هم از جنس عالم فیزیکال است. مید آمد از معرفت بدنی شروع کرد به ژست رسید و از ژست رفت سراغ نماد. در واقع اینها را در ادامه هم قرار داد، و بدین ترتیب </w:t>
      </w:r>
      <w:r w:rsidR="00E87B65">
        <w:rPr>
          <w:rFonts w:hint="cs"/>
          <w:sz w:val="28"/>
          <w:rtl/>
        </w:rPr>
        <w:t>توانست</w:t>
      </w:r>
      <w:r w:rsidRPr="005D2CD0">
        <w:rPr>
          <w:rFonts w:hint="cs"/>
          <w:sz w:val="28"/>
          <w:rtl/>
        </w:rPr>
        <w:t xml:space="preserve"> معنا را به نوعی پیچیدگی در رفتار فروبکاهد. معرفت بدنی که کاملا از جنس رفتار و فیزیکال است، ژست هم همین طور، لذا محرک و پاسخ در حیوانات هم داریم و به نحو فیزیکال شرح داده می‌شود؛ اما نماد چطور؟ اینجاست که می‌توان مچ اینها را گرفت:</w:t>
      </w:r>
    </w:p>
    <w:p w:rsidR="00691A82" w:rsidRPr="005D2CD0" w:rsidRDefault="00691A82" w:rsidP="00AB11C2">
      <w:pPr>
        <w:contextualSpacing/>
        <w:jc w:val="mediumKashida"/>
        <w:rPr>
          <w:sz w:val="28"/>
          <w:rtl/>
        </w:rPr>
      </w:pPr>
      <w:r w:rsidRPr="005D2CD0">
        <w:rPr>
          <w:rFonts w:hint="cs"/>
          <w:sz w:val="28"/>
          <w:rtl/>
        </w:rPr>
        <w:t>در ژست حضور فیزیکی شرط است اما در نماد حضور فیزیکی شرط نیست . این چالش مهمی است در مقابل اینها. شما آمدید واقعیتی به نام معنا را شرح بدهید: درمعنا قوام آن به این است که بدون حضور شخص قابل رسیدن است (در افق معنا می‌گویم ) یعنی مید فهمید که جنس معنا بیش از جنس ژست است؛ اما سعی کرد بگوید ادامه همان است؛ یعنی شما یک رفتار ساده دارید، رفتاری که تبدیل می‌شود به محرک پاسخ، بعد تبدیل می‌شود به ژست</w:t>
      </w:r>
      <w:r>
        <w:rPr>
          <w:rFonts w:hint="cs"/>
          <w:sz w:val="28"/>
          <w:rtl/>
        </w:rPr>
        <w:t>،</w:t>
      </w:r>
      <w:r w:rsidRPr="005D2CD0">
        <w:rPr>
          <w:rFonts w:hint="cs"/>
          <w:sz w:val="28"/>
          <w:rtl/>
        </w:rPr>
        <w:t xml:space="preserve"> و بعد این ژست تبدیل می‌شود به </w:t>
      </w:r>
      <w:r w:rsidRPr="005D2CD0">
        <w:rPr>
          <w:rFonts w:hint="cs"/>
          <w:sz w:val="28"/>
          <w:rtl/>
        </w:rPr>
        <w:lastRenderedPageBreak/>
        <w:t xml:space="preserve">نماد. اما مساله همنیجاست: این که تبدیل شد به نماد، در این تبدیل چه اتفاقی افتاد؟ یعنی اینکه در این نماد یک کارکردی وجود دارد که بدون اینکه شما حضور داشته باشید خودش را نشان می‌دهد. در ژست شما با تکان دادن دست باعث ترسیدن دیگری می‌شدی اما در نماد </w:t>
      </w:r>
      <w:r>
        <w:rPr>
          <w:rFonts w:hint="cs"/>
          <w:sz w:val="28"/>
          <w:rtl/>
        </w:rPr>
        <w:t>(</w:t>
      </w:r>
      <w:r w:rsidRPr="005D2CD0">
        <w:rPr>
          <w:rFonts w:hint="cs"/>
          <w:sz w:val="28"/>
          <w:rtl/>
        </w:rPr>
        <w:t>مثل علائم راهنمای و رانندگی</w:t>
      </w:r>
      <w:r>
        <w:rPr>
          <w:rFonts w:hint="cs"/>
          <w:sz w:val="28"/>
          <w:rtl/>
        </w:rPr>
        <w:t>)</w:t>
      </w:r>
      <w:r w:rsidRPr="005D2CD0">
        <w:rPr>
          <w:rFonts w:hint="cs"/>
          <w:sz w:val="28"/>
          <w:rtl/>
        </w:rPr>
        <w:t xml:space="preserve"> بدون اینکه شخصی حاضر باشد (دلالت طبیعی‌ای در کار باشد) دارد معنایی را به ما منتقل می‌کند و البته همین فرق مهم انسان و غیرانسان است؛ حیوانات ژست دارند اما نماد ندارند؛ و شما باید این نماد </w:t>
      </w:r>
      <w:r>
        <w:rPr>
          <w:rFonts w:hint="cs"/>
          <w:sz w:val="28"/>
          <w:rtl/>
        </w:rPr>
        <w:t xml:space="preserve">را </w:t>
      </w:r>
      <w:r w:rsidRPr="005D2CD0">
        <w:rPr>
          <w:rFonts w:hint="cs"/>
          <w:sz w:val="28"/>
          <w:rtl/>
        </w:rPr>
        <w:t>که ویژگی خاص انسان و متما</w:t>
      </w:r>
      <w:r>
        <w:rPr>
          <w:rFonts w:hint="cs"/>
          <w:sz w:val="28"/>
          <w:rtl/>
        </w:rPr>
        <w:t>یز کننده انسان از حیوانات است</w:t>
      </w:r>
      <w:r w:rsidRPr="005D2CD0">
        <w:rPr>
          <w:rFonts w:hint="cs"/>
          <w:sz w:val="28"/>
          <w:rtl/>
        </w:rPr>
        <w:t xml:space="preserve"> شرح می‌دادید. پس مسئله حل نشده است، چرا حل نشده است؟ چون شما یک واقعیتی در عالم پیدا کردی که این واقعیت فیزیکال نیست ولی شما می‌خواهید فیزیکال آن را شرح بدهید اما این شرح جواب نمی‌دهد چون در عالم فیزیک حتما باید در مقابل هم باشید تا اثر رخ بدهد (فرق مهم نماد با ژست </w:t>
      </w:r>
      <w:r>
        <w:rPr>
          <w:rFonts w:hint="cs"/>
          <w:sz w:val="28"/>
          <w:rtl/>
        </w:rPr>
        <w:t>این است</w:t>
      </w:r>
      <w:r w:rsidRPr="005D2CD0">
        <w:rPr>
          <w:rFonts w:hint="cs"/>
          <w:sz w:val="28"/>
          <w:rtl/>
        </w:rPr>
        <w:t xml:space="preserve"> که در ژست حتما باید طرفینی که در حال انتقال پیام هستند به نحوی در قبال هم حضور فیزیکی داشته باشند (ولو در این حد که صوتشان به هم برسد) اما در نماد حضور نیاز نیست؛ مثل خط که من هم حضور نداشته باشم با خواندن خط معنی نوشته من را می‌فهمی بدون اینکه من با حرکات فیزیکال خودم بخواهم معنا را به شما منتقل کنم) </w:t>
      </w:r>
    </w:p>
    <w:p w:rsidR="00691A82" w:rsidRPr="005D2CD0" w:rsidRDefault="00691A82" w:rsidP="00AB11C2">
      <w:pPr>
        <w:contextualSpacing/>
        <w:jc w:val="mediumKashida"/>
        <w:rPr>
          <w:sz w:val="28"/>
          <w:rtl/>
        </w:rPr>
      </w:pPr>
      <w:r w:rsidRPr="005D2CD0">
        <w:rPr>
          <w:rFonts w:hint="cs"/>
          <w:sz w:val="28"/>
          <w:rtl/>
        </w:rPr>
        <w:t>با این مقدمه عرض می‌کنم که ما در دو تا افق می‌توانیم آنها را به چالش و نقد بکشانیم.</w:t>
      </w:r>
    </w:p>
    <w:p w:rsidR="00691A82" w:rsidRPr="005D2CD0" w:rsidRDefault="00691A82" w:rsidP="00AB11C2">
      <w:pPr>
        <w:contextualSpacing/>
        <w:jc w:val="mediumKashida"/>
        <w:rPr>
          <w:sz w:val="28"/>
          <w:rtl/>
        </w:rPr>
      </w:pPr>
      <w:r w:rsidRPr="005D2CD0">
        <w:rPr>
          <w:rFonts w:hint="cs"/>
          <w:sz w:val="28"/>
          <w:rtl/>
        </w:rPr>
        <w:t xml:space="preserve">تحلیل آنها از انسان ابتدا در سطح رفتار بود بعد به سطح «کنش» ارتقا یافت و عنصر معنای درون رفتار هم جدی گرفته شد. اکنون من دو نقد در این مورد به آنها دارم </w:t>
      </w:r>
    </w:p>
    <w:p w:rsidR="00691A82" w:rsidRPr="005D2CD0" w:rsidRDefault="00691A82" w:rsidP="00AB11C2">
      <w:pPr>
        <w:pStyle w:val="ListParagraph"/>
        <w:numPr>
          <w:ilvl w:val="0"/>
          <w:numId w:val="24"/>
        </w:numPr>
        <w:bidi/>
        <w:spacing w:after="160" w:line="259" w:lineRule="auto"/>
        <w:jc w:val="mediumKashida"/>
        <w:rPr>
          <w:rFonts w:cs="B Lotus"/>
          <w:sz w:val="28"/>
          <w:szCs w:val="28"/>
          <w:lang w:bidi="fa-IR"/>
        </w:rPr>
      </w:pPr>
      <w:r w:rsidRPr="005D2CD0">
        <w:rPr>
          <w:rFonts w:cs="B Lotus" w:hint="cs"/>
          <w:sz w:val="28"/>
          <w:szCs w:val="28"/>
          <w:rtl/>
          <w:lang w:bidi="fa-IR"/>
        </w:rPr>
        <w:t>آیا تحلیل انسان "نهایتا" در افق کنش انجام می‌شود؟</w:t>
      </w:r>
    </w:p>
    <w:p w:rsidR="00691A82" w:rsidRPr="005D2CD0" w:rsidRDefault="00691A82" w:rsidP="00AB11C2">
      <w:pPr>
        <w:pStyle w:val="ListParagraph"/>
        <w:bidi/>
        <w:jc w:val="mediumKashida"/>
        <w:rPr>
          <w:rFonts w:cs="B Lotus"/>
          <w:sz w:val="28"/>
          <w:szCs w:val="28"/>
          <w:rtl/>
          <w:lang w:bidi="fa-IR"/>
        </w:rPr>
      </w:pPr>
      <w:r w:rsidRPr="005D2CD0">
        <w:rPr>
          <w:rFonts w:cs="B Lotus" w:hint="cs"/>
          <w:sz w:val="28"/>
          <w:szCs w:val="28"/>
          <w:rtl/>
          <w:lang w:bidi="fa-IR"/>
        </w:rPr>
        <w:t xml:space="preserve">توضیح : فرق دورکیم با وبر </w:t>
      </w:r>
      <w:r>
        <w:rPr>
          <w:rFonts w:cs="B Lotus" w:hint="cs"/>
          <w:sz w:val="28"/>
          <w:szCs w:val="28"/>
          <w:rtl/>
          <w:lang w:bidi="fa-IR"/>
        </w:rPr>
        <w:t xml:space="preserve">و زیمل </w:t>
      </w:r>
      <w:r w:rsidRPr="005D2CD0">
        <w:rPr>
          <w:rFonts w:cs="B Lotus" w:hint="cs"/>
          <w:sz w:val="28"/>
          <w:szCs w:val="28"/>
          <w:rtl/>
          <w:lang w:bidi="fa-IR"/>
        </w:rPr>
        <w:t>در این بود که می‌گفت افق تحلیل ما در رفتار تمام می‌شود اما وبر گفت رفتار پایین است، ما از رفتار بالاتر داریم و آن کنش است؛ که کنش، رفتار است به همراه معنا .</w:t>
      </w:r>
    </w:p>
    <w:p w:rsidR="00691A82" w:rsidRPr="005D2CD0" w:rsidRDefault="00691A82" w:rsidP="00AB11C2">
      <w:pPr>
        <w:pStyle w:val="ListParagraph"/>
        <w:bidi/>
        <w:jc w:val="mediumKashida"/>
        <w:rPr>
          <w:rFonts w:cs="B Lotus"/>
          <w:sz w:val="28"/>
          <w:szCs w:val="28"/>
          <w:lang w:bidi="fa-IR"/>
        </w:rPr>
      </w:pPr>
      <w:r w:rsidRPr="005D2CD0">
        <w:rPr>
          <w:rFonts w:cs="B Lotus" w:hint="cs"/>
          <w:sz w:val="28"/>
          <w:szCs w:val="28"/>
          <w:rtl/>
          <w:lang w:bidi="fa-IR"/>
        </w:rPr>
        <w:t xml:space="preserve">مسئله نقد: ما می‌گوییم که آیا حقیقت انسان در ساحت کنش تمام می‌شود یا سطح بالاتری از کنش هم داریم </w:t>
      </w:r>
      <w:r w:rsidRPr="005D2CD0">
        <w:rPr>
          <w:rFonts w:cs="B Lotus" w:hint="cs"/>
          <w:rtl/>
          <w:lang w:bidi="fa-IR"/>
        </w:rPr>
        <w:t>(توجه شود که این نقد از منظر علوم اجتماعی است نه یک بحث فلسفی محض )</w:t>
      </w:r>
    </w:p>
    <w:p w:rsidR="00691A82" w:rsidRPr="005D2CD0" w:rsidRDefault="00691A82" w:rsidP="00AB11C2">
      <w:pPr>
        <w:pStyle w:val="ListParagraph"/>
        <w:numPr>
          <w:ilvl w:val="0"/>
          <w:numId w:val="24"/>
        </w:numPr>
        <w:bidi/>
        <w:spacing w:after="160" w:line="259" w:lineRule="auto"/>
        <w:jc w:val="mediumKashida"/>
        <w:rPr>
          <w:rFonts w:cs="B Lotus"/>
          <w:lang w:bidi="fa-IR"/>
        </w:rPr>
      </w:pPr>
      <w:r w:rsidRPr="005D2CD0">
        <w:rPr>
          <w:rFonts w:cs="B Lotus" w:hint="cs"/>
          <w:sz w:val="28"/>
          <w:szCs w:val="28"/>
          <w:rtl/>
          <w:lang w:bidi="fa-IR"/>
        </w:rPr>
        <w:t xml:space="preserve">در تحلیل انسان در همین سطح کنش هم آیا تحلیل ما، همین مدلی است که نهایتا مید و شوتس و لاکمن و حداکثر هابرماس (که البته بحث هابرماس را نرسیدیم مطرح کنیم) ارائه </w:t>
      </w:r>
      <w:r w:rsidRPr="005D2CD0">
        <w:rPr>
          <w:rFonts w:cs="B Lotus" w:hint="cs"/>
          <w:sz w:val="28"/>
          <w:szCs w:val="28"/>
          <w:rtl/>
          <w:lang w:bidi="fa-IR"/>
        </w:rPr>
        <w:lastRenderedPageBreak/>
        <w:t xml:space="preserve">کرد یا می‌توانیم بر اساس میراث فکری‌ای که به ما رسیده است، از همین ساحت کنش تحلیل دیگری نیز داشته باشیم؟ </w:t>
      </w:r>
      <w:r w:rsidRPr="005D2CD0">
        <w:rPr>
          <w:rFonts w:cs="B Lotus" w:hint="cs"/>
          <w:rtl/>
          <w:lang w:bidi="fa-IR"/>
        </w:rPr>
        <w:t>(این الگو هم از منظر انسان</w:t>
      </w:r>
      <w:r w:rsidR="006A69EB">
        <w:rPr>
          <w:rFonts w:cs="B Lotus" w:hint="cs"/>
          <w:rtl/>
          <w:lang w:bidi="fa-IR"/>
        </w:rPr>
        <w:t xml:space="preserve">‌شناسی </w:t>
      </w:r>
      <w:r w:rsidRPr="005D2CD0">
        <w:rPr>
          <w:rFonts w:cs="B Lotus" w:hint="cs"/>
          <w:rtl/>
          <w:lang w:bidi="fa-IR"/>
        </w:rPr>
        <w:t xml:space="preserve">مطرح است) </w:t>
      </w:r>
    </w:p>
    <w:p w:rsidR="00691A82" w:rsidRPr="005D2CD0" w:rsidRDefault="00691A82" w:rsidP="00AB11C2">
      <w:pPr>
        <w:pStyle w:val="Heading2"/>
        <w:contextualSpacing/>
        <w:rPr>
          <w:rtl/>
        </w:rPr>
      </w:pPr>
      <w:bookmarkStart w:id="99" w:name="_Toc470366283"/>
      <w:r>
        <w:rPr>
          <w:rFonts w:hint="cs"/>
          <w:rtl/>
        </w:rPr>
        <w:t>الف. تحلیل انسان فراتر از کنش</w:t>
      </w:r>
      <w:bookmarkEnd w:id="99"/>
    </w:p>
    <w:p w:rsidR="00691A82" w:rsidRDefault="00691A82" w:rsidP="00AB11C2">
      <w:pPr>
        <w:pStyle w:val="Heading3"/>
        <w:bidi/>
        <w:contextualSpacing/>
        <w:rPr>
          <w:rtl/>
          <w:lang w:bidi="fa-IR"/>
        </w:rPr>
      </w:pPr>
      <w:bookmarkStart w:id="100" w:name="_Toc470366284"/>
      <w:r>
        <w:rPr>
          <w:rFonts w:hint="cs"/>
          <w:rtl/>
          <w:lang w:bidi="fa-IR"/>
        </w:rPr>
        <w:t>نقد مواضع غربی (بحث سلبی)</w:t>
      </w:r>
      <w:bookmarkEnd w:id="100"/>
    </w:p>
    <w:p w:rsidR="00691A82" w:rsidRPr="005D2CD0" w:rsidRDefault="00691A82" w:rsidP="00AB11C2">
      <w:pPr>
        <w:contextualSpacing/>
        <w:jc w:val="mediumKashida"/>
        <w:rPr>
          <w:sz w:val="28"/>
          <w:rtl/>
        </w:rPr>
      </w:pPr>
      <w:r w:rsidRPr="005D2CD0">
        <w:rPr>
          <w:rFonts w:hint="cs"/>
          <w:sz w:val="28"/>
          <w:rtl/>
        </w:rPr>
        <w:t>از اینجا به بعد می‌خواهیم حرفهای خودمان را بزنیم. برای روشن شدن سیر بحث خوب است به نکته</w:t>
      </w:r>
      <w:r w:rsidR="006A69EB">
        <w:rPr>
          <w:rFonts w:hint="cs"/>
          <w:sz w:val="28"/>
          <w:rtl/>
        </w:rPr>
        <w:t xml:space="preserve">‌ای </w:t>
      </w:r>
      <w:r w:rsidRPr="005D2CD0">
        <w:rPr>
          <w:rFonts w:hint="cs"/>
          <w:sz w:val="28"/>
          <w:rtl/>
        </w:rPr>
        <w:t>اشاره کنم. این نکته را از اطلاعات عمومی یا فهم متعارف ما می‌خواهم شروع بکنم تا مطلب با وضوح بهتری مشخص بشود.</w:t>
      </w:r>
    </w:p>
    <w:p w:rsidR="00691A82" w:rsidRPr="005D2CD0" w:rsidRDefault="00691A82" w:rsidP="00AB11C2">
      <w:pPr>
        <w:contextualSpacing/>
        <w:jc w:val="mediumKashida"/>
        <w:rPr>
          <w:sz w:val="28"/>
          <w:rtl/>
        </w:rPr>
      </w:pPr>
      <w:r w:rsidRPr="005D2CD0">
        <w:rPr>
          <w:rFonts w:hint="cs"/>
          <w:sz w:val="28"/>
          <w:rtl/>
        </w:rPr>
        <w:t>در طبقه بندی ارسطویی به این شکل بود که از جسم شروع می‌شد بعد می‌شد نبات (نامی)</w:t>
      </w:r>
      <w:r>
        <w:rPr>
          <w:rFonts w:hint="cs"/>
          <w:sz w:val="28"/>
          <w:rtl/>
        </w:rPr>
        <w:t>،</w:t>
      </w:r>
      <w:r w:rsidRPr="005D2CD0">
        <w:rPr>
          <w:rFonts w:hint="cs"/>
          <w:sz w:val="28"/>
          <w:rtl/>
        </w:rPr>
        <w:t xml:space="preserve"> حیوان (متحرک بالاراده و حساس)</w:t>
      </w:r>
      <w:r>
        <w:rPr>
          <w:rFonts w:hint="cs"/>
          <w:sz w:val="28"/>
          <w:rtl/>
        </w:rPr>
        <w:t>،</w:t>
      </w:r>
      <w:r w:rsidRPr="005D2CD0">
        <w:rPr>
          <w:rFonts w:hint="cs"/>
          <w:sz w:val="28"/>
          <w:rtl/>
        </w:rPr>
        <w:t xml:space="preserve"> انسان (ناطق)</w:t>
      </w:r>
      <w:r>
        <w:rPr>
          <w:rFonts w:hint="cs"/>
          <w:sz w:val="28"/>
          <w:rtl/>
        </w:rPr>
        <w:t>،</w:t>
      </w:r>
      <w:r w:rsidRPr="005D2CD0">
        <w:rPr>
          <w:rFonts w:hint="cs"/>
          <w:sz w:val="28"/>
          <w:rtl/>
        </w:rPr>
        <w:t xml:space="preserve"> که در واقع اینها به تر</w:t>
      </w:r>
      <w:r>
        <w:rPr>
          <w:rFonts w:hint="cs"/>
          <w:sz w:val="28"/>
          <w:rtl/>
        </w:rPr>
        <w:t>تی</w:t>
      </w:r>
      <w:r w:rsidRPr="005D2CD0">
        <w:rPr>
          <w:rFonts w:hint="cs"/>
          <w:sz w:val="28"/>
          <w:rtl/>
        </w:rPr>
        <w:t>ب ذاتیات انسان است (جسم، نمو، تحرک بالاراده و حس، نطق)</w:t>
      </w:r>
    </w:p>
    <w:p w:rsidR="00691A82" w:rsidRPr="005D2CD0" w:rsidRDefault="00691A82" w:rsidP="00AB11C2">
      <w:pPr>
        <w:contextualSpacing/>
        <w:jc w:val="mediumKashida"/>
        <w:rPr>
          <w:sz w:val="28"/>
          <w:rtl/>
        </w:rPr>
      </w:pPr>
      <w:r w:rsidRPr="005D2CD0">
        <w:rPr>
          <w:rFonts w:hint="cs"/>
          <w:sz w:val="28"/>
          <w:rtl/>
        </w:rPr>
        <w:t>شهید مطهری در کتاب هایش تفسیری دیگری از این مسئله می‌کند و این حرف را به یک معنا با بحث</w:t>
      </w:r>
      <w:r w:rsidR="006A69EB">
        <w:rPr>
          <w:rFonts w:hint="cs"/>
          <w:sz w:val="28"/>
          <w:rtl/>
        </w:rPr>
        <w:t xml:space="preserve">‌های </w:t>
      </w:r>
      <w:r w:rsidRPr="005D2CD0">
        <w:rPr>
          <w:rFonts w:hint="cs"/>
          <w:sz w:val="28"/>
          <w:rtl/>
        </w:rPr>
        <w:t>دینی گره می‌زند و به یک معنی با بحث</w:t>
      </w:r>
      <w:r w:rsidR="006A69EB">
        <w:rPr>
          <w:rFonts w:hint="cs"/>
          <w:sz w:val="28"/>
          <w:rtl/>
        </w:rPr>
        <w:t xml:space="preserve">‌های </w:t>
      </w:r>
      <w:r w:rsidRPr="005D2CD0">
        <w:rPr>
          <w:rFonts w:hint="cs"/>
          <w:sz w:val="28"/>
          <w:rtl/>
        </w:rPr>
        <w:t>غربی گره می‌زند. یعنی که یک تفسیری ارائه می‌دهد که کسی که بخواهد از این ادبیات استفاده کند و به نقد ادبیات غربی در این باب برود، یک گام جلو می‌برد؛ یعنی ما را از ادبیات کاملا یونانی در می‌</w:t>
      </w:r>
      <w:r>
        <w:rPr>
          <w:rFonts w:hint="cs"/>
          <w:sz w:val="28"/>
          <w:rtl/>
        </w:rPr>
        <w:t>آ</w:t>
      </w:r>
      <w:r w:rsidRPr="005D2CD0">
        <w:rPr>
          <w:rFonts w:hint="cs"/>
          <w:sz w:val="28"/>
          <w:rtl/>
        </w:rPr>
        <w:t>ورد و توانایی ما را در قبال ادبیات علم مدرن هم بیشتر می‌کند.</w:t>
      </w:r>
    </w:p>
    <w:p w:rsidR="00691A82" w:rsidRPr="005D2CD0" w:rsidRDefault="00691A82" w:rsidP="00AB11C2">
      <w:pPr>
        <w:contextualSpacing/>
        <w:jc w:val="mediumKashida"/>
        <w:rPr>
          <w:sz w:val="28"/>
          <w:rtl/>
        </w:rPr>
      </w:pPr>
      <w:r w:rsidRPr="005D2CD0">
        <w:rPr>
          <w:rFonts w:hint="cs"/>
          <w:sz w:val="28"/>
          <w:rtl/>
        </w:rPr>
        <w:t xml:space="preserve">شهید مطهری در کتاب فطرت یک تقسیم بندی سه گانه انجام می‌دهد طبیعت </w:t>
      </w:r>
      <w:r w:rsidRPr="005D2CD0">
        <w:rPr>
          <w:rFonts w:ascii="Times New Roman" w:hAnsi="Times New Roman" w:cs="Times New Roman" w:hint="cs"/>
          <w:sz w:val="28"/>
          <w:rtl/>
        </w:rPr>
        <w:t>–</w:t>
      </w:r>
      <w:r w:rsidRPr="005D2CD0">
        <w:rPr>
          <w:rFonts w:hint="cs"/>
          <w:sz w:val="28"/>
          <w:rtl/>
        </w:rPr>
        <w:t xml:space="preserve"> غریزه </w:t>
      </w:r>
      <w:r w:rsidRPr="005D2CD0">
        <w:rPr>
          <w:rFonts w:ascii="Times New Roman" w:hAnsi="Times New Roman" w:cs="Times New Roman" w:hint="cs"/>
          <w:sz w:val="28"/>
          <w:rtl/>
        </w:rPr>
        <w:t>–</w:t>
      </w:r>
      <w:r w:rsidRPr="005D2CD0">
        <w:rPr>
          <w:rFonts w:hint="cs"/>
          <w:sz w:val="28"/>
          <w:rtl/>
        </w:rPr>
        <w:t xml:space="preserve"> فطرت. آن مقدار که من می‌دانم غریزه کاملا در فضای غربی به وجود آمده است در فضای سنتی ما وجود نداشته است. </w:t>
      </w:r>
    </w:p>
    <w:p w:rsidR="00691A82" w:rsidRPr="005D2CD0" w:rsidRDefault="00691A82" w:rsidP="00AB11C2">
      <w:pPr>
        <w:contextualSpacing/>
        <w:jc w:val="mediumKashida"/>
        <w:rPr>
          <w:sz w:val="28"/>
          <w:rtl/>
        </w:rPr>
      </w:pPr>
      <w:r w:rsidRPr="005D2CD0">
        <w:rPr>
          <w:rFonts w:hint="cs"/>
          <w:sz w:val="28"/>
          <w:rtl/>
        </w:rPr>
        <w:t>(یک نکته ظریفی اینجا است که مقداری پیچیده است که شاید در زیست</w:t>
      </w:r>
      <w:r w:rsidR="006A69EB">
        <w:rPr>
          <w:rFonts w:hint="cs"/>
          <w:sz w:val="28"/>
          <w:rtl/>
        </w:rPr>
        <w:t xml:space="preserve">‌شناسی </w:t>
      </w:r>
      <w:r w:rsidRPr="005D2CD0">
        <w:rPr>
          <w:rFonts w:hint="cs"/>
          <w:sz w:val="28"/>
          <w:rtl/>
        </w:rPr>
        <w:t>خوانده باشید: واقعا مرز نبات و حیوان چیست؟ ببینید آن طبقه بندی ارسطویی بر این اساس بود که نبات موجودی است که برای رشد خودش نیاز نیست از جایش برود جای دیگر، حرکت نمی‌کند</w:t>
      </w:r>
      <w:r w:rsidR="006A69EB">
        <w:rPr>
          <w:rFonts w:hint="cs"/>
          <w:sz w:val="28"/>
          <w:rtl/>
        </w:rPr>
        <w:t>،</w:t>
      </w:r>
      <w:r w:rsidRPr="005D2CD0">
        <w:rPr>
          <w:rFonts w:hint="cs"/>
          <w:sz w:val="28"/>
          <w:rtl/>
        </w:rPr>
        <w:t xml:space="preserve"> در محل خودش نیازهای خودش</w:t>
      </w:r>
      <w:r>
        <w:rPr>
          <w:rFonts w:hint="cs"/>
          <w:sz w:val="28"/>
          <w:rtl/>
        </w:rPr>
        <w:t xml:space="preserve"> را </w:t>
      </w:r>
      <w:r w:rsidRPr="005D2CD0">
        <w:rPr>
          <w:rFonts w:hint="cs"/>
          <w:sz w:val="28"/>
          <w:rtl/>
        </w:rPr>
        <w:t>تامین می‌کند. اما حیوان نیازهای بدنش تامین نمی‌‌شود مرتب از اینجا به آنجا می‌رود معنی متحرک بالاراده این است. خوب در زیست</w:t>
      </w:r>
      <w:r w:rsidR="006A69EB">
        <w:rPr>
          <w:rFonts w:hint="cs"/>
          <w:sz w:val="28"/>
          <w:rtl/>
        </w:rPr>
        <w:t xml:space="preserve">‌شناسی </w:t>
      </w:r>
      <w:r w:rsidRPr="005D2CD0">
        <w:rPr>
          <w:rFonts w:hint="cs"/>
          <w:sz w:val="28"/>
          <w:rtl/>
        </w:rPr>
        <w:t xml:space="preserve">این مرز کاملا برداشته شد اولا ما تصور حرکت نکردن در نبات نداریم مخصوصا اگه حرکت جوهری بگیریم که فضای فلسفی هم </w:t>
      </w:r>
      <w:r w:rsidRPr="005D2CD0">
        <w:rPr>
          <w:rFonts w:hint="cs"/>
          <w:sz w:val="28"/>
          <w:rtl/>
        </w:rPr>
        <w:lastRenderedPageBreak/>
        <w:t>وارد می‌شود در واقع ما نبات را متحرک بالإراده می‌دانیم. نبات رشد می‌کند و اگر مزاحمی در مسیر داشته باشد به سمتی می‌رود و می‌داند که غذا کجاست</w:t>
      </w:r>
      <w:r w:rsidR="006A69EB">
        <w:rPr>
          <w:rFonts w:hint="cs"/>
          <w:sz w:val="28"/>
          <w:rtl/>
        </w:rPr>
        <w:t>،</w:t>
      </w:r>
      <w:r w:rsidRPr="005D2CD0">
        <w:rPr>
          <w:rFonts w:hint="cs"/>
          <w:sz w:val="28"/>
          <w:rtl/>
        </w:rPr>
        <w:t xml:space="preserve"> آن سمتی که نور و غذا کمتر است رشد آن قسمت هم کمتر است. حتی در زیست</w:t>
      </w:r>
      <w:r w:rsidR="006A69EB">
        <w:rPr>
          <w:rFonts w:hint="cs"/>
          <w:sz w:val="28"/>
          <w:rtl/>
        </w:rPr>
        <w:t xml:space="preserve">‌شناسی </w:t>
      </w:r>
      <w:r w:rsidRPr="005D2CD0">
        <w:rPr>
          <w:rFonts w:hint="cs"/>
          <w:sz w:val="28"/>
          <w:rtl/>
        </w:rPr>
        <w:t>جدید که هم بین گیاهان و حیوانات فرق می‌گذاشتند یک چیزی در وسط بود که نمی‌</w:t>
      </w:r>
      <w:r w:rsidR="000C4A4B">
        <w:rPr>
          <w:rFonts w:hint="cs"/>
          <w:sz w:val="28"/>
          <w:rtl/>
        </w:rPr>
        <w:t>دانستن</w:t>
      </w:r>
      <w:r w:rsidRPr="005D2CD0">
        <w:rPr>
          <w:rFonts w:hint="cs"/>
          <w:sz w:val="28"/>
          <w:rtl/>
        </w:rPr>
        <w:t xml:space="preserve">د که به او بگویند </w:t>
      </w:r>
      <w:r>
        <w:rPr>
          <w:rFonts w:hint="cs"/>
          <w:sz w:val="28"/>
          <w:rtl/>
        </w:rPr>
        <w:t>گیاه</w:t>
      </w:r>
      <w:r w:rsidRPr="005D2CD0">
        <w:rPr>
          <w:rFonts w:hint="cs"/>
          <w:sz w:val="28"/>
          <w:rtl/>
        </w:rPr>
        <w:t xml:space="preserve"> یا حیوان</w:t>
      </w:r>
      <w:r>
        <w:rPr>
          <w:rFonts w:hint="cs"/>
          <w:sz w:val="28"/>
          <w:rtl/>
        </w:rPr>
        <w:t>،</w:t>
      </w:r>
      <w:r w:rsidRPr="005D2CD0">
        <w:rPr>
          <w:rFonts w:hint="cs"/>
          <w:sz w:val="28"/>
          <w:rtl/>
        </w:rPr>
        <w:t xml:space="preserve"> مثل عروس دریایی و برخی دیگر</w:t>
      </w:r>
      <w:r w:rsidRPr="005D2CD0">
        <w:rPr>
          <w:rFonts w:ascii="Times New Roman" w:hAnsi="Times New Roman" w:hint="cs"/>
          <w:sz w:val="28"/>
          <w:rtl/>
        </w:rPr>
        <w:t xml:space="preserve"> از</w:t>
      </w:r>
      <w:r w:rsidRPr="005D2CD0">
        <w:rPr>
          <w:rFonts w:hint="cs"/>
          <w:sz w:val="28"/>
          <w:rtl/>
        </w:rPr>
        <w:t xml:space="preserve"> حیوانات آبزی که در یک دوره نباتند و در یک دوره حیوان! )</w:t>
      </w:r>
    </w:p>
    <w:p w:rsidR="00691A82" w:rsidRDefault="00691A82" w:rsidP="00AB11C2">
      <w:pPr>
        <w:contextualSpacing/>
        <w:jc w:val="mediumKashida"/>
        <w:rPr>
          <w:sz w:val="28"/>
          <w:rtl/>
        </w:rPr>
      </w:pPr>
      <w:r w:rsidRPr="005D2CD0">
        <w:rPr>
          <w:rFonts w:hint="cs"/>
          <w:sz w:val="28"/>
          <w:rtl/>
        </w:rPr>
        <w:t xml:space="preserve">شهید مطهری در ادبیات رایج خودش غالبا کلمه طبیعت را برای این مجموع جسم و نبات به کار می‌برد و کلمه غریزه را برای حیوانات به کار می‌برد. اما برداشت من این است که اگر می‌خواهیم طبیعت را به نبات بزنیم و غریزه را به حیوان، چندان راحت نیست و اگر طبیعت را به جسم برگردانیم و غریزه را به هم نبات و هم حیوان، بحث بهتر پیش می‌رود. </w:t>
      </w:r>
    </w:p>
    <w:p w:rsidR="00691A82" w:rsidRPr="005D2CD0" w:rsidRDefault="00691A82" w:rsidP="00AB11C2">
      <w:pPr>
        <w:pStyle w:val="Heading3"/>
        <w:bidi/>
        <w:contextualSpacing/>
        <w:rPr>
          <w:rtl/>
          <w:lang w:bidi="fa-IR"/>
        </w:rPr>
      </w:pPr>
      <w:bookmarkStart w:id="101" w:name="_Toc470366285"/>
      <w:r>
        <w:rPr>
          <w:rFonts w:hint="cs"/>
          <w:rtl/>
          <w:lang w:bidi="fa-IR"/>
        </w:rPr>
        <w:t>نقطه ضعف تکامل داروینی در حوزه انسان‌شناسی</w:t>
      </w:r>
      <w:bookmarkEnd w:id="101"/>
    </w:p>
    <w:p w:rsidR="00691A82" w:rsidRPr="005D2CD0" w:rsidRDefault="00691A82" w:rsidP="00AB11C2">
      <w:pPr>
        <w:contextualSpacing/>
        <w:jc w:val="mediumKashida"/>
        <w:rPr>
          <w:sz w:val="28"/>
          <w:rtl/>
        </w:rPr>
      </w:pPr>
      <w:r w:rsidRPr="005D2CD0">
        <w:rPr>
          <w:rFonts w:hint="cs"/>
          <w:sz w:val="28"/>
          <w:rtl/>
        </w:rPr>
        <w:t>اما این طبقه بندی شهید مطهری چه کمکی به ما می‌کند ؟ این طبقه بندی یک دعوای مهم در فضای داروین را برای ما حل می‌کند . در تئوری داروین، داروین شرح می‌دهد که طبیعت چگونه در یک سیر زمانی به انسان می‌رسد؛ اما این مسئله دوتا گیر اساسی دارد؛ دو تا جایش چالش جدی دارد:</w:t>
      </w:r>
    </w:p>
    <w:p w:rsidR="00691A82" w:rsidRPr="005D2CD0" w:rsidRDefault="00691A82" w:rsidP="00AB11C2">
      <w:pPr>
        <w:pStyle w:val="ListParagraph"/>
        <w:numPr>
          <w:ilvl w:val="0"/>
          <w:numId w:val="25"/>
        </w:numPr>
        <w:bidi/>
        <w:spacing w:after="160" w:line="259" w:lineRule="auto"/>
        <w:jc w:val="mediumKashida"/>
        <w:rPr>
          <w:rFonts w:cs="B Lotus"/>
          <w:sz w:val="28"/>
          <w:szCs w:val="28"/>
          <w:lang w:bidi="fa-IR"/>
        </w:rPr>
      </w:pPr>
      <w:r w:rsidRPr="005D2CD0">
        <w:rPr>
          <w:rFonts w:cs="B Lotus" w:hint="cs"/>
          <w:sz w:val="28"/>
          <w:szCs w:val="28"/>
          <w:rtl/>
          <w:lang w:bidi="fa-IR"/>
        </w:rPr>
        <w:t>حرکت از این جسم به تک سلولی، که اولین موجود زنده است، هیچ توجیهی ندارد. در زیست</w:t>
      </w:r>
      <w:r w:rsidR="006A69EB">
        <w:rPr>
          <w:rFonts w:cs="B Lotus" w:hint="cs"/>
          <w:sz w:val="28"/>
          <w:szCs w:val="28"/>
          <w:rtl/>
          <w:lang w:bidi="fa-IR"/>
        </w:rPr>
        <w:t xml:space="preserve">‌شناسی </w:t>
      </w:r>
      <w:r w:rsidRPr="005D2CD0">
        <w:rPr>
          <w:rFonts w:cs="B Lotus" w:hint="cs"/>
          <w:sz w:val="28"/>
          <w:szCs w:val="28"/>
          <w:rtl/>
          <w:lang w:bidi="fa-IR"/>
        </w:rPr>
        <w:t>و شیمی مفهومی داریم به نام آنتروپی. آنتروپی</w:t>
      </w:r>
      <w:r w:rsidRPr="005D2CD0">
        <w:rPr>
          <w:rFonts w:cs="B Lotus"/>
          <w:sz w:val="28"/>
          <w:szCs w:val="28"/>
          <w:rtl/>
          <w:lang w:bidi="fa-IR"/>
        </w:rPr>
        <w:t xml:space="preserve"> </w:t>
      </w:r>
      <w:r w:rsidRPr="005D2CD0">
        <w:rPr>
          <w:rFonts w:cs="B Lotus" w:hint="cs"/>
          <w:sz w:val="28"/>
          <w:szCs w:val="28"/>
          <w:rtl/>
          <w:lang w:bidi="fa-IR"/>
        </w:rPr>
        <w:t>بیانگر</w:t>
      </w:r>
      <w:r w:rsidR="00F03136">
        <w:rPr>
          <w:rFonts w:cs="B Lotus"/>
          <w:sz w:val="28"/>
          <w:szCs w:val="28"/>
          <w:rtl/>
          <w:lang w:bidi="fa-IR"/>
        </w:rPr>
        <w:t xml:space="preserve"> بی‌</w:t>
      </w:r>
      <w:r w:rsidRPr="005D2CD0">
        <w:rPr>
          <w:rFonts w:cs="B Lotus" w:hint="cs"/>
          <w:sz w:val="28"/>
          <w:szCs w:val="28"/>
          <w:rtl/>
          <w:lang w:bidi="fa-IR"/>
        </w:rPr>
        <w:t>نظمی</w:t>
      </w:r>
      <w:r w:rsidRPr="005D2CD0">
        <w:rPr>
          <w:rFonts w:cs="B Lotus"/>
          <w:sz w:val="28"/>
          <w:szCs w:val="28"/>
          <w:rtl/>
          <w:lang w:bidi="fa-IR"/>
        </w:rPr>
        <w:t xml:space="preserve"> </w:t>
      </w:r>
      <w:r w:rsidRPr="005D2CD0">
        <w:rPr>
          <w:rFonts w:cs="B Lotus" w:hint="cs"/>
          <w:sz w:val="28"/>
          <w:szCs w:val="28"/>
          <w:rtl/>
          <w:lang w:bidi="fa-IR"/>
        </w:rPr>
        <w:t>یک</w:t>
      </w:r>
      <w:r w:rsidRPr="005D2CD0">
        <w:rPr>
          <w:rFonts w:cs="B Lotus"/>
          <w:sz w:val="28"/>
          <w:szCs w:val="28"/>
          <w:rtl/>
          <w:lang w:bidi="fa-IR"/>
        </w:rPr>
        <w:t xml:space="preserve"> </w:t>
      </w:r>
      <w:r w:rsidRPr="005D2CD0">
        <w:rPr>
          <w:rFonts w:cs="B Lotus" w:hint="cs"/>
          <w:sz w:val="28"/>
          <w:szCs w:val="28"/>
          <w:rtl/>
          <w:lang w:bidi="fa-IR"/>
        </w:rPr>
        <w:t>سیستم</w:t>
      </w:r>
      <w:r w:rsidRPr="005D2CD0">
        <w:rPr>
          <w:rFonts w:cs="B Lotus"/>
          <w:sz w:val="28"/>
          <w:szCs w:val="28"/>
          <w:rtl/>
          <w:lang w:bidi="fa-IR"/>
        </w:rPr>
        <w:t xml:space="preserve"> </w:t>
      </w:r>
      <w:r w:rsidRPr="005D2CD0">
        <w:rPr>
          <w:rFonts w:cs="B Lotus" w:hint="cs"/>
          <w:sz w:val="28"/>
          <w:szCs w:val="28"/>
          <w:rtl/>
          <w:lang w:bidi="fa-IR"/>
        </w:rPr>
        <w:t>است</w:t>
      </w:r>
      <w:r w:rsidRPr="005D2CD0">
        <w:rPr>
          <w:rFonts w:cs="B Lotus"/>
          <w:sz w:val="28"/>
          <w:szCs w:val="28"/>
          <w:rtl/>
          <w:lang w:bidi="fa-IR"/>
        </w:rPr>
        <w:t xml:space="preserve"> </w:t>
      </w:r>
      <w:r w:rsidRPr="005D2CD0">
        <w:rPr>
          <w:rFonts w:cs="B Lotus" w:hint="cs"/>
          <w:sz w:val="28"/>
          <w:szCs w:val="28"/>
          <w:rtl/>
          <w:lang w:bidi="fa-IR"/>
        </w:rPr>
        <w:t>و</w:t>
      </w:r>
      <w:r w:rsidRPr="005D2CD0">
        <w:rPr>
          <w:rFonts w:cs="B Lotus"/>
          <w:sz w:val="28"/>
          <w:szCs w:val="28"/>
          <w:rtl/>
          <w:lang w:bidi="fa-IR"/>
        </w:rPr>
        <w:t xml:space="preserve"> </w:t>
      </w:r>
      <w:r w:rsidRPr="005D2CD0">
        <w:rPr>
          <w:rFonts w:cs="B Lotus" w:hint="cs"/>
          <w:sz w:val="28"/>
          <w:szCs w:val="28"/>
          <w:rtl/>
          <w:lang w:bidi="fa-IR"/>
        </w:rPr>
        <w:t>معتقدند هر</w:t>
      </w:r>
      <w:r w:rsidRPr="005D2CD0">
        <w:rPr>
          <w:rFonts w:cs="B Lotus"/>
          <w:sz w:val="28"/>
          <w:szCs w:val="28"/>
          <w:rtl/>
          <w:lang w:bidi="fa-IR"/>
        </w:rPr>
        <w:t xml:space="preserve"> </w:t>
      </w:r>
      <w:r w:rsidRPr="005D2CD0">
        <w:rPr>
          <w:rFonts w:cs="B Lotus" w:hint="cs"/>
          <w:sz w:val="28"/>
          <w:szCs w:val="28"/>
          <w:rtl/>
          <w:lang w:bidi="fa-IR"/>
        </w:rPr>
        <w:t>سیستمی</w:t>
      </w:r>
      <w:r w:rsidRPr="005D2CD0">
        <w:rPr>
          <w:rFonts w:cs="B Lotus"/>
          <w:sz w:val="28"/>
          <w:szCs w:val="28"/>
          <w:rtl/>
          <w:lang w:bidi="fa-IR"/>
        </w:rPr>
        <w:t xml:space="preserve"> </w:t>
      </w:r>
      <w:r w:rsidRPr="005D2CD0">
        <w:rPr>
          <w:rFonts w:cs="B Lotus" w:hint="cs"/>
          <w:sz w:val="28"/>
          <w:szCs w:val="28"/>
          <w:rtl/>
          <w:lang w:bidi="fa-IR"/>
        </w:rPr>
        <w:t>به</w:t>
      </w:r>
      <w:r w:rsidRPr="005D2CD0">
        <w:rPr>
          <w:rFonts w:cs="B Lotus"/>
          <w:sz w:val="28"/>
          <w:szCs w:val="28"/>
          <w:rtl/>
          <w:lang w:bidi="fa-IR"/>
        </w:rPr>
        <w:t xml:space="preserve"> </w:t>
      </w:r>
      <w:r w:rsidRPr="005D2CD0">
        <w:rPr>
          <w:rFonts w:cs="B Lotus" w:hint="cs"/>
          <w:sz w:val="28"/>
          <w:szCs w:val="28"/>
          <w:rtl/>
          <w:lang w:bidi="fa-IR"/>
        </w:rPr>
        <w:t>صورت</w:t>
      </w:r>
      <w:r w:rsidRPr="005D2CD0">
        <w:rPr>
          <w:rFonts w:cs="B Lotus"/>
          <w:sz w:val="28"/>
          <w:szCs w:val="28"/>
          <w:rtl/>
          <w:lang w:bidi="fa-IR"/>
        </w:rPr>
        <w:t xml:space="preserve"> </w:t>
      </w:r>
      <w:r w:rsidRPr="005D2CD0">
        <w:rPr>
          <w:rFonts w:cs="B Lotus" w:hint="cs"/>
          <w:sz w:val="28"/>
          <w:szCs w:val="28"/>
          <w:rtl/>
          <w:lang w:bidi="fa-IR"/>
        </w:rPr>
        <w:t>خودبخود</w:t>
      </w:r>
      <w:r w:rsidRPr="005D2CD0">
        <w:rPr>
          <w:rFonts w:cs="B Lotus"/>
          <w:sz w:val="28"/>
          <w:szCs w:val="28"/>
          <w:rtl/>
          <w:lang w:bidi="fa-IR"/>
        </w:rPr>
        <w:t xml:space="preserve"> </w:t>
      </w:r>
      <w:r w:rsidRPr="005D2CD0">
        <w:rPr>
          <w:rFonts w:cs="B Lotus" w:hint="cs"/>
          <w:sz w:val="28"/>
          <w:szCs w:val="28"/>
          <w:rtl/>
          <w:lang w:bidi="fa-IR"/>
        </w:rPr>
        <w:t>یعنی</w:t>
      </w:r>
      <w:r w:rsidRPr="005D2CD0">
        <w:rPr>
          <w:rFonts w:cs="B Lotus"/>
          <w:sz w:val="28"/>
          <w:szCs w:val="28"/>
          <w:rtl/>
          <w:lang w:bidi="fa-IR"/>
        </w:rPr>
        <w:t xml:space="preserve"> </w:t>
      </w:r>
      <w:r w:rsidRPr="005D2CD0">
        <w:rPr>
          <w:rFonts w:cs="B Lotus" w:hint="cs"/>
          <w:sz w:val="28"/>
          <w:szCs w:val="28"/>
          <w:rtl/>
          <w:lang w:bidi="fa-IR"/>
        </w:rPr>
        <w:t>بدون</w:t>
      </w:r>
      <w:r w:rsidRPr="005D2CD0">
        <w:rPr>
          <w:rFonts w:cs="B Lotus"/>
          <w:sz w:val="28"/>
          <w:szCs w:val="28"/>
          <w:rtl/>
          <w:lang w:bidi="fa-IR"/>
        </w:rPr>
        <w:t xml:space="preserve"> </w:t>
      </w:r>
      <w:r w:rsidRPr="005D2CD0">
        <w:rPr>
          <w:rFonts w:cs="B Lotus" w:hint="cs"/>
          <w:sz w:val="28"/>
          <w:szCs w:val="28"/>
          <w:rtl/>
          <w:lang w:bidi="fa-IR"/>
        </w:rPr>
        <w:t>صرف</w:t>
      </w:r>
      <w:r w:rsidRPr="005D2CD0">
        <w:rPr>
          <w:rFonts w:cs="B Lotus"/>
          <w:sz w:val="28"/>
          <w:szCs w:val="28"/>
          <w:rtl/>
          <w:lang w:bidi="fa-IR"/>
        </w:rPr>
        <w:t xml:space="preserve"> </w:t>
      </w:r>
      <w:r w:rsidRPr="005D2CD0">
        <w:rPr>
          <w:rFonts w:cs="B Lotus" w:hint="cs"/>
          <w:sz w:val="28"/>
          <w:szCs w:val="28"/>
          <w:rtl/>
          <w:lang w:bidi="fa-IR"/>
        </w:rPr>
        <w:t>انرژی</w:t>
      </w:r>
      <w:r w:rsidRPr="005D2CD0">
        <w:rPr>
          <w:rFonts w:cs="B Lotus"/>
          <w:sz w:val="28"/>
          <w:szCs w:val="28"/>
          <w:rtl/>
          <w:lang w:bidi="fa-IR"/>
        </w:rPr>
        <w:t xml:space="preserve"> </w:t>
      </w:r>
      <w:r w:rsidRPr="005D2CD0">
        <w:rPr>
          <w:rFonts w:cs="B Lotus" w:hint="cs"/>
          <w:sz w:val="28"/>
          <w:szCs w:val="28"/>
          <w:rtl/>
          <w:lang w:bidi="fa-IR"/>
        </w:rPr>
        <w:t>میل</w:t>
      </w:r>
      <w:r w:rsidRPr="005D2CD0">
        <w:rPr>
          <w:rFonts w:cs="B Lotus"/>
          <w:sz w:val="28"/>
          <w:szCs w:val="28"/>
          <w:rtl/>
          <w:lang w:bidi="fa-IR"/>
        </w:rPr>
        <w:t xml:space="preserve"> </w:t>
      </w:r>
      <w:r w:rsidRPr="005D2CD0">
        <w:rPr>
          <w:rFonts w:cs="B Lotus" w:hint="cs"/>
          <w:sz w:val="28"/>
          <w:szCs w:val="28"/>
          <w:rtl/>
          <w:lang w:bidi="fa-IR"/>
        </w:rPr>
        <w:t>دارد</w:t>
      </w:r>
      <w:r w:rsidRPr="005D2CD0">
        <w:rPr>
          <w:rFonts w:cs="B Lotus"/>
          <w:sz w:val="28"/>
          <w:szCs w:val="28"/>
          <w:rtl/>
          <w:lang w:bidi="fa-IR"/>
        </w:rPr>
        <w:t xml:space="preserve"> </w:t>
      </w:r>
      <w:r w:rsidRPr="005D2CD0">
        <w:rPr>
          <w:rFonts w:cs="B Lotus" w:hint="cs"/>
          <w:sz w:val="28"/>
          <w:szCs w:val="28"/>
          <w:rtl/>
          <w:lang w:bidi="fa-IR"/>
        </w:rPr>
        <w:t>تا</w:t>
      </w:r>
      <w:r w:rsidRPr="005D2CD0">
        <w:rPr>
          <w:rFonts w:cs="B Lotus"/>
          <w:sz w:val="28"/>
          <w:szCs w:val="28"/>
          <w:rtl/>
          <w:lang w:bidi="fa-IR"/>
        </w:rPr>
        <w:t xml:space="preserve"> </w:t>
      </w:r>
      <w:r w:rsidRPr="005D2CD0">
        <w:rPr>
          <w:rFonts w:cs="B Lotus" w:hint="cs"/>
          <w:sz w:val="28"/>
          <w:szCs w:val="28"/>
          <w:rtl/>
          <w:lang w:bidi="fa-IR"/>
        </w:rPr>
        <w:t>به</w:t>
      </w:r>
      <w:r w:rsidRPr="005D2CD0">
        <w:rPr>
          <w:rFonts w:cs="B Lotus"/>
          <w:sz w:val="28"/>
          <w:szCs w:val="28"/>
          <w:rtl/>
          <w:lang w:bidi="fa-IR"/>
        </w:rPr>
        <w:t xml:space="preserve"> </w:t>
      </w:r>
      <w:r w:rsidRPr="005D2CD0">
        <w:rPr>
          <w:rFonts w:cs="B Lotus" w:hint="cs"/>
          <w:sz w:val="28"/>
          <w:szCs w:val="28"/>
          <w:rtl/>
          <w:lang w:bidi="fa-IR"/>
        </w:rPr>
        <w:t>سمت</w:t>
      </w:r>
      <w:r w:rsidR="00F03136">
        <w:rPr>
          <w:rFonts w:cs="B Lotus"/>
          <w:sz w:val="28"/>
          <w:szCs w:val="28"/>
          <w:rtl/>
          <w:lang w:bidi="fa-IR"/>
        </w:rPr>
        <w:t xml:space="preserve"> بی‌</w:t>
      </w:r>
      <w:r w:rsidRPr="005D2CD0">
        <w:rPr>
          <w:rFonts w:cs="B Lotus" w:hint="cs"/>
          <w:sz w:val="28"/>
          <w:szCs w:val="28"/>
          <w:rtl/>
          <w:lang w:bidi="fa-IR"/>
        </w:rPr>
        <w:t>نظمی</w:t>
      </w:r>
      <w:r w:rsidRPr="005D2CD0">
        <w:rPr>
          <w:rFonts w:cs="B Lotus"/>
          <w:sz w:val="28"/>
          <w:szCs w:val="28"/>
          <w:rtl/>
          <w:lang w:bidi="fa-IR"/>
        </w:rPr>
        <w:t xml:space="preserve"> </w:t>
      </w:r>
      <w:r w:rsidRPr="005D2CD0">
        <w:rPr>
          <w:rFonts w:cs="B Lotus" w:hint="cs"/>
          <w:sz w:val="28"/>
          <w:szCs w:val="28"/>
          <w:rtl/>
          <w:lang w:bidi="fa-IR"/>
        </w:rPr>
        <w:t>بیشتر</w:t>
      </w:r>
      <w:r w:rsidRPr="005D2CD0">
        <w:rPr>
          <w:rFonts w:cs="B Lotus"/>
          <w:sz w:val="28"/>
          <w:szCs w:val="28"/>
          <w:rtl/>
          <w:lang w:bidi="fa-IR"/>
        </w:rPr>
        <w:t xml:space="preserve"> </w:t>
      </w:r>
      <w:r w:rsidRPr="005D2CD0">
        <w:rPr>
          <w:rFonts w:cs="B Lotus" w:hint="cs"/>
          <w:sz w:val="28"/>
          <w:szCs w:val="28"/>
          <w:rtl/>
          <w:lang w:bidi="fa-IR"/>
        </w:rPr>
        <w:t>یا</w:t>
      </w:r>
      <w:r w:rsidRPr="005D2CD0">
        <w:rPr>
          <w:rFonts w:cs="B Lotus"/>
          <w:sz w:val="28"/>
          <w:szCs w:val="28"/>
          <w:rtl/>
          <w:lang w:bidi="fa-IR"/>
        </w:rPr>
        <w:t xml:space="preserve"> </w:t>
      </w:r>
      <w:r w:rsidRPr="005D2CD0">
        <w:rPr>
          <w:rFonts w:cs="B Lotus" w:hint="cs"/>
          <w:sz w:val="28"/>
          <w:szCs w:val="28"/>
          <w:rtl/>
          <w:lang w:bidi="fa-IR"/>
        </w:rPr>
        <w:t>آنتروپی</w:t>
      </w:r>
      <w:r w:rsidRPr="005D2CD0">
        <w:rPr>
          <w:rFonts w:cs="B Lotus"/>
          <w:sz w:val="28"/>
          <w:szCs w:val="28"/>
          <w:rtl/>
          <w:lang w:bidi="fa-IR"/>
        </w:rPr>
        <w:t xml:space="preserve"> </w:t>
      </w:r>
      <w:r w:rsidRPr="005D2CD0">
        <w:rPr>
          <w:rFonts w:cs="B Lotus" w:hint="cs"/>
          <w:sz w:val="28"/>
          <w:szCs w:val="28"/>
          <w:rtl/>
          <w:lang w:bidi="fa-IR"/>
        </w:rPr>
        <w:t>بیشتر</w:t>
      </w:r>
      <w:r w:rsidRPr="005D2CD0">
        <w:rPr>
          <w:rFonts w:cs="B Lotus"/>
          <w:sz w:val="28"/>
          <w:szCs w:val="28"/>
          <w:rtl/>
          <w:lang w:bidi="fa-IR"/>
        </w:rPr>
        <w:t xml:space="preserve"> </w:t>
      </w:r>
      <w:r w:rsidRPr="005D2CD0">
        <w:rPr>
          <w:rFonts w:cs="B Lotus" w:hint="cs"/>
          <w:sz w:val="28"/>
          <w:szCs w:val="28"/>
          <w:rtl/>
          <w:lang w:bidi="fa-IR"/>
        </w:rPr>
        <w:t>میل</w:t>
      </w:r>
      <w:r w:rsidRPr="005D2CD0">
        <w:rPr>
          <w:rFonts w:cs="B Lotus"/>
          <w:sz w:val="28"/>
          <w:szCs w:val="28"/>
          <w:rtl/>
          <w:lang w:bidi="fa-IR"/>
        </w:rPr>
        <w:t xml:space="preserve"> </w:t>
      </w:r>
      <w:r w:rsidRPr="005D2CD0">
        <w:rPr>
          <w:rFonts w:cs="B Lotus" w:hint="cs"/>
          <w:sz w:val="28"/>
          <w:szCs w:val="28"/>
          <w:rtl/>
          <w:lang w:bidi="fa-IR"/>
        </w:rPr>
        <w:t>نماید. آنتروپی در فضای طبیعت (عالم جسم) همواره</w:t>
      </w:r>
      <w:r>
        <w:rPr>
          <w:rFonts w:cs="B Lotus" w:hint="cs"/>
          <w:sz w:val="28"/>
          <w:szCs w:val="28"/>
          <w:rtl/>
          <w:lang w:bidi="fa-IR"/>
        </w:rPr>
        <w:t xml:space="preserve"> رو </w:t>
      </w:r>
      <w:r w:rsidRPr="005D2CD0">
        <w:rPr>
          <w:rFonts w:cs="B Lotus" w:hint="cs"/>
          <w:sz w:val="28"/>
          <w:szCs w:val="28"/>
          <w:rtl/>
          <w:lang w:bidi="fa-IR"/>
        </w:rPr>
        <w:t>به ازدیاد بود، اما آنتروپی موجود زنده ه</w:t>
      </w:r>
      <w:r>
        <w:rPr>
          <w:rFonts w:cs="B Lotus" w:hint="cs"/>
          <w:sz w:val="28"/>
          <w:szCs w:val="28"/>
          <w:rtl/>
          <w:lang w:bidi="fa-IR"/>
        </w:rPr>
        <w:t>می‌شود</w:t>
      </w:r>
      <w:r w:rsidRPr="005D2CD0">
        <w:rPr>
          <w:rFonts w:cs="B Lotus" w:hint="cs"/>
          <w:sz w:val="28"/>
          <w:szCs w:val="28"/>
          <w:rtl/>
          <w:lang w:bidi="fa-IR"/>
        </w:rPr>
        <w:t xml:space="preserve"> منفی بود. اینها می‌گفتند یعنی چی. اساس عالم بر</w:t>
      </w:r>
      <w:r w:rsidR="00F03136">
        <w:rPr>
          <w:rFonts w:cs="B Lotus" w:hint="cs"/>
          <w:sz w:val="28"/>
          <w:szCs w:val="28"/>
          <w:rtl/>
          <w:lang w:bidi="fa-IR"/>
        </w:rPr>
        <w:t xml:space="preserve"> بی‌</w:t>
      </w:r>
      <w:r w:rsidRPr="005D2CD0">
        <w:rPr>
          <w:rFonts w:cs="B Lotus" w:hint="cs"/>
          <w:sz w:val="28"/>
          <w:szCs w:val="28"/>
          <w:rtl/>
          <w:lang w:bidi="fa-IR"/>
        </w:rPr>
        <w:t>نظمی است اما در موجود زنده اساسش بر نظم است . در طبیعت همه چیز پخش می‌شود در حالی در موجود زنده پخش نمی‌شود جمع می‌شوند و جدا جدا می‌شوند کارکردها مستقل می‌شوند، تقسیم کار می‌شود که این چالشی که حل نشده که از موجودی که آنتروپی آن مثبت است چطور ممکن است موجودی درآید که آنتروپی آن منفی است؟ این همان مرحله‌ای است که ما می‌توانیم نام آن را تفاوت طبیعت و غریزه بنامیم.</w:t>
      </w:r>
    </w:p>
    <w:p w:rsidR="00691A82" w:rsidRPr="005D2CD0" w:rsidRDefault="00691A82" w:rsidP="00AB11C2">
      <w:pPr>
        <w:pStyle w:val="ListParagraph"/>
        <w:numPr>
          <w:ilvl w:val="0"/>
          <w:numId w:val="25"/>
        </w:numPr>
        <w:bidi/>
        <w:spacing w:after="160" w:line="259" w:lineRule="auto"/>
        <w:ind w:left="360"/>
        <w:jc w:val="mediumKashida"/>
        <w:rPr>
          <w:rFonts w:cs="B Lotus"/>
          <w:sz w:val="28"/>
          <w:szCs w:val="28"/>
          <w:lang w:bidi="fa-IR"/>
        </w:rPr>
      </w:pPr>
      <w:r w:rsidRPr="005D2CD0">
        <w:rPr>
          <w:rFonts w:cs="B Lotus" w:hint="cs"/>
          <w:sz w:val="28"/>
          <w:szCs w:val="28"/>
          <w:rtl/>
          <w:lang w:bidi="fa-IR"/>
        </w:rPr>
        <w:lastRenderedPageBreak/>
        <w:t xml:space="preserve">ازانسان </w:t>
      </w:r>
      <w:r w:rsidRPr="005D2CD0">
        <w:rPr>
          <w:rFonts w:cs="B Lotus"/>
          <w:sz w:val="28"/>
          <w:szCs w:val="28"/>
          <w:rtl/>
          <w:lang w:bidi="fa-IR"/>
        </w:rPr>
        <w:t>نئ</w:t>
      </w:r>
      <w:r>
        <w:rPr>
          <w:rFonts w:cs="B Lotus" w:hint="cs"/>
          <w:sz w:val="28"/>
          <w:szCs w:val="28"/>
          <w:rtl/>
          <w:lang w:bidi="fa-IR"/>
        </w:rPr>
        <w:t>وآ</w:t>
      </w:r>
      <w:r w:rsidRPr="005D2CD0">
        <w:rPr>
          <w:rFonts w:cs="B Lotus"/>
          <w:sz w:val="28"/>
          <w:szCs w:val="28"/>
          <w:rtl/>
          <w:lang w:bidi="fa-IR"/>
        </w:rPr>
        <w:t>ندرتال</w:t>
      </w:r>
      <w:r w:rsidRPr="005D2CD0">
        <w:rPr>
          <w:rFonts w:cs="B Lotus"/>
          <w:sz w:val="24"/>
          <w:szCs w:val="24"/>
          <w:rtl/>
        </w:rPr>
        <w:t xml:space="preserve"> </w:t>
      </w:r>
      <w:r w:rsidRPr="005D2CD0">
        <w:rPr>
          <w:rFonts w:cs="B Lotus" w:hint="cs"/>
          <w:sz w:val="28"/>
          <w:szCs w:val="28"/>
          <w:rtl/>
          <w:lang w:bidi="fa-IR"/>
        </w:rPr>
        <w:t>به انسان مدرن . در بحثهای آنتروپولوژی، «انسان‌ریخت»ها را به دو دسته میمون‌ها و انسان‌نماها؛ و انسان‌نماها را به دو دسته «بی‌دم‌جنگلی» (مانند گوریل و گیبون) و «خانواده انسان» و دسته اخیر را به دو دسته «انسان‌های منقرض شده» و «انسان کنونی» تقسیم می‌کنند. انسان دوره جدید را انسان مدرن هم می‌گویند</w:t>
      </w:r>
      <w:r w:rsidR="006A69EB">
        <w:rPr>
          <w:rFonts w:cs="B Lotus" w:hint="cs"/>
          <w:sz w:val="28"/>
          <w:szCs w:val="28"/>
          <w:rtl/>
          <w:lang w:bidi="fa-IR"/>
        </w:rPr>
        <w:t>،</w:t>
      </w:r>
      <w:r w:rsidRPr="005D2CD0">
        <w:rPr>
          <w:rFonts w:cs="B Lotus" w:hint="cs"/>
          <w:sz w:val="28"/>
          <w:szCs w:val="28"/>
          <w:rtl/>
          <w:lang w:bidi="fa-IR"/>
        </w:rPr>
        <w:t xml:space="preserve"> که سابقه‌اش حدود 15 هزار سال است. پس سیر داروینی به میمون</w:t>
      </w:r>
      <w:r w:rsidR="006A69EB">
        <w:rPr>
          <w:rFonts w:cs="B Lotus" w:hint="cs"/>
          <w:sz w:val="28"/>
          <w:szCs w:val="28"/>
          <w:rtl/>
          <w:lang w:bidi="fa-IR"/>
        </w:rPr>
        <w:t xml:space="preserve"> می‌</w:t>
      </w:r>
      <w:r w:rsidRPr="005D2CD0">
        <w:rPr>
          <w:rFonts w:cs="B Lotus" w:hint="cs"/>
          <w:sz w:val="28"/>
          <w:szCs w:val="28"/>
          <w:rtl/>
          <w:lang w:bidi="fa-IR"/>
        </w:rPr>
        <w:t xml:space="preserve">رسد و بعد به انسان‌نماها و می‌رسند به موجودی که به لحاظ فیزیولوژی او را </w:t>
      </w:r>
      <w:r>
        <w:rPr>
          <w:rFonts w:cs="B Lotus" w:hint="cs"/>
          <w:sz w:val="28"/>
          <w:szCs w:val="28"/>
          <w:rtl/>
          <w:lang w:bidi="fa-IR"/>
        </w:rPr>
        <w:t xml:space="preserve">خانواده </w:t>
      </w:r>
      <w:r w:rsidRPr="005D2CD0">
        <w:rPr>
          <w:rFonts w:cs="B Lotus" w:hint="cs"/>
          <w:sz w:val="28"/>
          <w:szCs w:val="28"/>
          <w:rtl/>
          <w:lang w:bidi="fa-IR"/>
        </w:rPr>
        <w:t xml:space="preserve">انسان می‌نامند. در نوع انسان که بحث می‌کنند، از انسان ماهر شروع می‌کنند که می‌گویند سابقه‌اش تا 2 میلیون سال قبل است و این موجود تا انسان نئوآندرتال (که سابقه‌اش به حدود 35 هزار سال می‌رسد) کاملا در همان افق حیوان و غریزه رفتار می‌کند. آن چالش مهمی که عرض شد که نمی‌توانند حل کنند، این است : بحث نماد، و در واقع بحث تمدن </w:t>
      </w:r>
      <w:r w:rsidRPr="005D2CD0">
        <w:rPr>
          <w:rFonts w:ascii="Times New Roman" w:hAnsi="Times New Roman" w:cs="Times New Roman" w:hint="cs"/>
          <w:sz w:val="28"/>
          <w:szCs w:val="28"/>
          <w:rtl/>
          <w:lang w:bidi="fa-IR"/>
        </w:rPr>
        <w:t>–</w:t>
      </w:r>
      <w:r w:rsidRPr="005D2CD0">
        <w:rPr>
          <w:rFonts w:cs="B Lotus" w:hint="cs"/>
          <w:sz w:val="28"/>
          <w:szCs w:val="28"/>
          <w:rtl/>
          <w:lang w:bidi="fa-IR"/>
        </w:rPr>
        <w:t xml:space="preserve"> فرهنگ . مهمترین مسئله آنتوپولوژی این</w:t>
      </w:r>
      <w:r>
        <w:rPr>
          <w:rFonts w:cs="B Lotus" w:hint="cs"/>
          <w:sz w:val="28"/>
          <w:szCs w:val="28"/>
          <w:rtl/>
          <w:lang w:bidi="fa-IR"/>
        </w:rPr>
        <w:t xml:space="preserve"> ا</w:t>
      </w:r>
      <w:r w:rsidRPr="005D2CD0">
        <w:rPr>
          <w:rFonts w:cs="B Lotus" w:hint="cs"/>
          <w:sz w:val="28"/>
          <w:szCs w:val="28"/>
          <w:rtl/>
          <w:lang w:bidi="fa-IR"/>
        </w:rPr>
        <w:t xml:space="preserve">ست که چرا جوامع انسانی متفاوت است؟ در حالی در هیچ جوامع حیوانی دیگری متفاوت نیست، البته تفاوتی که ناشی از فرهنگ است. شما در این سیر داروینی به تمام موجودات که نگاه می‌کنید جامعه هر موجودی از اول تا آخرش همچنان یک نواخت باقی مانده است. شما ممکن است در مورچه 10 گونه پیدا کنی اما هر 10 گونه آن </w:t>
      </w:r>
      <w:r>
        <w:rPr>
          <w:rFonts w:cs="B Lotus" w:hint="cs"/>
          <w:sz w:val="28"/>
          <w:szCs w:val="28"/>
          <w:rtl/>
          <w:lang w:bidi="fa-IR"/>
        </w:rPr>
        <w:t xml:space="preserve">کاملا </w:t>
      </w:r>
      <w:r w:rsidRPr="005D2CD0">
        <w:rPr>
          <w:rFonts w:cs="B Lotus" w:hint="cs"/>
          <w:sz w:val="28"/>
          <w:szCs w:val="28"/>
          <w:rtl/>
          <w:lang w:bidi="fa-IR"/>
        </w:rPr>
        <w:t xml:space="preserve">یک شکل و یکنواخت است؛ اما از زمانی که این انسان کنونی پا به عالم می‌گذارد وضعیت فرق می‌کند؛ جوامع انسانی بسیار متفاوت اند، بسیار متغیرند، با رفت وآمد در همدیگر به شکل دیگری در می‌آیند. این مسئله اول آنتوپولوژی هاست. </w:t>
      </w:r>
    </w:p>
    <w:p w:rsidR="00691A82" w:rsidRPr="005D2CD0" w:rsidRDefault="00691A82" w:rsidP="00AB11C2">
      <w:pPr>
        <w:pStyle w:val="ListParagraph"/>
        <w:bidi/>
        <w:ind w:left="360"/>
        <w:jc w:val="mediumKashida"/>
        <w:rPr>
          <w:rFonts w:cs="B Lotus"/>
          <w:sz w:val="28"/>
          <w:szCs w:val="28"/>
          <w:rtl/>
          <w:lang w:bidi="fa-IR"/>
        </w:rPr>
      </w:pPr>
      <w:r w:rsidRPr="005D2CD0">
        <w:rPr>
          <w:rFonts w:cs="B Lotus" w:hint="cs"/>
          <w:sz w:val="28"/>
          <w:szCs w:val="28"/>
          <w:rtl/>
          <w:lang w:bidi="fa-IR"/>
        </w:rPr>
        <w:t>آنچه که خودشان پرهیاهو جلوه می‌دهند این است که فاصله انسان نئوآندرتال تا انسان کنونی (برای این فاصله 20 هزار سال) توجیه ندارند و هنوز اینان حلقه را پیدا نکردند. اما این فاصله نکته مهمی دارد: اساسا آن دوره ماقبل تاریخ است، و این دوره، دوره تاریخ است.</w:t>
      </w:r>
    </w:p>
    <w:p w:rsidR="00691A82" w:rsidRPr="005D2CD0" w:rsidRDefault="00691A82" w:rsidP="00AB11C2">
      <w:pPr>
        <w:ind w:left="360"/>
        <w:contextualSpacing/>
        <w:jc w:val="mediumKashida"/>
        <w:rPr>
          <w:sz w:val="28"/>
          <w:rtl/>
        </w:rPr>
      </w:pPr>
      <w:r w:rsidRPr="005D2CD0">
        <w:rPr>
          <w:rFonts w:hint="cs"/>
          <w:sz w:val="28"/>
          <w:rtl/>
        </w:rPr>
        <w:t xml:space="preserve"> تمام موجودات قبل از انسان کنونی، </w:t>
      </w:r>
      <w:r>
        <w:rPr>
          <w:rFonts w:hint="cs"/>
          <w:sz w:val="28"/>
          <w:rtl/>
        </w:rPr>
        <w:t>(چه به قول غربی‌ها انسان منقرض شده و چه سایر</w:t>
      </w:r>
      <w:r w:rsidRPr="005D2CD0">
        <w:rPr>
          <w:rFonts w:hint="cs"/>
          <w:sz w:val="28"/>
          <w:rtl/>
        </w:rPr>
        <w:t xml:space="preserve"> انسان نماها</w:t>
      </w:r>
      <w:r>
        <w:rPr>
          <w:rFonts w:hint="cs"/>
          <w:sz w:val="28"/>
          <w:rtl/>
        </w:rPr>
        <w:t xml:space="preserve"> و حیوانات)</w:t>
      </w:r>
      <w:r w:rsidRPr="005D2CD0">
        <w:rPr>
          <w:rFonts w:hint="cs"/>
          <w:sz w:val="28"/>
          <w:rtl/>
        </w:rPr>
        <w:t>، در درجه اول براساس غریزه عمل می‌کنند. غریزه می‌تواند ابزار بسازد، برخلاف تصوری که غربی</w:t>
      </w:r>
      <w:r w:rsidR="006A69EB">
        <w:rPr>
          <w:rFonts w:hint="cs"/>
          <w:sz w:val="28"/>
          <w:rtl/>
        </w:rPr>
        <w:t xml:space="preserve">‌ها </w:t>
      </w:r>
      <w:r w:rsidRPr="005D2CD0">
        <w:rPr>
          <w:rFonts w:hint="cs"/>
          <w:sz w:val="28"/>
          <w:rtl/>
        </w:rPr>
        <w:t xml:space="preserve">دارند مطرح می‌کنند. ببینید شروع خانواده انسان را از انسان ماهر می‌گذارند؛ یعنی آن مساله‌ای که برای انسان مطرح می‌کنند </w:t>
      </w:r>
      <w:r>
        <w:rPr>
          <w:rFonts w:hint="cs"/>
          <w:sz w:val="28"/>
          <w:rtl/>
        </w:rPr>
        <w:t>این است</w:t>
      </w:r>
      <w:r w:rsidRPr="005D2CD0">
        <w:rPr>
          <w:rFonts w:hint="cs"/>
          <w:sz w:val="28"/>
          <w:rtl/>
        </w:rPr>
        <w:t xml:space="preserve"> که انسان ابزار ساز است در واقع انسان ماهر، موجود ابزار ساز است. اما آیا فقط انسان</w:t>
      </w:r>
      <w:r>
        <w:rPr>
          <w:rFonts w:hint="cs"/>
          <w:sz w:val="28"/>
          <w:rtl/>
        </w:rPr>
        <w:t>،</w:t>
      </w:r>
      <w:r w:rsidRPr="005D2CD0">
        <w:rPr>
          <w:rFonts w:hint="cs"/>
          <w:sz w:val="28"/>
          <w:rtl/>
        </w:rPr>
        <w:t xml:space="preserve"> ابزار سازد ؟ آیا سمور سد نمی‌سازد؟ کلاغ لانه</w:t>
      </w:r>
      <w:r w:rsidR="006A69EB">
        <w:rPr>
          <w:rFonts w:hint="cs"/>
          <w:sz w:val="28"/>
          <w:rtl/>
        </w:rPr>
        <w:t xml:space="preserve">‌های </w:t>
      </w:r>
      <w:r w:rsidRPr="005D2CD0">
        <w:rPr>
          <w:rFonts w:hint="cs"/>
          <w:sz w:val="28"/>
          <w:rtl/>
        </w:rPr>
        <w:t xml:space="preserve">بسیار محکم و پیچیده می‌سازد، و در منزل یکی از اقوام ما، درختی افتاده بود که </w:t>
      </w:r>
      <w:r w:rsidRPr="005D2CD0">
        <w:rPr>
          <w:rFonts w:hint="cs"/>
          <w:sz w:val="28"/>
          <w:rtl/>
        </w:rPr>
        <w:lastRenderedPageBreak/>
        <w:t>دیده شد که کلاغ لانه‌اش را با سیم مفتول به درخت محکم کرده بود. موریانه آپارتمان می‌سازد! وقتی سمور سد می‌سازد تا آب را برای خانه‌اش کنترل کند مصداق استفاده از ابزار نیست؟ استفاده از ابزار</w:t>
      </w:r>
      <w:r>
        <w:rPr>
          <w:rFonts w:hint="cs"/>
          <w:sz w:val="28"/>
          <w:rtl/>
        </w:rPr>
        <w:t xml:space="preserve">، خاص </w:t>
      </w:r>
      <w:r w:rsidRPr="005D2CD0">
        <w:rPr>
          <w:rFonts w:hint="cs"/>
          <w:sz w:val="28"/>
          <w:rtl/>
        </w:rPr>
        <w:t xml:space="preserve">انسان نیست. غریزه داشته باشی می‌توانی ابزار ساز هم بشوی. </w:t>
      </w:r>
    </w:p>
    <w:p w:rsidR="00691A82" w:rsidRPr="005D2CD0" w:rsidRDefault="00691A82" w:rsidP="00AB11C2">
      <w:pPr>
        <w:ind w:left="360"/>
        <w:contextualSpacing/>
        <w:jc w:val="mediumKashida"/>
        <w:rPr>
          <w:sz w:val="28"/>
          <w:rtl/>
        </w:rPr>
      </w:pPr>
      <w:r w:rsidRPr="005D2CD0">
        <w:rPr>
          <w:rFonts w:hint="cs"/>
          <w:sz w:val="28"/>
          <w:rtl/>
        </w:rPr>
        <w:t xml:space="preserve">پس ممیزه انسان چیست؟ (دقت کنید در همین فضای شواهد غربی صحبت می‌کنم، نه بر اساس آموزه‌های دینی). این است که انسان می‌تواند نماد داشته باشد، لذا فرهنگ و تمدن داشته باشد؛ لذا جوامع متفاوت داشته باشد بدون اینکه لزوما فیزیولوژی‌اش تغییر کند. استفاده از نماد، یعنی بدون اینکه حضور داشته باشی می‌توانی مطلب خود را منتقل می‌کند، یعنی زبان. </w:t>
      </w:r>
    </w:p>
    <w:p w:rsidR="00691A82" w:rsidRPr="005D2CD0" w:rsidRDefault="00691A82" w:rsidP="00AB11C2">
      <w:pPr>
        <w:ind w:left="360"/>
        <w:contextualSpacing/>
        <w:jc w:val="mediumKashida"/>
        <w:rPr>
          <w:sz w:val="28"/>
          <w:rtl/>
        </w:rPr>
      </w:pPr>
      <w:r w:rsidRPr="005D2CD0">
        <w:rPr>
          <w:rFonts w:hint="cs"/>
          <w:sz w:val="28"/>
          <w:rtl/>
        </w:rPr>
        <w:t>دقت کنید حیوانات علم دارند، حتی به نظر می‌رسد ذهن هم دارند (وقتی محرک و پاسخ عمل می‌کند یعنی تصور ذهنی از واقعه را نگه داشته) و علم خود را هم می‌تواند منتقل می‌کنند، اما فقط به نحو حضور فیزیکال؛ اما انسان می‌تواند علم خود را بدون حضور فیزیکال منتقل کن</w:t>
      </w:r>
      <w:r>
        <w:rPr>
          <w:rFonts w:hint="cs"/>
          <w:sz w:val="28"/>
          <w:rtl/>
        </w:rPr>
        <w:t>د</w:t>
      </w:r>
      <w:r w:rsidRPr="005D2CD0">
        <w:rPr>
          <w:rFonts w:hint="cs"/>
          <w:sz w:val="28"/>
          <w:rtl/>
        </w:rPr>
        <w:t>. من این طرف جهانم می‌توانم با آن طرف جهان ارتباط برقرار کنم، نه از طریق تلفن یا شبکه</w:t>
      </w:r>
      <w:r w:rsidR="006A69EB">
        <w:rPr>
          <w:rFonts w:hint="cs"/>
          <w:sz w:val="28"/>
          <w:rtl/>
        </w:rPr>
        <w:t xml:space="preserve">‌های </w:t>
      </w:r>
      <w:r w:rsidRPr="005D2CD0">
        <w:rPr>
          <w:rFonts w:hint="cs"/>
          <w:sz w:val="28"/>
          <w:rtl/>
        </w:rPr>
        <w:t>مجازی، که این برای حیوان هم شدنی است؛ بلکه از طریق نوشته. انسان</w:t>
      </w:r>
      <w:r>
        <w:rPr>
          <w:rFonts w:hint="cs"/>
          <w:sz w:val="28"/>
          <w:rtl/>
        </w:rPr>
        <w:t xml:space="preserve"> کنونی</w:t>
      </w:r>
      <w:r w:rsidRPr="005D2CD0">
        <w:rPr>
          <w:rFonts w:hint="cs"/>
          <w:sz w:val="28"/>
          <w:rtl/>
        </w:rPr>
        <w:t xml:space="preserve"> اولین موجودی است در عالم که با نماد، یعنی بدون اینکه هیچ گونه حضور فیزیکال و ارسال فیزیکال امواج صوتی و تصویری و ... در کار باشد، </w:t>
      </w:r>
      <w:r w:rsidR="00E87B65">
        <w:rPr>
          <w:rFonts w:hint="cs"/>
          <w:sz w:val="28"/>
          <w:rtl/>
        </w:rPr>
        <w:t>توانست</w:t>
      </w:r>
      <w:r w:rsidRPr="005D2CD0">
        <w:rPr>
          <w:rFonts w:hint="cs"/>
          <w:sz w:val="28"/>
          <w:rtl/>
        </w:rPr>
        <w:t xml:space="preserve"> علم و داشته‌های ذهنی خود را منتقل کند. شروع انسان، با انسان شکارچی نبود؛ حیوان هم شکارچی است. انسان از زمانی انسان شد که تعلیم بالقلم حاصل شد، </w:t>
      </w:r>
      <w:r w:rsidRPr="005D2CD0">
        <w:rPr>
          <w:sz w:val="24"/>
          <w:szCs w:val="24"/>
          <w:rtl/>
        </w:rPr>
        <w:t>الَّذِی عَلَّمَ بِالْقَلَمِ</w:t>
      </w:r>
      <w:r w:rsidRPr="005D2CD0">
        <w:rPr>
          <w:rFonts w:hint="cs"/>
          <w:sz w:val="24"/>
          <w:szCs w:val="24"/>
          <w:rtl/>
        </w:rPr>
        <w:t xml:space="preserve">، </w:t>
      </w:r>
      <w:r w:rsidRPr="005D2CD0">
        <w:rPr>
          <w:sz w:val="24"/>
          <w:szCs w:val="24"/>
          <w:rtl/>
        </w:rPr>
        <w:t>عَلَّمَ الْإِنسَانَ مَا لَمْ یَعْلَمْ</w:t>
      </w:r>
      <w:r w:rsidRPr="005D2CD0">
        <w:rPr>
          <w:rFonts w:hint="cs"/>
          <w:sz w:val="28"/>
          <w:rtl/>
        </w:rPr>
        <w:t xml:space="preserve"> "  نماد حاصل شد، بیان حاصل شد " </w:t>
      </w:r>
      <w:r w:rsidRPr="005D2CD0">
        <w:rPr>
          <w:sz w:val="24"/>
          <w:szCs w:val="24"/>
          <w:rtl/>
        </w:rPr>
        <w:t>خَلَقَ الانسَانَ، عَلَّمَهُ الْبَیانَ</w:t>
      </w:r>
      <w:r w:rsidRPr="005D2CD0">
        <w:rPr>
          <w:rFonts w:hint="cs"/>
          <w:sz w:val="24"/>
          <w:szCs w:val="24"/>
          <w:rtl/>
        </w:rPr>
        <w:t xml:space="preserve"> "</w:t>
      </w:r>
      <w:r w:rsidRPr="005D2CD0">
        <w:rPr>
          <w:rFonts w:hint="cs"/>
          <w:sz w:val="28"/>
          <w:rtl/>
        </w:rPr>
        <w:t xml:space="preserve">. فرق مهم بیان با ژست دراین است که بیان قراردادی است، بیان معنایی دارد که از لفظ جدا شده است، از ژست جدا شده است، </w:t>
      </w:r>
      <w:r>
        <w:rPr>
          <w:rFonts w:hint="cs"/>
          <w:sz w:val="28"/>
          <w:rtl/>
        </w:rPr>
        <w:t>دلالتش طب</w:t>
      </w:r>
      <w:r w:rsidRPr="005D2CD0">
        <w:rPr>
          <w:rFonts w:hint="cs"/>
          <w:sz w:val="28"/>
          <w:rtl/>
        </w:rPr>
        <w:t>عی و غریزی نیست، درحیوانات تنها چیزی که داشتند، یا محصول غریزه بود یا تجارب</w:t>
      </w:r>
      <w:r>
        <w:rPr>
          <w:rFonts w:hint="cs"/>
          <w:sz w:val="28"/>
          <w:rtl/>
        </w:rPr>
        <w:t xml:space="preserve"> رو </w:t>
      </w:r>
      <w:r w:rsidRPr="005D2CD0">
        <w:rPr>
          <w:rFonts w:hint="cs"/>
          <w:sz w:val="28"/>
          <w:rtl/>
        </w:rPr>
        <w:t xml:space="preserve">در رو؛ </w:t>
      </w:r>
      <w:r>
        <w:rPr>
          <w:rFonts w:hint="cs"/>
          <w:sz w:val="28"/>
          <w:rtl/>
        </w:rPr>
        <w:t xml:space="preserve">حیوان </w:t>
      </w:r>
      <w:r w:rsidRPr="005D2CD0">
        <w:rPr>
          <w:rFonts w:hint="cs"/>
          <w:sz w:val="28"/>
          <w:rtl/>
        </w:rPr>
        <w:t xml:space="preserve">تجارب نسل‌های قبلی را </w:t>
      </w:r>
      <w:r>
        <w:rPr>
          <w:rFonts w:hint="cs"/>
          <w:sz w:val="28"/>
          <w:rtl/>
        </w:rPr>
        <w:t xml:space="preserve">که خودشان را ندیده بود، </w:t>
      </w:r>
      <w:r w:rsidRPr="005D2CD0">
        <w:rPr>
          <w:rFonts w:hint="cs"/>
          <w:sz w:val="28"/>
          <w:rtl/>
        </w:rPr>
        <w:t>نمی‌</w:t>
      </w:r>
      <w:r w:rsidR="00E87B65">
        <w:rPr>
          <w:rFonts w:hint="cs"/>
          <w:sz w:val="28"/>
          <w:rtl/>
        </w:rPr>
        <w:t>توانست</w:t>
      </w:r>
      <w:r w:rsidRPr="005D2CD0">
        <w:rPr>
          <w:rFonts w:hint="cs"/>
          <w:sz w:val="28"/>
          <w:rtl/>
        </w:rPr>
        <w:t xml:space="preserve"> بگیرد. اگر تجربه‌ای مانده بود حداکثر این بود که در ژن او تغییری رخ داده باشد، که باز به فیزیولوژی برمی‌گردد؛ اما انسان تنها موجودی است که نه فقط خودش تجربه می‌کند، بلکه تجارب دیگرانی را که هیچ گونه ارتباط فیزیکال با او ندارند، و اصلا گاه زنده نیستند تا ارتباط فیزیکال برقرار کنند، هم دریافت می‌کند.</w:t>
      </w:r>
    </w:p>
    <w:p w:rsidR="00691A82" w:rsidRPr="005D2CD0" w:rsidRDefault="00691A82" w:rsidP="00AB11C2">
      <w:pPr>
        <w:ind w:left="360"/>
        <w:contextualSpacing/>
        <w:jc w:val="mediumKashida"/>
        <w:rPr>
          <w:sz w:val="28"/>
          <w:rtl/>
        </w:rPr>
      </w:pPr>
      <w:r w:rsidRPr="005D2CD0">
        <w:rPr>
          <w:rFonts w:hint="cs"/>
          <w:sz w:val="28"/>
          <w:rtl/>
        </w:rPr>
        <w:t>دقت کنید: اینکه حیوان ذهن ندارد یا علم و تعلیم و تعلم ذهنی ندارد؛ و ... ممکن است قابل دفاع نباشد.</w:t>
      </w:r>
      <w:r>
        <w:rPr>
          <w:rFonts w:hint="cs"/>
          <w:sz w:val="28"/>
          <w:rtl/>
        </w:rPr>
        <w:t xml:space="preserve"> حتی می‌توان با استفاده از فرمول محرک و پاسخ عاداتی را در حیوان نهادینه کرد.</w:t>
      </w:r>
      <w:r w:rsidRPr="005D2CD0">
        <w:rPr>
          <w:rFonts w:hint="cs"/>
          <w:sz w:val="28"/>
          <w:rtl/>
        </w:rPr>
        <w:t xml:space="preserve"> اما </w:t>
      </w:r>
      <w:r>
        <w:rPr>
          <w:rFonts w:hint="cs"/>
          <w:sz w:val="28"/>
          <w:rtl/>
        </w:rPr>
        <w:lastRenderedPageBreak/>
        <w:t xml:space="preserve">حتی </w:t>
      </w:r>
      <w:r w:rsidRPr="005D2CD0">
        <w:rPr>
          <w:rFonts w:hint="cs"/>
          <w:sz w:val="28"/>
          <w:rtl/>
        </w:rPr>
        <w:t>یک شاهد وجود ندارد که حیوان بتواند بدون حضور فیزیکال بتواند مطلبی را منتقل کند و اصلا مرز تاریخ و ماقبل تاریخ، به همین است. پس آمدن انسان یک پدیده جدید در عالم است که در فضای داروینی قابل توضیح نیست.</w:t>
      </w:r>
    </w:p>
    <w:p w:rsidR="00691A82" w:rsidRPr="005D2CD0" w:rsidRDefault="00691A82" w:rsidP="00AB11C2">
      <w:pPr>
        <w:ind w:left="360"/>
        <w:contextualSpacing/>
        <w:jc w:val="mediumKashida"/>
        <w:rPr>
          <w:sz w:val="28"/>
          <w:rtl/>
        </w:rPr>
      </w:pPr>
      <w:r w:rsidRPr="005D2CD0">
        <w:rPr>
          <w:rFonts w:hint="cs"/>
          <w:sz w:val="28"/>
          <w:rtl/>
        </w:rPr>
        <w:t xml:space="preserve">نکته مهم </w:t>
      </w:r>
      <w:r>
        <w:rPr>
          <w:rFonts w:hint="cs"/>
          <w:sz w:val="28"/>
          <w:rtl/>
        </w:rPr>
        <w:t>این است</w:t>
      </w:r>
      <w:r w:rsidRPr="005D2CD0">
        <w:rPr>
          <w:rFonts w:hint="cs"/>
          <w:sz w:val="28"/>
          <w:rtl/>
        </w:rPr>
        <w:t xml:space="preserve"> که چرا انسان می‌تواند نماد بسازد؟ آقای کنوبلاخ نکته‌های قابل تاملی دارد. ایشان در جایی می‌گوید: «این درست نیست که انتقال معرفت از راه نشانه‌ها را مانند «انتقال اطلاعات» [یعنی انتقال دیتا، شبیه آن چیزی که در کامپیوتر رخ می‌دهد] تصور کنیم» (ص224) بعد سه دلیل مهم می‌اورد که دومی محل بحث من است می‌گوید: «انتقال معرفت از راه نشانه‌ها مشروط به معرفت داشتن به نشانه‌ها و معانی آنهاست.» بعد در جای دیگری می‌گوید : «</w:t>
      </w:r>
      <w:r w:rsidRPr="005D2CD0">
        <w:rPr>
          <w:rFonts w:hint="cs"/>
          <w:sz w:val="28"/>
          <w:u w:val="single"/>
          <w:rtl/>
        </w:rPr>
        <w:t>توان موجود در نشانه</w:t>
      </w:r>
      <w:r w:rsidR="006A69EB">
        <w:rPr>
          <w:rFonts w:hint="cs"/>
          <w:sz w:val="28"/>
          <w:u w:val="single"/>
          <w:rtl/>
        </w:rPr>
        <w:t xml:space="preserve">‌ها </w:t>
      </w:r>
      <w:r w:rsidRPr="005D2CD0">
        <w:rPr>
          <w:rFonts w:hint="cs"/>
          <w:sz w:val="28"/>
          <w:rtl/>
        </w:rPr>
        <w:t xml:space="preserve">سبب می‌شود تا ارتباطات اجتماعی، از جمله زبان، پدیده‌هایی انتزاعی شوند، یعنی نیاز به وجود آن چیزی نداشته باشند که نشانه‌ها به آن اشاره دارد» (ص255) همین خیلی مهم است. تمام سئوال </w:t>
      </w:r>
      <w:r>
        <w:rPr>
          <w:rFonts w:hint="cs"/>
          <w:sz w:val="28"/>
          <w:rtl/>
        </w:rPr>
        <w:t>این است</w:t>
      </w:r>
      <w:r w:rsidRPr="005D2CD0">
        <w:rPr>
          <w:rFonts w:hint="cs"/>
          <w:sz w:val="28"/>
          <w:rtl/>
        </w:rPr>
        <w:t xml:space="preserve"> که این توان </w:t>
      </w:r>
      <w:r>
        <w:rPr>
          <w:rFonts w:hint="cs"/>
          <w:sz w:val="28"/>
          <w:rtl/>
        </w:rPr>
        <w:t xml:space="preserve">از کجا آمد ؟ </w:t>
      </w:r>
      <w:r w:rsidRPr="005D2CD0">
        <w:rPr>
          <w:rFonts w:hint="cs"/>
          <w:sz w:val="28"/>
          <w:rtl/>
        </w:rPr>
        <w:t>باید به صورت فیزیکال به ما شرح بدهید چون شما ماتریالیسم هستید. شما باید توضیح بدهید که توان موجود در نشانه</w:t>
      </w:r>
      <w:r w:rsidR="006A69EB">
        <w:rPr>
          <w:rFonts w:hint="cs"/>
          <w:sz w:val="28"/>
          <w:rtl/>
        </w:rPr>
        <w:t xml:space="preserve">‌ها </w:t>
      </w:r>
      <w:r w:rsidRPr="005D2CD0">
        <w:rPr>
          <w:rFonts w:hint="cs"/>
          <w:sz w:val="28"/>
          <w:rtl/>
        </w:rPr>
        <w:t>از کجا آمد؟ شما تنها نشانه</w:t>
      </w:r>
      <w:r w:rsidR="006A69EB">
        <w:rPr>
          <w:rFonts w:hint="cs"/>
          <w:sz w:val="28"/>
          <w:rtl/>
        </w:rPr>
        <w:t xml:space="preserve">‌ای </w:t>
      </w:r>
      <w:r w:rsidRPr="005D2CD0">
        <w:rPr>
          <w:rFonts w:hint="cs"/>
          <w:sz w:val="28"/>
          <w:rtl/>
        </w:rPr>
        <w:t xml:space="preserve">که بر مبنای منطق غربی می‌توانید به نحو فیزیکال توجیه‌کنید، ژست </w:t>
      </w:r>
      <w:r>
        <w:rPr>
          <w:rFonts w:hint="cs"/>
          <w:sz w:val="28"/>
          <w:rtl/>
        </w:rPr>
        <w:t>و</w:t>
      </w:r>
      <w:r w:rsidRPr="005D2CD0">
        <w:rPr>
          <w:rFonts w:hint="cs"/>
          <w:sz w:val="28"/>
          <w:rtl/>
        </w:rPr>
        <w:t xml:space="preserve"> ادا است. «توان موجود در نشانه» از کجا آمد؟ آیا یک امر فیزیکال درون نشانه‌ها هست؟ نشانه‌ها معنا را بدون ارتباط فیزیکال دارد منتقل می‌کند. یعنی این «معنی» که آقایان زیمل و وبر آورند و آقای مید هم گفت «نمادین» است شاهد اصلی ما در قبال این رویکرد ماتریالیستی داروینی است که انسان را می‌خواهد فقط با غریزه و در حد حیوان شرح دهد. نمادین یعنی چی؟ یعنی بدون اینکه شما باشید معنا منتقل بشود- در واقع این مطلب قرآنی از شاهکارهای قرآن است (</w:t>
      </w:r>
      <w:r w:rsidRPr="005D2CD0">
        <w:rPr>
          <w:sz w:val="24"/>
          <w:szCs w:val="24"/>
          <w:rtl/>
        </w:rPr>
        <w:t>الَّذِی عَلَّمَ بِالْقَلَمِ</w:t>
      </w:r>
      <w:r w:rsidRPr="005D2CD0">
        <w:rPr>
          <w:rFonts w:hint="cs"/>
          <w:sz w:val="24"/>
          <w:szCs w:val="24"/>
          <w:rtl/>
        </w:rPr>
        <w:t xml:space="preserve">، </w:t>
      </w:r>
      <w:r w:rsidRPr="005D2CD0">
        <w:rPr>
          <w:sz w:val="24"/>
          <w:szCs w:val="24"/>
          <w:rtl/>
        </w:rPr>
        <w:t>عَلَّمَ الْإِنسَانَ مَا لَمْ یَعْلَمْ</w:t>
      </w:r>
      <w:r w:rsidRPr="005D2CD0">
        <w:rPr>
          <w:rFonts w:hint="cs"/>
          <w:sz w:val="24"/>
          <w:szCs w:val="24"/>
          <w:rtl/>
        </w:rPr>
        <w:t xml:space="preserve">) </w:t>
      </w:r>
      <w:r w:rsidRPr="005D2CD0">
        <w:rPr>
          <w:rFonts w:hint="cs"/>
          <w:sz w:val="28"/>
          <w:rtl/>
        </w:rPr>
        <w:t>اصلا می‌دانی انسان چرا انسان شد؟ انسان از زمانی انسان شد که قلم وارد شد، بیان وارد شد، بیان به معنای خاص</w:t>
      </w:r>
      <w:r>
        <w:rPr>
          <w:rFonts w:hint="cs"/>
          <w:sz w:val="28"/>
          <w:rtl/>
        </w:rPr>
        <w:t>،</w:t>
      </w:r>
      <w:r w:rsidRPr="005D2CD0">
        <w:rPr>
          <w:rFonts w:hint="cs"/>
          <w:sz w:val="28"/>
          <w:rtl/>
        </w:rPr>
        <w:t xml:space="preserve"> نه صدا</w:t>
      </w:r>
      <w:r>
        <w:rPr>
          <w:rFonts w:hint="cs"/>
          <w:sz w:val="28"/>
          <w:rtl/>
        </w:rPr>
        <w:t xml:space="preserve"> و نه صرف ارتباط صوتی</w:t>
      </w:r>
      <w:r w:rsidRPr="005D2CD0">
        <w:rPr>
          <w:rFonts w:hint="cs"/>
          <w:sz w:val="28"/>
          <w:rtl/>
        </w:rPr>
        <w:t xml:space="preserve">. حیوانات صدا دارند ولی بیان ندارند؛ با صدا همدیگر را متوجه چیزی می‌کنند اما کاملا حضور فیزیکال شرط است (حداکثر این است که فرکانس‌هایی را می‌فرستند که ما نمی‌شنویم، اما هرچه هست یک حضور فیزیکال است)، لذا دلالتش طبعی است. حتی در محرک و پاسخ هم یک دلالت طبعی در حیوان نهادینه می‌شود ولی دلالت وضعی این گونه نیست. به قول کنوبلاخ، نیازمند توان موجود در نشانه است. اینکه لفظ </w:t>
      </w:r>
      <w:r>
        <w:rPr>
          <w:rFonts w:hint="cs"/>
          <w:sz w:val="28"/>
          <w:rtl/>
        </w:rPr>
        <w:t>با</w:t>
      </w:r>
      <w:r w:rsidRPr="005D2CD0">
        <w:rPr>
          <w:rFonts w:hint="cs"/>
          <w:sz w:val="28"/>
          <w:rtl/>
        </w:rPr>
        <w:t xml:space="preserve"> معنا هیچ ارتباط طبیعی ندارد و فقط با پیوند ما این ارتباط برقرار </w:t>
      </w:r>
      <w:r w:rsidRPr="005D2CD0">
        <w:rPr>
          <w:rFonts w:hint="cs"/>
          <w:sz w:val="28"/>
          <w:rtl/>
        </w:rPr>
        <w:lastRenderedPageBreak/>
        <w:t>می‌شود. این ارتباط در کجای آن صوت است؟ نماد</w:t>
      </w:r>
      <w:r>
        <w:rPr>
          <w:rFonts w:hint="cs"/>
          <w:sz w:val="28"/>
          <w:rtl/>
        </w:rPr>
        <w:t>،</w:t>
      </w:r>
      <w:r w:rsidRPr="005D2CD0">
        <w:rPr>
          <w:rFonts w:hint="cs"/>
          <w:sz w:val="28"/>
          <w:rtl/>
        </w:rPr>
        <w:t xml:space="preserve"> غیر طبیعی است وضعی است. فرق نماد با </w:t>
      </w:r>
      <w:r>
        <w:rPr>
          <w:rFonts w:hint="cs"/>
          <w:sz w:val="28"/>
          <w:rtl/>
        </w:rPr>
        <w:t xml:space="preserve">حوزه </w:t>
      </w:r>
      <w:r w:rsidRPr="005D2CD0">
        <w:rPr>
          <w:rFonts w:hint="cs"/>
          <w:sz w:val="28"/>
          <w:rtl/>
        </w:rPr>
        <w:t>جسم این است که جسم</w:t>
      </w:r>
      <w:r>
        <w:rPr>
          <w:rFonts w:hint="cs"/>
          <w:sz w:val="28"/>
          <w:rtl/>
        </w:rPr>
        <w:t>،</w:t>
      </w:r>
      <w:r w:rsidRPr="005D2CD0">
        <w:rPr>
          <w:rFonts w:hint="cs"/>
          <w:sz w:val="28"/>
          <w:rtl/>
        </w:rPr>
        <w:t xml:space="preserve"> طبیعی است، اما کلماتی که در حال گفتگو هستیم این قرارداد است. قرارداد یعنی چی؟ ظرفیت قرارداد کردن، ظرفیت عظیمی است در انسان "</w:t>
      </w:r>
      <w:r w:rsidRPr="005D2CD0">
        <w:rPr>
          <w:sz w:val="24"/>
          <w:szCs w:val="24"/>
          <w:rtl/>
        </w:rPr>
        <w:t xml:space="preserve"> عَلَّمَ بِالْقَلَمِ</w:t>
      </w:r>
      <w:r w:rsidRPr="005D2CD0">
        <w:rPr>
          <w:rFonts w:hint="cs"/>
          <w:sz w:val="24"/>
          <w:szCs w:val="24"/>
          <w:rtl/>
        </w:rPr>
        <w:t xml:space="preserve">" </w:t>
      </w:r>
      <w:r w:rsidRPr="005D2CD0">
        <w:rPr>
          <w:rFonts w:hint="cs"/>
          <w:sz w:val="28"/>
          <w:rtl/>
        </w:rPr>
        <w:t xml:space="preserve">یعنی این. انسان از کی شد انسان؟ از کی انسان جهان‌دار شد؟ (جهان‌دار بودن یعنی همین. حیوانات جهان ندارند، یک جهان برای کل حیوانات بیشتر وجود ندارد اما هر انسانی یک جهان است لذا جوامع انسانی متفاوت می‌شوند، بلکه تک‌تک انسانها با هم متفاوت می‌شوند و این بحث هویت که بخوبی کنوبلاخ به اهمیتش اشاره کرده (ص243)، فقط برای انسان مطرح است نه حیوان.) اززمانی که انسان </w:t>
      </w:r>
      <w:r>
        <w:rPr>
          <w:rFonts w:hint="cs"/>
          <w:sz w:val="28"/>
          <w:rtl/>
        </w:rPr>
        <w:t>توان به کار گیری نماد پیدا کرد</w:t>
      </w:r>
      <w:r w:rsidRPr="005D2CD0">
        <w:rPr>
          <w:rFonts w:hint="cs"/>
          <w:sz w:val="28"/>
          <w:rtl/>
        </w:rPr>
        <w:t xml:space="preserve"> و </w:t>
      </w:r>
      <w:r w:rsidR="00E87B65">
        <w:rPr>
          <w:rFonts w:hint="cs"/>
          <w:sz w:val="28"/>
          <w:rtl/>
        </w:rPr>
        <w:t>توانست</w:t>
      </w:r>
      <w:r w:rsidRPr="005D2CD0">
        <w:rPr>
          <w:rFonts w:hint="cs"/>
          <w:sz w:val="28"/>
          <w:rtl/>
        </w:rPr>
        <w:t xml:space="preserve"> با نماد </w:t>
      </w:r>
      <w:r>
        <w:rPr>
          <w:rFonts w:hint="cs"/>
          <w:sz w:val="28"/>
          <w:rtl/>
        </w:rPr>
        <w:t>و بدون حضور فیزیکال</w:t>
      </w:r>
      <w:r w:rsidRPr="005D2CD0">
        <w:rPr>
          <w:rFonts w:hint="cs"/>
          <w:sz w:val="28"/>
          <w:rtl/>
        </w:rPr>
        <w:t xml:space="preserve"> مسائل خود را </w:t>
      </w:r>
      <w:r>
        <w:rPr>
          <w:rFonts w:hint="cs"/>
          <w:sz w:val="28"/>
          <w:rtl/>
        </w:rPr>
        <w:t xml:space="preserve">به نسلهای دیگر </w:t>
      </w:r>
      <w:r w:rsidRPr="005D2CD0">
        <w:rPr>
          <w:rFonts w:hint="cs"/>
          <w:sz w:val="28"/>
          <w:rtl/>
        </w:rPr>
        <w:t>منتقل کند، انسان شد، تاریخ پیدا شد، تمدن و فرهنگ پدید آمد؛ والا حیوانات در اندازه خود جهان را تغییر می‌دهند مثلا سمور سد می‌سازد اما این تغییر تغییر ماندگار در طبیعت نیست چون غریزه دارد به او دستور می‌دهد.</w:t>
      </w:r>
    </w:p>
    <w:p w:rsidR="00691A82" w:rsidRPr="005D2CD0" w:rsidRDefault="00691A82" w:rsidP="00AB11C2">
      <w:pPr>
        <w:ind w:left="360"/>
        <w:contextualSpacing/>
        <w:jc w:val="mediumKashida"/>
        <w:rPr>
          <w:sz w:val="28"/>
          <w:rtl/>
        </w:rPr>
      </w:pPr>
      <w:r w:rsidRPr="005D2CD0">
        <w:rPr>
          <w:rFonts w:hint="cs"/>
          <w:sz w:val="28"/>
          <w:rtl/>
        </w:rPr>
        <w:t>از مطالب بالا این نتیجه گیری بدست می‌آید که انسان را نمی‌توان در افق غریزه تحلیل کرد.</w:t>
      </w:r>
    </w:p>
    <w:p w:rsidR="00691A82" w:rsidRPr="005D2CD0" w:rsidRDefault="00691A82" w:rsidP="00AB11C2">
      <w:pPr>
        <w:ind w:left="360"/>
        <w:contextualSpacing/>
        <w:jc w:val="mediumKashida"/>
        <w:rPr>
          <w:sz w:val="28"/>
          <w:rtl/>
        </w:rPr>
      </w:pPr>
      <w:r w:rsidRPr="005D2CD0">
        <w:rPr>
          <w:rFonts w:hint="cs"/>
          <w:sz w:val="28"/>
          <w:rtl/>
        </w:rPr>
        <w:t>این مقدمات طولانی برای این بود که ما به چیزی داریم به نام معنا؛ شما می‌خواهید آن را در حد طبیعت (جسم) یا حداکثر غریزه (حیوان) تحلیل کنید، ولی ما به او می‌گوییم فطرت. منظور ما از فطرت چنین چیزی است. فطرت فصل انسان است از غیر انسان، آنجایی که انسان دیگر حیوان نیست. شما انسان را بردید ادامه غریزه</w:t>
      </w:r>
      <w:r>
        <w:rPr>
          <w:rFonts w:hint="cs"/>
          <w:sz w:val="28"/>
          <w:rtl/>
        </w:rPr>
        <w:t>،</w:t>
      </w:r>
      <w:r w:rsidRPr="005D2CD0">
        <w:rPr>
          <w:rFonts w:hint="cs"/>
          <w:sz w:val="28"/>
          <w:rtl/>
        </w:rPr>
        <w:t xml:space="preserve"> و تفاوت ماهوی قائل نشدید؛ ولو اینکه خودتان فهمیدید مهمترین مسئله</w:t>
      </w:r>
      <w:r w:rsidR="00F43B76">
        <w:rPr>
          <w:rFonts w:hint="cs"/>
          <w:sz w:val="28"/>
          <w:rtl/>
        </w:rPr>
        <w:t>‌اش</w:t>
      </w:r>
      <w:r w:rsidRPr="005D2CD0">
        <w:rPr>
          <w:rFonts w:hint="cs"/>
          <w:sz w:val="28"/>
          <w:rtl/>
        </w:rPr>
        <w:t>است که انسان با سایر موجودات تفاوت ماهوی دارد. تمام موجودات جوامع آنها یکنواخت است و انسان تنها موجودی است که جوامع آن یکنواخت نیست. این مهمترین مسئله آنت</w:t>
      </w:r>
      <w:r>
        <w:rPr>
          <w:rFonts w:hint="cs"/>
          <w:sz w:val="28"/>
          <w:rtl/>
        </w:rPr>
        <w:t>ر</w:t>
      </w:r>
      <w:r w:rsidRPr="005D2CD0">
        <w:rPr>
          <w:rFonts w:hint="cs"/>
          <w:sz w:val="28"/>
          <w:rtl/>
        </w:rPr>
        <w:t>وپولوژی است. این تفاوت ماهوی ایجاد کرد چرا این تفاوت ماهوی است چون انسان یک ظرفیتی داشت که دیگران نداشتند ما می‌خواهیم درباره این ظرفیت</w:t>
      </w:r>
      <w:r w:rsidR="006A69EB">
        <w:rPr>
          <w:rFonts w:hint="cs"/>
          <w:sz w:val="28"/>
          <w:rtl/>
        </w:rPr>
        <w:t xml:space="preserve">‌ها </w:t>
      </w:r>
      <w:r w:rsidRPr="005D2CD0">
        <w:rPr>
          <w:rFonts w:hint="cs"/>
          <w:sz w:val="28"/>
          <w:rtl/>
        </w:rPr>
        <w:t>بحث کنیم.</w:t>
      </w:r>
    </w:p>
    <w:p w:rsidR="00691A82" w:rsidRPr="005D2CD0" w:rsidRDefault="00691A82" w:rsidP="00AB11C2">
      <w:pPr>
        <w:ind w:left="360"/>
        <w:contextualSpacing/>
        <w:jc w:val="mediumKashida"/>
        <w:rPr>
          <w:sz w:val="28"/>
          <w:rtl/>
        </w:rPr>
      </w:pPr>
      <w:r>
        <w:rPr>
          <w:rFonts w:hint="cs"/>
          <w:sz w:val="28"/>
          <w:rtl/>
        </w:rPr>
        <w:t xml:space="preserve">پس </w:t>
      </w:r>
      <w:r w:rsidRPr="005D2CD0">
        <w:rPr>
          <w:rFonts w:hint="cs"/>
          <w:sz w:val="28"/>
          <w:rtl/>
        </w:rPr>
        <w:t>کنش یعنی رفتار با معنا</w:t>
      </w:r>
      <w:r>
        <w:rPr>
          <w:rFonts w:hint="cs"/>
          <w:sz w:val="28"/>
          <w:rtl/>
        </w:rPr>
        <w:t>،</w:t>
      </w:r>
      <w:r w:rsidRPr="005D2CD0">
        <w:rPr>
          <w:rFonts w:hint="cs"/>
          <w:sz w:val="28"/>
          <w:rtl/>
        </w:rPr>
        <w:t xml:space="preserve"> نهایت انسان نیست</w:t>
      </w:r>
      <w:r>
        <w:rPr>
          <w:rFonts w:hint="cs"/>
          <w:sz w:val="28"/>
          <w:rtl/>
        </w:rPr>
        <w:t>؛ همان</w:t>
      </w:r>
      <w:r w:rsidRPr="005D2CD0">
        <w:rPr>
          <w:rFonts w:hint="cs"/>
          <w:sz w:val="28"/>
          <w:rtl/>
        </w:rPr>
        <w:t xml:space="preserve"> معنا</w:t>
      </w:r>
      <w:r>
        <w:rPr>
          <w:rFonts w:hint="cs"/>
          <w:sz w:val="28"/>
          <w:rtl/>
        </w:rPr>
        <w:t>ی نهفته در کنش است که</w:t>
      </w:r>
      <w:r w:rsidRPr="005D2CD0">
        <w:rPr>
          <w:rFonts w:hint="cs"/>
          <w:sz w:val="28"/>
          <w:rtl/>
        </w:rPr>
        <w:t xml:space="preserve"> نهایت بحث انسان است</w:t>
      </w:r>
      <w:r>
        <w:rPr>
          <w:rFonts w:hint="cs"/>
          <w:sz w:val="28"/>
          <w:rtl/>
        </w:rPr>
        <w:t xml:space="preserve">؛ و حالا باید بحث کرد که اگر افق معنا بالاتر از افق رفتار است، و ما نخواهیم در تحلیل حقیقت معنا در حد رفتار (طبیعت و غریزه) متوقف شویم، چکونه تحلیلی از انسان داشته باشیم. به تعبیر دیگر، حالا که هم ما و هم غربی‌ها حوزه‌ای به نام معنا را در وجود انسان </w:t>
      </w:r>
      <w:r>
        <w:rPr>
          <w:rFonts w:hint="cs"/>
          <w:sz w:val="28"/>
          <w:rtl/>
        </w:rPr>
        <w:lastRenderedPageBreak/>
        <w:t>شناسایی کرده‌ایم که عامل اصلی تفاوت انسان و حیوان است، با تحلیل حقیقت این معنا راه ما در انسان‌شناسی از ماتریالیسم فراتر می‌رود</w:t>
      </w:r>
      <w:r w:rsidRPr="005D2CD0">
        <w:rPr>
          <w:rFonts w:hint="cs"/>
          <w:sz w:val="28"/>
          <w:rtl/>
        </w:rPr>
        <w:t>.</w:t>
      </w:r>
      <w:r>
        <w:rPr>
          <w:rFonts w:hint="cs"/>
          <w:sz w:val="28"/>
          <w:rtl/>
        </w:rPr>
        <w:t xml:space="preserve"> مید خواست نماد را به ژست برگرداند، یعنی معنا را با رفتار توضیح دهد، اما نشان دادیم که توضیحش نا</w:t>
      </w:r>
      <w:r w:rsidR="00E87B65">
        <w:rPr>
          <w:rFonts w:hint="cs"/>
          <w:sz w:val="28"/>
          <w:rtl/>
        </w:rPr>
        <w:t>توانست</w:t>
      </w:r>
      <w:r>
        <w:rPr>
          <w:rFonts w:hint="cs"/>
          <w:sz w:val="28"/>
          <w:rtl/>
        </w:rPr>
        <w:t>. پس اگر جنس معنا متعالی‌تر از جنس رفتار است، باید در تحلیل نهایی انسان برویم سراغ</w:t>
      </w:r>
      <w:r w:rsidRPr="005D2CD0">
        <w:rPr>
          <w:rFonts w:hint="cs"/>
          <w:sz w:val="28"/>
          <w:rtl/>
        </w:rPr>
        <w:t xml:space="preserve"> آن معنایی که </w:t>
      </w:r>
      <w:r>
        <w:rPr>
          <w:rFonts w:hint="cs"/>
          <w:sz w:val="28"/>
          <w:rtl/>
        </w:rPr>
        <w:t>لزوما در کنش نهفته نباشد</w:t>
      </w:r>
      <w:r w:rsidRPr="005D2CD0">
        <w:rPr>
          <w:rFonts w:hint="cs"/>
          <w:sz w:val="28"/>
          <w:rtl/>
        </w:rPr>
        <w:t>.</w:t>
      </w:r>
    </w:p>
    <w:p w:rsidR="00691A82" w:rsidRPr="005D2CD0" w:rsidRDefault="00691A82" w:rsidP="00AB11C2">
      <w:pPr>
        <w:contextualSpacing/>
        <w:jc w:val="mediumKashida"/>
        <w:rPr>
          <w:sz w:val="28"/>
          <w:rtl/>
        </w:rPr>
      </w:pPr>
      <w:r>
        <w:rPr>
          <w:rFonts w:hint="cs"/>
          <w:sz w:val="28"/>
          <w:rtl/>
        </w:rPr>
        <w:t>دقت کنید من دارم وارد گفتگو با</w:t>
      </w:r>
      <w:r w:rsidRPr="005D2CD0">
        <w:rPr>
          <w:rFonts w:hint="cs"/>
          <w:sz w:val="28"/>
          <w:rtl/>
        </w:rPr>
        <w:t xml:space="preserve"> غربی</w:t>
      </w:r>
      <w:r w:rsidR="006A69EB">
        <w:rPr>
          <w:rFonts w:hint="cs"/>
          <w:sz w:val="28"/>
          <w:rtl/>
        </w:rPr>
        <w:t xml:space="preserve">‌ها </w:t>
      </w:r>
      <w:r>
        <w:rPr>
          <w:rFonts w:hint="cs"/>
          <w:sz w:val="28"/>
          <w:rtl/>
        </w:rPr>
        <w:t>می‌شوم؛ نمی‌خواهم صرفا به آموزه‌های خودمان تکیه کنم.</w:t>
      </w:r>
      <w:r w:rsidRPr="005D2CD0">
        <w:rPr>
          <w:rFonts w:hint="cs"/>
          <w:sz w:val="28"/>
          <w:rtl/>
        </w:rPr>
        <w:t xml:space="preserve"> چون آنها نمی‌گویند که انسان </w:t>
      </w:r>
      <w:r w:rsidRPr="005D2CD0">
        <w:rPr>
          <w:sz w:val="28"/>
          <w:rtl/>
        </w:rPr>
        <w:t>نئاندرتال</w:t>
      </w:r>
      <w:r w:rsidRPr="005D2CD0">
        <w:rPr>
          <w:rFonts w:hint="cs"/>
          <w:sz w:val="28"/>
          <w:rtl/>
        </w:rPr>
        <w:t xml:space="preserve"> خط داشته، </w:t>
      </w:r>
      <w:r>
        <w:rPr>
          <w:rFonts w:hint="cs"/>
          <w:sz w:val="28"/>
          <w:rtl/>
        </w:rPr>
        <w:t xml:space="preserve">آنها هم قبول دارند که </w:t>
      </w:r>
      <w:r w:rsidRPr="005D2CD0">
        <w:rPr>
          <w:rFonts w:hint="cs"/>
          <w:sz w:val="28"/>
          <w:rtl/>
        </w:rPr>
        <w:t xml:space="preserve">خط برای انسان مدرن است. قلم برای انسان مدرن است البته آنها می‌گویند صوت بوده است اما </w:t>
      </w:r>
      <w:r>
        <w:rPr>
          <w:rFonts w:hint="cs"/>
          <w:sz w:val="28"/>
          <w:rtl/>
        </w:rPr>
        <w:t>گفتیم که صوت غیر از بیان است و</w:t>
      </w:r>
      <w:r w:rsidRPr="005D2CD0">
        <w:rPr>
          <w:rFonts w:hint="cs"/>
          <w:sz w:val="28"/>
          <w:rtl/>
        </w:rPr>
        <w:t xml:space="preserve"> حیوان</w:t>
      </w:r>
      <w:r>
        <w:rPr>
          <w:rFonts w:hint="cs"/>
          <w:sz w:val="28"/>
          <w:rtl/>
        </w:rPr>
        <w:t xml:space="preserve"> هم</w:t>
      </w:r>
      <w:r w:rsidRPr="005D2CD0">
        <w:rPr>
          <w:rFonts w:hint="cs"/>
          <w:sz w:val="28"/>
          <w:rtl/>
        </w:rPr>
        <w:t xml:space="preserve"> صوت دارد.</w:t>
      </w:r>
    </w:p>
    <w:p w:rsidR="00691A82" w:rsidRPr="005D2CD0" w:rsidRDefault="00691A82" w:rsidP="00AB11C2">
      <w:pPr>
        <w:contextualSpacing/>
        <w:jc w:val="mediumKashida"/>
        <w:rPr>
          <w:sz w:val="24"/>
          <w:szCs w:val="24"/>
          <w:rtl/>
        </w:rPr>
      </w:pPr>
      <w:r w:rsidRPr="005D2CD0">
        <w:rPr>
          <w:rFonts w:hint="cs"/>
          <w:sz w:val="28"/>
          <w:rtl/>
        </w:rPr>
        <w:t xml:space="preserve"> غربی</w:t>
      </w:r>
      <w:r w:rsidR="006A69EB">
        <w:rPr>
          <w:rFonts w:hint="cs"/>
          <w:sz w:val="28"/>
          <w:rtl/>
        </w:rPr>
        <w:t xml:space="preserve">‌ها </w:t>
      </w:r>
      <w:r w:rsidRPr="005D2CD0">
        <w:rPr>
          <w:rFonts w:hint="cs"/>
          <w:sz w:val="28"/>
          <w:rtl/>
        </w:rPr>
        <w:t>می‌خواهند از فیزیک بروند به زیست شناسی</w:t>
      </w:r>
      <w:r>
        <w:rPr>
          <w:rFonts w:hint="cs"/>
          <w:sz w:val="28"/>
          <w:rtl/>
        </w:rPr>
        <w:t>.</w:t>
      </w:r>
      <w:r w:rsidRPr="005D2CD0">
        <w:rPr>
          <w:rFonts w:hint="cs"/>
          <w:sz w:val="28"/>
          <w:rtl/>
        </w:rPr>
        <w:t xml:space="preserve"> این یک بحث است که من فعلا نمی‌خواهم به آن بپردازم </w:t>
      </w:r>
      <w:r>
        <w:rPr>
          <w:rFonts w:hint="cs"/>
          <w:sz w:val="28"/>
          <w:rtl/>
        </w:rPr>
        <w:t xml:space="preserve">(همان مساله حرکت از جسم به تک سلولی) </w:t>
      </w:r>
      <w:r w:rsidRPr="005D2CD0">
        <w:rPr>
          <w:rFonts w:hint="cs"/>
          <w:sz w:val="28"/>
          <w:rtl/>
        </w:rPr>
        <w:t xml:space="preserve">اما دعوای </w:t>
      </w:r>
      <w:r>
        <w:rPr>
          <w:rFonts w:hint="cs"/>
          <w:sz w:val="28"/>
          <w:rtl/>
        </w:rPr>
        <w:t xml:space="preserve">فعلی </w:t>
      </w:r>
      <w:r w:rsidRPr="005D2CD0">
        <w:rPr>
          <w:rFonts w:hint="cs"/>
          <w:sz w:val="28"/>
          <w:rtl/>
        </w:rPr>
        <w:t>ما بر سر انسان</w:t>
      </w:r>
      <w:r>
        <w:rPr>
          <w:rFonts w:hint="cs"/>
          <w:sz w:val="28"/>
          <w:rtl/>
        </w:rPr>
        <w:t>،</w:t>
      </w:r>
      <w:r w:rsidRPr="005D2CD0">
        <w:rPr>
          <w:rFonts w:hint="cs"/>
          <w:sz w:val="28"/>
          <w:rtl/>
        </w:rPr>
        <w:t xml:space="preserve"> دعوای </w:t>
      </w:r>
      <w:r>
        <w:rPr>
          <w:rFonts w:hint="cs"/>
          <w:sz w:val="28"/>
          <w:rtl/>
        </w:rPr>
        <w:t xml:space="preserve">حرکت </w:t>
      </w:r>
      <w:r w:rsidRPr="005D2CD0">
        <w:rPr>
          <w:rFonts w:hint="cs"/>
          <w:sz w:val="28"/>
          <w:rtl/>
        </w:rPr>
        <w:t>از زیست</w:t>
      </w:r>
      <w:r w:rsidR="006A69EB">
        <w:rPr>
          <w:rFonts w:hint="cs"/>
          <w:sz w:val="28"/>
          <w:rtl/>
        </w:rPr>
        <w:t xml:space="preserve">‌شناسی </w:t>
      </w:r>
      <w:r w:rsidRPr="005D2CD0">
        <w:rPr>
          <w:rFonts w:hint="cs"/>
          <w:sz w:val="28"/>
          <w:rtl/>
        </w:rPr>
        <w:t>به جامعه</w:t>
      </w:r>
      <w:r w:rsidR="006A69EB">
        <w:rPr>
          <w:rFonts w:hint="cs"/>
          <w:sz w:val="28"/>
          <w:rtl/>
        </w:rPr>
        <w:t xml:space="preserve">‌شناسی </w:t>
      </w:r>
      <w:r w:rsidRPr="005D2CD0">
        <w:rPr>
          <w:rFonts w:hint="cs"/>
          <w:sz w:val="28"/>
          <w:rtl/>
        </w:rPr>
        <w:t>است. من می‌گویم بیان و</w:t>
      </w:r>
      <w:r>
        <w:rPr>
          <w:rFonts w:hint="cs"/>
          <w:sz w:val="28"/>
          <w:rtl/>
        </w:rPr>
        <w:t xml:space="preserve"> </w:t>
      </w:r>
      <w:r w:rsidRPr="005D2CD0">
        <w:rPr>
          <w:rFonts w:hint="cs"/>
          <w:sz w:val="28"/>
          <w:rtl/>
        </w:rPr>
        <w:t>قلم مهم است</w:t>
      </w:r>
      <w:r>
        <w:rPr>
          <w:rFonts w:hint="cs"/>
          <w:sz w:val="28"/>
          <w:rtl/>
        </w:rPr>
        <w:t xml:space="preserve"> و این دیگر قابل فروکاستن به افق</w:t>
      </w:r>
      <w:r w:rsidRPr="005D2CD0">
        <w:rPr>
          <w:rFonts w:hint="cs"/>
          <w:sz w:val="28"/>
          <w:rtl/>
        </w:rPr>
        <w:t xml:space="preserve"> زیست</w:t>
      </w:r>
      <w:r w:rsidR="006A69EB">
        <w:rPr>
          <w:rFonts w:hint="cs"/>
          <w:sz w:val="28"/>
          <w:rtl/>
        </w:rPr>
        <w:t xml:space="preserve">‌شناسی </w:t>
      </w:r>
      <w:r>
        <w:rPr>
          <w:rFonts w:hint="cs"/>
          <w:sz w:val="28"/>
          <w:rtl/>
        </w:rPr>
        <w:t>کلاسیک نیست</w:t>
      </w:r>
      <w:r w:rsidRPr="005D2CD0">
        <w:rPr>
          <w:rFonts w:hint="cs"/>
          <w:sz w:val="28"/>
          <w:rtl/>
        </w:rPr>
        <w:t xml:space="preserve">. از اشتباهات مهمی که </w:t>
      </w:r>
      <w:r>
        <w:rPr>
          <w:rFonts w:hint="cs"/>
          <w:sz w:val="28"/>
          <w:rtl/>
        </w:rPr>
        <w:t xml:space="preserve">فلاسفه </w:t>
      </w:r>
      <w:r w:rsidRPr="005D2CD0">
        <w:rPr>
          <w:rFonts w:hint="cs"/>
          <w:sz w:val="28"/>
          <w:rtl/>
        </w:rPr>
        <w:t xml:space="preserve">ما </w:t>
      </w:r>
      <w:r>
        <w:rPr>
          <w:rFonts w:hint="cs"/>
          <w:sz w:val="28"/>
          <w:rtl/>
        </w:rPr>
        <w:t>کردند</w:t>
      </w:r>
      <w:r w:rsidRPr="005D2CD0">
        <w:rPr>
          <w:rFonts w:hint="cs"/>
          <w:sz w:val="28"/>
          <w:rtl/>
        </w:rPr>
        <w:t xml:space="preserve"> </w:t>
      </w:r>
      <w:r>
        <w:rPr>
          <w:rFonts w:hint="cs"/>
          <w:sz w:val="28"/>
          <w:rtl/>
        </w:rPr>
        <w:t>این است</w:t>
      </w:r>
      <w:r w:rsidRPr="005D2CD0">
        <w:rPr>
          <w:rFonts w:hint="cs"/>
          <w:sz w:val="28"/>
          <w:rtl/>
        </w:rPr>
        <w:t xml:space="preserve"> که انسان</w:t>
      </w:r>
      <w:r>
        <w:rPr>
          <w:rFonts w:hint="cs"/>
          <w:sz w:val="28"/>
          <w:rtl/>
        </w:rPr>
        <w:t xml:space="preserve"> را </w:t>
      </w:r>
      <w:r w:rsidRPr="005D2CD0">
        <w:rPr>
          <w:rFonts w:hint="cs"/>
          <w:sz w:val="28"/>
          <w:rtl/>
        </w:rPr>
        <w:t xml:space="preserve">بردیم </w:t>
      </w:r>
      <w:r>
        <w:rPr>
          <w:rFonts w:hint="cs"/>
          <w:sz w:val="28"/>
          <w:rtl/>
        </w:rPr>
        <w:t xml:space="preserve">منحصرا </w:t>
      </w:r>
      <w:r w:rsidRPr="005D2CD0">
        <w:rPr>
          <w:rFonts w:hint="cs"/>
          <w:sz w:val="28"/>
          <w:rtl/>
        </w:rPr>
        <w:t>در افق معرفت شهودی</w:t>
      </w:r>
      <w:r>
        <w:rPr>
          <w:rFonts w:hint="cs"/>
          <w:sz w:val="28"/>
          <w:rtl/>
        </w:rPr>
        <w:t>. معرفت شهودی در ادامه معرفت تجربی است، از جنس حضور است، و لذا مراتبی از</w:t>
      </w:r>
      <w:r w:rsidRPr="005D2CD0">
        <w:rPr>
          <w:rFonts w:hint="cs"/>
          <w:sz w:val="28"/>
          <w:rtl/>
        </w:rPr>
        <w:t xml:space="preserve"> معرفت شهودی در حیوان هم وجود دارد. علم حضوری در حیوان هم وجود دارد.</w:t>
      </w:r>
      <w:r>
        <w:rPr>
          <w:rFonts w:hint="cs"/>
          <w:sz w:val="28"/>
          <w:rtl/>
        </w:rPr>
        <w:t xml:space="preserve"> اما اگر</w:t>
      </w:r>
      <w:r w:rsidRPr="005D2CD0">
        <w:rPr>
          <w:rFonts w:hint="cs"/>
          <w:sz w:val="28"/>
          <w:rtl/>
        </w:rPr>
        <w:t xml:space="preserve"> افق انسان </w:t>
      </w:r>
      <w:r>
        <w:rPr>
          <w:rFonts w:hint="cs"/>
          <w:sz w:val="28"/>
          <w:rtl/>
        </w:rPr>
        <w:t>د</w:t>
      </w:r>
      <w:r w:rsidRPr="005D2CD0">
        <w:rPr>
          <w:rFonts w:hint="cs"/>
          <w:sz w:val="28"/>
          <w:rtl/>
        </w:rPr>
        <w:t xml:space="preserve">ر زبان و بیان </w:t>
      </w:r>
      <w:r>
        <w:rPr>
          <w:rFonts w:hint="cs"/>
          <w:sz w:val="28"/>
          <w:rtl/>
        </w:rPr>
        <w:t>تعقیب</w:t>
      </w:r>
      <w:r w:rsidR="006A69EB">
        <w:rPr>
          <w:rFonts w:hint="cs"/>
          <w:sz w:val="28"/>
          <w:rtl/>
        </w:rPr>
        <w:t xml:space="preserve"> می‌</w:t>
      </w:r>
      <w:r>
        <w:rPr>
          <w:rFonts w:hint="cs"/>
          <w:sz w:val="28"/>
          <w:rtl/>
        </w:rPr>
        <w:t>کردیم بحث دیگری می‌شد</w:t>
      </w:r>
      <w:r w:rsidRPr="005D2CD0">
        <w:rPr>
          <w:rFonts w:hint="cs"/>
          <w:sz w:val="28"/>
          <w:rtl/>
        </w:rPr>
        <w:t xml:space="preserve">" </w:t>
      </w:r>
      <w:r w:rsidRPr="005D2CD0">
        <w:rPr>
          <w:sz w:val="28"/>
          <w:rtl/>
        </w:rPr>
        <w:t>علم آدم الاسماء کلها</w:t>
      </w:r>
      <w:r w:rsidRPr="005D2CD0">
        <w:rPr>
          <w:rFonts w:hint="cs"/>
          <w:sz w:val="28"/>
          <w:rtl/>
        </w:rPr>
        <w:t xml:space="preserve"> " یعنی خدواند اسم یاد داد. یعنی اسم یعنی نماد.</w:t>
      </w:r>
    </w:p>
    <w:p w:rsidR="00691A82" w:rsidRPr="005D2CD0" w:rsidRDefault="00691A82" w:rsidP="00AB11C2">
      <w:pPr>
        <w:contextualSpacing/>
        <w:jc w:val="mediumKashida"/>
        <w:rPr>
          <w:sz w:val="28"/>
          <w:rtl/>
        </w:rPr>
      </w:pPr>
      <w:r>
        <w:rPr>
          <w:rFonts w:hint="cs"/>
          <w:sz w:val="28"/>
          <w:rtl/>
        </w:rPr>
        <w:t>خلاصه آنچه</w:t>
      </w:r>
      <w:r w:rsidRPr="005D2CD0">
        <w:rPr>
          <w:rFonts w:hint="cs"/>
          <w:sz w:val="28"/>
          <w:rtl/>
        </w:rPr>
        <w:t xml:space="preserve"> می‌خواستم </w:t>
      </w:r>
      <w:r>
        <w:rPr>
          <w:rFonts w:hint="cs"/>
          <w:sz w:val="28"/>
          <w:rtl/>
        </w:rPr>
        <w:t>بگویم</w:t>
      </w:r>
      <w:r w:rsidRPr="005D2CD0">
        <w:rPr>
          <w:rFonts w:hint="cs"/>
          <w:sz w:val="28"/>
          <w:rtl/>
        </w:rPr>
        <w:t xml:space="preserve"> </w:t>
      </w:r>
      <w:r>
        <w:rPr>
          <w:rFonts w:hint="cs"/>
          <w:sz w:val="28"/>
          <w:rtl/>
        </w:rPr>
        <w:t>این است</w:t>
      </w:r>
      <w:r w:rsidRPr="005D2CD0">
        <w:rPr>
          <w:rFonts w:hint="cs"/>
          <w:sz w:val="28"/>
          <w:rtl/>
        </w:rPr>
        <w:t xml:space="preserve"> که این نماد خودش موضوعیت دارد به عنوان یک امر واقعی </w:t>
      </w:r>
      <w:r>
        <w:rPr>
          <w:rFonts w:hint="cs"/>
          <w:sz w:val="28"/>
          <w:rtl/>
        </w:rPr>
        <w:t xml:space="preserve">غیرفیزیکی </w:t>
      </w:r>
      <w:r w:rsidRPr="005D2CD0">
        <w:rPr>
          <w:rFonts w:hint="cs"/>
          <w:sz w:val="28"/>
          <w:rtl/>
        </w:rPr>
        <w:t xml:space="preserve">در عالم. این مطلبی است که اینها می‌خواهند از زیر آن در بروند، یعنی اینها می‌خواهند این واقعیت را در افق فیزیک توضیح بدهند یا نهایت در افق غریزه توضیح بدهند اما نمی‌توانند توضیح بدهند در این صورت دست ما باز می‌شود که ادعا کنیم </w:t>
      </w:r>
      <w:r>
        <w:rPr>
          <w:rFonts w:hint="cs"/>
          <w:sz w:val="28"/>
          <w:rtl/>
        </w:rPr>
        <w:t>آیا تعریف انسان در افق کنش است؟</w:t>
      </w:r>
    </w:p>
    <w:p w:rsidR="00691A82" w:rsidRDefault="00691A82" w:rsidP="00AB11C2">
      <w:pPr>
        <w:pStyle w:val="Heading3"/>
        <w:bidi/>
        <w:contextualSpacing/>
        <w:rPr>
          <w:rtl/>
          <w:lang w:bidi="fa-IR"/>
        </w:rPr>
      </w:pPr>
      <w:bookmarkStart w:id="102" w:name="_Toc470366286"/>
      <w:r>
        <w:rPr>
          <w:rFonts w:hint="cs"/>
          <w:rtl/>
          <w:lang w:bidi="fa-IR"/>
        </w:rPr>
        <w:lastRenderedPageBreak/>
        <w:t>بحث ایجابی</w:t>
      </w:r>
      <w:bookmarkEnd w:id="102"/>
    </w:p>
    <w:p w:rsidR="00691A82" w:rsidRPr="005D2CD0" w:rsidRDefault="00691A82" w:rsidP="00AB11C2">
      <w:pPr>
        <w:contextualSpacing/>
        <w:jc w:val="mediumKashida"/>
        <w:rPr>
          <w:sz w:val="28"/>
          <w:rtl/>
        </w:rPr>
      </w:pPr>
      <w:r w:rsidRPr="005D2CD0">
        <w:rPr>
          <w:rFonts w:hint="cs"/>
          <w:sz w:val="28"/>
          <w:rtl/>
        </w:rPr>
        <w:t xml:space="preserve">وقتی بحث به اینجا ختم شد حالا موقع ورود ادبیات دینی به بحث است. </w:t>
      </w:r>
      <w:r>
        <w:rPr>
          <w:rFonts w:hint="cs"/>
          <w:sz w:val="28"/>
          <w:rtl/>
        </w:rPr>
        <w:t>یعنی تا اینجا به غربی‌ها می‌گویم تحلیل شما از معنا و نشانه ناقص است، حالا می‌خواهم برای تحلیل ایجابی از ادبیات دینی کمک بگیرم:</w:t>
      </w:r>
    </w:p>
    <w:p w:rsidR="00691A82" w:rsidRPr="005D2CD0" w:rsidRDefault="00691A82" w:rsidP="00AB11C2">
      <w:pPr>
        <w:contextualSpacing/>
        <w:jc w:val="mediumKashida"/>
        <w:rPr>
          <w:sz w:val="28"/>
          <w:rtl/>
        </w:rPr>
      </w:pPr>
      <w:r w:rsidRPr="005D2CD0">
        <w:rPr>
          <w:rFonts w:hint="cs"/>
          <w:sz w:val="28"/>
          <w:rtl/>
        </w:rPr>
        <w:t>یک</w:t>
      </w:r>
      <w:r>
        <w:rPr>
          <w:rFonts w:hint="cs"/>
          <w:sz w:val="28"/>
          <w:rtl/>
        </w:rPr>
        <w:t xml:space="preserve"> بار انسان را در افق صالح و فاسق</w:t>
      </w:r>
      <w:r w:rsidRPr="005D2CD0">
        <w:rPr>
          <w:rFonts w:hint="cs"/>
          <w:sz w:val="28"/>
          <w:rtl/>
        </w:rPr>
        <w:t xml:space="preserve"> تحلیل می‌کنید یک بار انسان را در افق ایمان و کفر و نفاق تحلیل می‌کنید، این دو تا دو تا افق بحث است. </w:t>
      </w:r>
      <w:r>
        <w:rPr>
          <w:rFonts w:hint="cs"/>
          <w:sz w:val="28"/>
          <w:rtl/>
        </w:rPr>
        <w:t>برای اینکه</w:t>
      </w:r>
      <w:r w:rsidRPr="005D2CD0">
        <w:rPr>
          <w:rFonts w:hint="cs"/>
          <w:sz w:val="28"/>
          <w:rtl/>
        </w:rPr>
        <w:t xml:space="preserve"> تفاوت اینها </w:t>
      </w:r>
      <w:r>
        <w:rPr>
          <w:rFonts w:hint="cs"/>
          <w:sz w:val="28"/>
          <w:rtl/>
        </w:rPr>
        <w:t>بهتر معلوم شود به این سوالات بیندیشید:</w:t>
      </w:r>
    </w:p>
    <w:p w:rsidR="00691A82" w:rsidRDefault="00691A82" w:rsidP="00AB11C2">
      <w:pPr>
        <w:contextualSpacing/>
        <w:jc w:val="mediumKashida"/>
        <w:rPr>
          <w:sz w:val="28"/>
          <w:rtl/>
        </w:rPr>
      </w:pPr>
      <w:r w:rsidRPr="005D2CD0">
        <w:rPr>
          <w:rFonts w:hint="cs"/>
          <w:sz w:val="28"/>
          <w:rtl/>
        </w:rPr>
        <w:t xml:space="preserve">آیا مومن فاسق بدتر است یا کافر صالح ؟ </w:t>
      </w:r>
    </w:p>
    <w:p w:rsidR="00691A82" w:rsidRDefault="00691A82" w:rsidP="00AB11C2">
      <w:pPr>
        <w:contextualSpacing/>
        <w:jc w:val="mediumKashida"/>
        <w:rPr>
          <w:sz w:val="28"/>
          <w:rtl/>
        </w:rPr>
      </w:pPr>
      <w:r>
        <w:rPr>
          <w:rFonts w:hint="cs"/>
          <w:sz w:val="28"/>
          <w:rtl/>
        </w:rPr>
        <w:t xml:space="preserve">- </w:t>
      </w:r>
      <w:r w:rsidRPr="005D2CD0">
        <w:rPr>
          <w:rFonts w:hint="cs"/>
          <w:sz w:val="28"/>
          <w:rtl/>
        </w:rPr>
        <w:t xml:space="preserve">کافر صالح . </w:t>
      </w:r>
    </w:p>
    <w:p w:rsidR="00691A82" w:rsidRDefault="00691A82" w:rsidP="00AB11C2">
      <w:pPr>
        <w:contextualSpacing/>
        <w:jc w:val="mediumKashida"/>
        <w:rPr>
          <w:sz w:val="28"/>
          <w:rtl/>
        </w:rPr>
      </w:pPr>
      <w:r w:rsidRPr="005D2CD0">
        <w:rPr>
          <w:rFonts w:hint="cs"/>
          <w:sz w:val="28"/>
          <w:rtl/>
        </w:rPr>
        <w:t>چرا کافر صالح بدتر است؟</w:t>
      </w:r>
    </w:p>
    <w:p w:rsidR="00691A82" w:rsidRDefault="00691A82" w:rsidP="00AB11C2">
      <w:pPr>
        <w:contextualSpacing/>
        <w:jc w:val="mediumKashida"/>
        <w:rPr>
          <w:sz w:val="28"/>
          <w:rtl/>
        </w:rPr>
      </w:pPr>
      <w:r w:rsidRPr="005D2CD0">
        <w:rPr>
          <w:rFonts w:hint="cs"/>
          <w:sz w:val="28"/>
          <w:rtl/>
        </w:rPr>
        <w:t>جواب به این مسئله خیلی مهم است</w:t>
      </w:r>
      <w:r>
        <w:rPr>
          <w:rFonts w:hint="cs"/>
          <w:sz w:val="28"/>
          <w:rtl/>
        </w:rPr>
        <w:t>.</w:t>
      </w:r>
      <w:r w:rsidRPr="005D2CD0">
        <w:rPr>
          <w:rFonts w:hint="cs"/>
          <w:sz w:val="28"/>
          <w:rtl/>
        </w:rPr>
        <w:t xml:space="preserve"> در این مسئله کافر بدتر است </w:t>
      </w:r>
      <w:r>
        <w:rPr>
          <w:rFonts w:hint="cs"/>
          <w:sz w:val="28"/>
          <w:rtl/>
        </w:rPr>
        <w:t>در فضای دینی نمی‌توان شک کر</w:t>
      </w:r>
      <w:r w:rsidRPr="005D2CD0">
        <w:rPr>
          <w:rFonts w:hint="cs"/>
          <w:sz w:val="28"/>
          <w:rtl/>
        </w:rPr>
        <w:t>د</w:t>
      </w:r>
      <w:r>
        <w:rPr>
          <w:rFonts w:hint="cs"/>
          <w:sz w:val="28"/>
          <w:rtl/>
        </w:rPr>
        <w:t>؛</w:t>
      </w:r>
      <w:r w:rsidRPr="005D2CD0">
        <w:rPr>
          <w:rFonts w:hint="cs"/>
          <w:sz w:val="28"/>
          <w:rtl/>
        </w:rPr>
        <w:t xml:space="preserve"> چون کافر </w:t>
      </w:r>
      <w:r>
        <w:rPr>
          <w:rFonts w:ascii="Times New Roman" w:hAnsi="Times New Roman" w:cs="Times New Roman" w:hint="cs"/>
          <w:sz w:val="28"/>
          <w:rtl/>
        </w:rPr>
        <w:t>–</w:t>
      </w:r>
      <w:r>
        <w:rPr>
          <w:rFonts w:hint="cs"/>
          <w:sz w:val="28"/>
          <w:rtl/>
        </w:rPr>
        <w:t xml:space="preserve"> کافر واقعی را بحث می‌کنیم که کافر شناسنامه‌ای- بالاخره </w:t>
      </w:r>
      <w:r w:rsidRPr="005D2CD0">
        <w:rPr>
          <w:rFonts w:hint="cs"/>
          <w:sz w:val="28"/>
          <w:rtl/>
        </w:rPr>
        <w:t>جهنمی است و</w:t>
      </w:r>
      <w:r>
        <w:rPr>
          <w:rFonts w:hint="cs"/>
          <w:sz w:val="28"/>
          <w:rtl/>
        </w:rPr>
        <w:t>لی</w:t>
      </w:r>
      <w:r w:rsidRPr="005D2CD0">
        <w:rPr>
          <w:rFonts w:hint="cs"/>
          <w:sz w:val="28"/>
          <w:rtl/>
        </w:rPr>
        <w:t xml:space="preserve"> مومن </w:t>
      </w:r>
      <w:r>
        <w:rPr>
          <w:rFonts w:hint="cs"/>
          <w:sz w:val="28"/>
          <w:rtl/>
        </w:rPr>
        <w:t xml:space="preserve">نهایتا </w:t>
      </w:r>
      <w:r w:rsidRPr="005D2CD0">
        <w:rPr>
          <w:rFonts w:hint="cs"/>
          <w:sz w:val="28"/>
          <w:rtl/>
        </w:rPr>
        <w:t>بهشتی. کافر وقتی می‌گوییم کافر حقیقی می‌گوییم نه جاهل قاصر، کافر فقهی نمی‌خواهیم بگ</w:t>
      </w:r>
      <w:r>
        <w:rPr>
          <w:rFonts w:hint="cs"/>
          <w:sz w:val="28"/>
          <w:rtl/>
        </w:rPr>
        <w:t>وی</w:t>
      </w:r>
      <w:r w:rsidRPr="005D2CD0">
        <w:rPr>
          <w:rFonts w:hint="cs"/>
          <w:sz w:val="28"/>
          <w:rtl/>
        </w:rPr>
        <w:t>یم. کافر حقیقی جهنم است خالدین فیها. مومن هر چی باشه آخر می‌آید بهشت. حال یک سئوال دیگر</w:t>
      </w:r>
      <w:r>
        <w:rPr>
          <w:rFonts w:hint="cs"/>
          <w:sz w:val="28"/>
          <w:rtl/>
        </w:rPr>
        <w:t xml:space="preserve">: </w:t>
      </w:r>
      <w:r w:rsidRPr="005D2CD0">
        <w:rPr>
          <w:rFonts w:hint="cs"/>
          <w:sz w:val="28"/>
          <w:rtl/>
        </w:rPr>
        <w:t xml:space="preserve">منافق آیا همان مومن فاسق است؟ </w:t>
      </w:r>
    </w:p>
    <w:p w:rsidR="00691A82" w:rsidRDefault="00691A82" w:rsidP="00AB11C2">
      <w:pPr>
        <w:contextualSpacing/>
        <w:jc w:val="mediumKashida"/>
        <w:rPr>
          <w:sz w:val="28"/>
          <w:rtl/>
        </w:rPr>
      </w:pPr>
      <w:r w:rsidRPr="005D2CD0">
        <w:rPr>
          <w:rFonts w:hint="cs"/>
          <w:sz w:val="28"/>
          <w:rtl/>
        </w:rPr>
        <w:t>حالا یک سئوال سخت</w:t>
      </w:r>
      <w:r>
        <w:rPr>
          <w:rFonts w:hint="cs"/>
          <w:sz w:val="28"/>
          <w:rtl/>
        </w:rPr>
        <w:t>‌تر:</w:t>
      </w:r>
      <w:r w:rsidRPr="005D2CD0">
        <w:rPr>
          <w:rFonts w:hint="cs"/>
          <w:sz w:val="28"/>
          <w:rtl/>
        </w:rPr>
        <w:t xml:space="preserve"> آیا منافق صالح بدتر </w:t>
      </w:r>
      <w:r>
        <w:rPr>
          <w:rFonts w:hint="cs"/>
          <w:sz w:val="28"/>
          <w:rtl/>
        </w:rPr>
        <w:t xml:space="preserve">است </w:t>
      </w:r>
      <w:r w:rsidRPr="005D2CD0">
        <w:rPr>
          <w:rFonts w:hint="cs"/>
          <w:sz w:val="28"/>
          <w:rtl/>
        </w:rPr>
        <w:t>یا</w:t>
      </w:r>
      <w:r>
        <w:rPr>
          <w:rFonts w:hint="cs"/>
          <w:sz w:val="28"/>
          <w:rtl/>
        </w:rPr>
        <w:t xml:space="preserve"> </w:t>
      </w:r>
      <w:r w:rsidRPr="005D2CD0">
        <w:rPr>
          <w:rFonts w:hint="cs"/>
          <w:sz w:val="28"/>
          <w:rtl/>
        </w:rPr>
        <w:t xml:space="preserve">مومن فاسق؟ </w:t>
      </w:r>
    </w:p>
    <w:p w:rsidR="00691A82" w:rsidRDefault="00691A82" w:rsidP="00AB11C2">
      <w:pPr>
        <w:contextualSpacing/>
        <w:jc w:val="mediumKashida"/>
        <w:rPr>
          <w:sz w:val="28"/>
          <w:rtl/>
        </w:rPr>
      </w:pPr>
      <w:r w:rsidRPr="005D2CD0">
        <w:rPr>
          <w:rFonts w:hint="cs"/>
          <w:sz w:val="28"/>
          <w:rtl/>
        </w:rPr>
        <w:t xml:space="preserve">نکته </w:t>
      </w:r>
      <w:r>
        <w:rPr>
          <w:rFonts w:hint="cs"/>
          <w:sz w:val="28"/>
          <w:rtl/>
        </w:rPr>
        <w:t>این است</w:t>
      </w:r>
      <w:r w:rsidRPr="005D2CD0">
        <w:rPr>
          <w:rFonts w:hint="cs"/>
          <w:sz w:val="28"/>
          <w:rtl/>
        </w:rPr>
        <w:t xml:space="preserve"> که </w:t>
      </w:r>
      <w:r>
        <w:rPr>
          <w:rFonts w:hint="cs"/>
          <w:sz w:val="28"/>
          <w:rtl/>
        </w:rPr>
        <w:t xml:space="preserve">افق بحث از </w:t>
      </w:r>
      <w:r w:rsidRPr="005D2CD0">
        <w:rPr>
          <w:rFonts w:hint="cs"/>
          <w:sz w:val="28"/>
          <w:rtl/>
        </w:rPr>
        <w:t xml:space="preserve">منافق، </w:t>
      </w:r>
      <w:r>
        <w:rPr>
          <w:rFonts w:hint="cs"/>
          <w:sz w:val="28"/>
          <w:rtl/>
        </w:rPr>
        <w:t>غیر از افق بحث از صالح یا فاسق ا</w:t>
      </w:r>
      <w:r w:rsidRPr="005D2CD0">
        <w:rPr>
          <w:rFonts w:hint="cs"/>
          <w:sz w:val="28"/>
          <w:rtl/>
        </w:rPr>
        <w:t xml:space="preserve">ست. منافق جهنمی است و از کافر بدتر است. مومن آخرش می‌رود بهشت. </w:t>
      </w:r>
    </w:p>
    <w:p w:rsidR="00691A82" w:rsidRDefault="00691A82" w:rsidP="00AB11C2">
      <w:pPr>
        <w:contextualSpacing/>
        <w:jc w:val="mediumKashida"/>
        <w:rPr>
          <w:sz w:val="28"/>
          <w:rtl/>
        </w:rPr>
      </w:pPr>
      <w:r w:rsidRPr="005D2CD0">
        <w:rPr>
          <w:rFonts w:hint="cs"/>
          <w:sz w:val="28"/>
          <w:rtl/>
        </w:rPr>
        <w:t>شما وقتی صالح و فاسق می‌گویید دارید کنش تحلیل می‌کنید، کنش به معنی رفتار معنی دار را تحلیل می‌کنید. عمل هم حسن فعلی می‌خواهد هم حسن فاعلی</w:t>
      </w:r>
      <w:r>
        <w:rPr>
          <w:rFonts w:hint="cs"/>
          <w:sz w:val="28"/>
          <w:rtl/>
        </w:rPr>
        <w:t>؛</w:t>
      </w:r>
      <w:r w:rsidRPr="005D2CD0">
        <w:rPr>
          <w:rFonts w:hint="cs"/>
          <w:sz w:val="28"/>
          <w:rtl/>
        </w:rPr>
        <w:t xml:space="preserve"> اما از طرفی وقتی وارد ادبیات مومن و کافر می‌شوید در واقع چه چیزی را تحلیل می‌کنید؟ </w:t>
      </w:r>
    </w:p>
    <w:p w:rsidR="00691A82" w:rsidRPr="005D2CD0" w:rsidRDefault="00691A82" w:rsidP="00AB11C2">
      <w:pPr>
        <w:contextualSpacing/>
        <w:jc w:val="mediumKashida"/>
        <w:rPr>
          <w:sz w:val="28"/>
          <w:rtl/>
        </w:rPr>
      </w:pPr>
      <w:r>
        <w:rPr>
          <w:rFonts w:hint="cs"/>
          <w:sz w:val="28"/>
          <w:rtl/>
        </w:rPr>
        <w:t>برای فهم این مسئله مثال دیگری می‌زنم</w:t>
      </w:r>
      <w:r w:rsidRPr="005D2CD0">
        <w:rPr>
          <w:rFonts w:hint="cs"/>
          <w:sz w:val="28"/>
          <w:rtl/>
        </w:rPr>
        <w:t xml:space="preserve"> : شما چرا برای اهل سنت می‌توانی نسبتا نشان بدهی که معاویه مشکل دارد اما برای اهل سنت نمی‌توانی نشان بدهی که عمر مشکل دارد؟ به خاطر اینه که تحلیل شما در افق کنش است. در افق کنش شما نمی‌توانی به عمر انتقاد کنی، اگر چه ما در منابر و </w:t>
      </w:r>
      <w:r w:rsidRPr="005D2CD0">
        <w:rPr>
          <w:rFonts w:hint="cs"/>
          <w:sz w:val="28"/>
          <w:rtl/>
        </w:rPr>
        <w:lastRenderedPageBreak/>
        <w:t>خطابه</w:t>
      </w:r>
      <w:r w:rsidR="006A69EB">
        <w:rPr>
          <w:rFonts w:hint="cs"/>
          <w:sz w:val="28"/>
          <w:rtl/>
        </w:rPr>
        <w:t xml:space="preserve">‌های </w:t>
      </w:r>
      <w:r w:rsidRPr="005D2CD0">
        <w:rPr>
          <w:rFonts w:hint="cs"/>
          <w:sz w:val="28"/>
          <w:rtl/>
        </w:rPr>
        <w:t>خود می‌رویم سراغ کنش</w:t>
      </w:r>
      <w:r>
        <w:rPr>
          <w:rFonts w:hint="cs"/>
          <w:sz w:val="28"/>
          <w:rtl/>
        </w:rPr>
        <w:t>،</w:t>
      </w:r>
      <w:r w:rsidRPr="005D2CD0">
        <w:rPr>
          <w:rFonts w:hint="cs"/>
          <w:sz w:val="28"/>
          <w:rtl/>
        </w:rPr>
        <w:t xml:space="preserve"> اما اصل مشکل ما در کجاست؟ اگر عمر حمله نمی‌کرد به منزل حضرت زهراء سلام </w:t>
      </w:r>
      <w:r>
        <w:rPr>
          <w:rFonts w:hint="cs"/>
          <w:sz w:val="28"/>
          <w:rtl/>
        </w:rPr>
        <w:t xml:space="preserve">الله </w:t>
      </w:r>
      <w:r w:rsidRPr="005D2CD0">
        <w:rPr>
          <w:rFonts w:hint="cs"/>
          <w:sz w:val="28"/>
          <w:rtl/>
        </w:rPr>
        <w:t xml:space="preserve">علیها، </w:t>
      </w:r>
      <w:r>
        <w:rPr>
          <w:rFonts w:hint="cs"/>
          <w:sz w:val="28"/>
          <w:rtl/>
        </w:rPr>
        <w:t>آیا دیگر</w:t>
      </w:r>
      <w:r w:rsidRPr="005D2CD0">
        <w:rPr>
          <w:rFonts w:hint="cs"/>
          <w:sz w:val="28"/>
          <w:rtl/>
        </w:rPr>
        <w:t xml:space="preserve"> مشکلی </w:t>
      </w:r>
      <w:r>
        <w:rPr>
          <w:rFonts w:hint="cs"/>
          <w:sz w:val="28"/>
          <w:rtl/>
        </w:rPr>
        <w:t>ن</w:t>
      </w:r>
      <w:r w:rsidRPr="005D2CD0">
        <w:rPr>
          <w:rFonts w:hint="cs"/>
          <w:sz w:val="28"/>
          <w:rtl/>
        </w:rPr>
        <w:t xml:space="preserve">داشت؟ </w:t>
      </w:r>
    </w:p>
    <w:p w:rsidR="00691A82" w:rsidRDefault="00691A82" w:rsidP="00AB11C2">
      <w:pPr>
        <w:contextualSpacing/>
        <w:jc w:val="mediumKashida"/>
        <w:rPr>
          <w:sz w:val="28"/>
          <w:rtl/>
        </w:rPr>
      </w:pPr>
      <w:r w:rsidRPr="005D2CD0">
        <w:rPr>
          <w:rFonts w:hint="cs"/>
          <w:sz w:val="28"/>
          <w:rtl/>
        </w:rPr>
        <w:t xml:space="preserve">وقتی شما در افق غریزه دارید تحلیل می‌کنید که غالبا کنش </w:t>
      </w:r>
      <w:r>
        <w:rPr>
          <w:rFonts w:hint="cs"/>
          <w:sz w:val="28"/>
          <w:rtl/>
        </w:rPr>
        <w:t>همانجا</w:t>
      </w:r>
      <w:r w:rsidRPr="005D2CD0">
        <w:rPr>
          <w:rFonts w:hint="cs"/>
          <w:sz w:val="28"/>
          <w:rtl/>
        </w:rPr>
        <w:t xml:space="preserve"> تحلیل می‌شود، چه مفهومی بسیار مهم است</w:t>
      </w:r>
      <w:r>
        <w:rPr>
          <w:rFonts w:hint="cs"/>
          <w:sz w:val="28"/>
          <w:rtl/>
        </w:rPr>
        <w:t>؟</w:t>
      </w:r>
      <w:r w:rsidRPr="005D2CD0">
        <w:rPr>
          <w:rFonts w:hint="cs"/>
          <w:sz w:val="28"/>
          <w:rtl/>
        </w:rPr>
        <w:t xml:space="preserve"> مفهوم منفعت طلبی</w:t>
      </w:r>
      <w:r>
        <w:rPr>
          <w:rFonts w:hint="cs"/>
          <w:sz w:val="28"/>
          <w:rtl/>
        </w:rPr>
        <w:t>؛</w:t>
      </w:r>
      <w:r w:rsidRPr="005D2CD0">
        <w:rPr>
          <w:rFonts w:hint="cs"/>
          <w:sz w:val="28"/>
          <w:rtl/>
        </w:rPr>
        <w:t xml:space="preserve"> که </w:t>
      </w:r>
      <w:r>
        <w:rPr>
          <w:rFonts w:hint="cs"/>
          <w:sz w:val="28"/>
          <w:rtl/>
        </w:rPr>
        <w:t>د</w:t>
      </w:r>
      <w:r w:rsidRPr="005D2CD0">
        <w:rPr>
          <w:rFonts w:hint="cs"/>
          <w:sz w:val="28"/>
          <w:rtl/>
        </w:rPr>
        <w:t xml:space="preserve">ر حوزه انسان </w:t>
      </w:r>
      <w:r>
        <w:rPr>
          <w:rFonts w:hint="cs"/>
          <w:sz w:val="28"/>
          <w:rtl/>
        </w:rPr>
        <w:t>می‌تواند</w:t>
      </w:r>
      <w:r w:rsidRPr="005D2CD0">
        <w:rPr>
          <w:rFonts w:hint="cs"/>
          <w:sz w:val="28"/>
          <w:rtl/>
        </w:rPr>
        <w:t xml:space="preserve"> به جاه طلبی هم </w:t>
      </w:r>
      <w:r>
        <w:rPr>
          <w:rFonts w:hint="cs"/>
          <w:sz w:val="28"/>
          <w:rtl/>
        </w:rPr>
        <w:t>برسد</w:t>
      </w:r>
      <w:r w:rsidRPr="005D2CD0">
        <w:rPr>
          <w:rFonts w:hint="cs"/>
          <w:sz w:val="28"/>
          <w:rtl/>
        </w:rPr>
        <w:t>. حالا بیا</w:t>
      </w:r>
      <w:r>
        <w:rPr>
          <w:rFonts w:hint="cs"/>
          <w:sz w:val="28"/>
          <w:rtl/>
        </w:rPr>
        <w:t>ی</w:t>
      </w:r>
      <w:r w:rsidRPr="005D2CD0">
        <w:rPr>
          <w:rFonts w:hint="cs"/>
          <w:sz w:val="28"/>
          <w:rtl/>
        </w:rPr>
        <w:t xml:space="preserve">یم شخص عمر را بررسی کنیم. آیا عمر منفعت طلب بود؟ </w:t>
      </w:r>
      <w:r>
        <w:rPr>
          <w:rFonts w:hint="cs"/>
          <w:sz w:val="28"/>
          <w:rtl/>
        </w:rPr>
        <w:t xml:space="preserve">می‌گویند </w:t>
      </w:r>
      <w:r w:rsidRPr="005D2CD0">
        <w:rPr>
          <w:rFonts w:hint="cs"/>
          <w:sz w:val="28"/>
          <w:rtl/>
        </w:rPr>
        <w:t>نه بابا عمر ساده زیست که بود، شرعیات را آنقدر سخت می‌گرفت، به خودش هم سخت می‌گرفت</w:t>
      </w:r>
      <w:r>
        <w:rPr>
          <w:rFonts w:hint="cs"/>
          <w:sz w:val="28"/>
          <w:rtl/>
        </w:rPr>
        <w:t xml:space="preserve">. </w:t>
      </w:r>
      <w:r w:rsidRPr="005D2CD0">
        <w:rPr>
          <w:rFonts w:hint="cs"/>
          <w:sz w:val="28"/>
          <w:rtl/>
        </w:rPr>
        <w:t>آیا عمر جاه طلب بود ؟ نه بابا حکومت را برای بچه</w:t>
      </w:r>
      <w:r w:rsidR="00F43B76">
        <w:rPr>
          <w:rFonts w:hint="cs"/>
          <w:sz w:val="28"/>
          <w:rtl/>
        </w:rPr>
        <w:t>‌اش</w:t>
      </w:r>
      <w:r w:rsidRPr="005D2CD0">
        <w:rPr>
          <w:rFonts w:hint="cs"/>
          <w:sz w:val="28"/>
          <w:rtl/>
        </w:rPr>
        <w:t>ن</w:t>
      </w:r>
      <w:r>
        <w:rPr>
          <w:rFonts w:hint="cs"/>
          <w:sz w:val="28"/>
          <w:rtl/>
        </w:rPr>
        <w:t>گذاشت، گفت از خانواده ما یکی بس</w:t>
      </w:r>
      <w:r w:rsidRPr="005D2CD0">
        <w:rPr>
          <w:rFonts w:hint="cs"/>
          <w:sz w:val="28"/>
          <w:rtl/>
        </w:rPr>
        <w:t xml:space="preserve"> است. </w:t>
      </w:r>
    </w:p>
    <w:p w:rsidR="00691A82" w:rsidRPr="005D2CD0" w:rsidRDefault="00691A82" w:rsidP="00AB11C2">
      <w:pPr>
        <w:contextualSpacing/>
        <w:jc w:val="mediumKashida"/>
        <w:rPr>
          <w:sz w:val="28"/>
          <w:rtl/>
        </w:rPr>
      </w:pPr>
      <w:r w:rsidRPr="005D2CD0">
        <w:rPr>
          <w:rFonts w:hint="cs"/>
          <w:sz w:val="28"/>
          <w:rtl/>
        </w:rPr>
        <w:t>شما چطوری می‌خواهید عمر را تحلیل کنید؟ اهل بیت چه توضیحی دادند برای عمر ؟ روایات متعدد گفتند مشکل اینها حسد بود. حسد کاملا از افق</w:t>
      </w:r>
      <w:r w:rsidR="006A69EB">
        <w:rPr>
          <w:rFonts w:hint="cs"/>
          <w:sz w:val="28"/>
          <w:rtl/>
        </w:rPr>
        <w:t xml:space="preserve">‌های </w:t>
      </w:r>
      <w:r w:rsidRPr="005D2CD0">
        <w:rPr>
          <w:rFonts w:hint="cs"/>
          <w:sz w:val="28"/>
          <w:rtl/>
        </w:rPr>
        <w:t>انسانی است اگر چه ما فطرت را مثبت معنی کردیم. فطرت</w:t>
      </w:r>
      <w:r>
        <w:rPr>
          <w:rFonts w:hint="cs"/>
          <w:sz w:val="28"/>
          <w:rtl/>
        </w:rPr>
        <w:t xml:space="preserve"> هم زمینه رسیدن به</w:t>
      </w:r>
      <w:r w:rsidRPr="005D2CD0">
        <w:rPr>
          <w:rFonts w:hint="cs"/>
          <w:sz w:val="28"/>
          <w:rtl/>
        </w:rPr>
        <w:t xml:space="preserve"> نهایت مثبت است و </w:t>
      </w:r>
      <w:r>
        <w:rPr>
          <w:rFonts w:hint="cs"/>
          <w:sz w:val="28"/>
          <w:rtl/>
        </w:rPr>
        <w:t>هم ظرفیتی را ایجاد می‌کند که شخص می‌تواند</w:t>
      </w:r>
      <w:r w:rsidRPr="005D2CD0">
        <w:rPr>
          <w:rFonts w:hint="cs"/>
          <w:sz w:val="28"/>
          <w:rtl/>
        </w:rPr>
        <w:t xml:space="preserve"> از غریزه پایین تر </w:t>
      </w:r>
      <w:r>
        <w:rPr>
          <w:rFonts w:hint="cs"/>
          <w:sz w:val="28"/>
          <w:rtl/>
        </w:rPr>
        <w:t>‌رود؛ اینکه قرآن می‌فرماید از حیوان بدترند (اولئک کالانعام بل هم اضل) یا از سنگ قسی‌القلب‌تر است (کالحجارة او اشد قسوة) تعبیر مجازی نیست؛ بیان واقعیت است</w:t>
      </w:r>
      <w:r w:rsidRPr="005D2CD0">
        <w:rPr>
          <w:rFonts w:hint="cs"/>
          <w:sz w:val="28"/>
          <w:rtl/>
        </w:rPr>
        <w:t>. حسد غیر از منعفت طلبی است.</w:t>
      </w:r>
      <w:r>
        <w:rPr>
          <w:rFonts w:hint="cs"/>
          <w:sz w:val="28"/>
          <w:rtl/>
        </w:rPr>
        <w:t xml:space="preserve"> </w:t>
      </w:r>
      <w:r w:rsidRPr="005D2CD0">
        <w:rPr>
          <w:rFonts w:hint="cs"/>
          <w:sz w:val="28"/>
          <w:rtl/>
        </w:rPr>
        <w:t>حس</w:t>
      </w:r>
      <w:r>
        <w:rPr>
          <w:rFonts w:hint="cs"/>
          <w:sz w:val="28"/>
          <w:rtl/>
        </w:rPr>
        <w:t>و</w:t>
      </w:r>
      <w:r w:rsidRPr="005D2CD0">
        <w:rPr>
          <w:rFonts w:hint="cs"/>
          <w:sz w:val="28"/>
          <w:rtl/>
        </w:rPr>
        <w:t>د به خاطر حسادت</w:t>
      </w:r>
      <w:r>
        <w:rPr>
          <w:rFonts w:hint="cs"/>
          <w:sz w:val="28"/>
          <w:rtl/>
        </w:rPr>
        <w:t>، حاضر است بمیرد</w:t>
      </w:r>
      <w:r w:rsidRPr="005D2CD0">
        <w:rPr>
          <w:rFonts w:hint="cs"/>
          <w:sz w:val="28"/>
          <w:rtl/>
        </w:rPr>
        <w:t xml:space="preserve"> تا به دیگر</w:t>
      </w:r>
      <w:r>
        <w:rPr>
          <w:rFonts w:hint="cs"/>
          <w:sz w:val="28"/>
          <w:rtl/>
        </w:rPr>
        <w:t>ی</w:t>
      </w:r>
      <w:r w:rsidRPr="005D2CD0">
        <w:rPr>
          <w:rFonts w:hint="cs"/>
          <w:sz w:val="28"/>
          <w:rtl/>
        </w:rPr>
        <w:t xml:space="preserve"> ضرر برساند. </w:t>
      </w:r>
      <w:r>
        <w:rPr>
          <w:rFonts w:hint="cs"/>
          <w:sz w:val="28"/>
          <w:rtl/>
        </w:rPr>
        <w:t xml:space="preserve">(آن حکایت مثنوی جالب است که شخص به همسایه‌اش حسادت می‌کرد و هر کاری برای زمین زدن وی کرد موفق نشد نهایتا غلامش را خواست و همه اموالش را به او بخشید و آزادش کرد مشروط بر اینکه وی را روی خانه همسایه سر ببرد تا فردا همسایه‌اش به قتل متهم شود ...) </w:t>
      </w:r>
      <w:r w:rsidRPr="005D2CD0">
        <w:rPr>
          <w:rFonts w:hint="cs"/>
          <w:sz w:val="28"/>
          <w:rtl/>
        </w:rPr>
        <w:t>حسد حوزه</w:t>
      </w:r>
      <w:r w:rsidR="006A69EB">
        <w:rPr>
          <w:rFonts w:hint="cs"/>
          <w:sz w:val="28"/>
          <w:rtl/>
        </w:rPr>
        <w:t xml:space="preserve">‌ای </w:t>
      </w:r>
      <w:r w:rsidRPr="005D2CD0">
        <w:rPr>
          <w:rFonts w:hint="cs"/>
          <w:sz w:val="28"/>
          <w:rtl/>
        </w:rPr>
        <w:t xml:space="preserve">است که با منفعت طلبی نمی‌توانی آن را توجیه یا تحلیل کنی چون حسود دارد ضرر می‌کند. چرا </w:t>
      </w:r>
      <w:r>
        <w:rPr>
          <w:rFonts w:hint="cs"/>
          <w:sz w:val="28"/>
          <w:rtl/>
        </w:rPr>
        <w:t>جریان غصب خلافت را نمی‌توان با منفعت طلبی توجیه کرد</w:t>
      </w:r>
      <w:r w:rsidRPr="005D2CD0">
        <w:rPr>
          <w:rFonts w:hint="cs"/>
          <w:sz w:val="28"/>
          <w:rtl/>
        </w:rPr>
        <w:t>؟ چون</w:t>
      </w:r>
      <w:r>
        <w:rPr>
          <w:rFonts w:hint="cs"/>
          <w:sz w:val="28"/>
          <w:rtl/>
        </w:rPr>
        <w:t xml:space="preserve"> افق بحث در افق غریزه نمانده است. ما از اشتباهاتمان این است که وقتی در افق انسان‌شناسی مساله سعه وجودی انسان را مطرح می‌کنیم، یادمان می‌رود که این سعه با اختیار توام است و لذا همان گونه که با این سعه می‌شود از فرشتگان برتر شد، همچنین می‌شود در مقام بد کردن افق غریزه و طبیعت هم پایین‌تر رفت.</w:t>
      </w:r>
    </w:p>
    <w:p w:rsidR="00691A82" w:rsidRDefault="00691A82" w:rsidP="00AB11C2">
      <w:pPr>
        <w:contextualSpacing/>
        <w:jc w:val="mediumKashida"/>
        <w:rPr>
          <w:sz w:val="28"/>
          <w:rtl/>
        </w:rPr>
      </w:pPr>
      <w:r>
        <w:rPr>
          <w:rFonts w:hint="cs"/>
          <w:sz w:val="28"/>
          <w:rtl/>
        </w:rPr>
        <w:t xml:space="preserve">حالا جالب اینجاست که </w:t>
      </w:r>
      <w:r w:rsidRPr="005D2CD0">
        <w:rPr>
          <w:rFonts w:hint="cs"/>
          <w:sz w:val="28"/>
          <w:rtl/>
        </w:rPr>
        <w:t>درادبیات دینی آیا حسادت</w:t>
      </w:r>
      <w:r>
        <w:rPr>
          <w:rFonts w:hint="cs"/>
          <w:sz w:val="28"/>
          <w:rtl/>
        </w:rPr>
        <w:t>،</w:t>
      </w:r>
      <w:r w:rsidRPr="005D2CD0">
        <w:rPr>
          <w:rFonts w:hint="cs"/>
          <w:sz w:val="28"/>
          <w:rtl/>
        </w:rPr>
        <w:t xml:space="preserve"> گناه</w:t>
      </w:r>
      <w:r>
        <w:rPr>
          <w:rFonts w:hint="cs"/>
          <w:sz w:val="28"/>
          <w:rtl/>
        </w:rPr>
        <w:t xml:space="preserve"> (کنش مذموم)</w:t>
      </w:r>
      <w:r w:rsidRPr="005D2CD0">
        <w:rPr>
          <w:rFonts w:hint="cs"/>
          <w:sz w:val="28"/>
          <w:rtl/>
        </w:rPr>
        <w:t xml:space="preserve"> است؟ </w:t>
      </w:r>
      <w:r>
        <w:rPr>
          <w:rFonts w:hint="cs"/>
          <w:sz w:val="28"/>
          <w:rtl/>
        </w:rPr>
        <w:t>بحثهای جالبی بین فقها مطرح شده نهایتش این است که مادام که منجر به کنش ن</w:t>
      </w:r>
      <w:r w:rsidRPr="005D2CD0">
        <w:rPr>
          <w:rFonts w:hint="cs"/>
          <w:sz w:val="28"/>
          <w:rtl/>
        </w:rPr>
        <w:t>شود،</w:t>
      </w:r>
      <w:r>
        <w:rPr>
          <w:rFonts w:hint="cs"/>
          <w:sz w:val="28"/>
          <w:rtl/>
        </w:rPr>
        <w:t xml:space="preserve"> گناه نیست. از آن واضح‌تر خود نفاق است: آیا</w:t>
      </w:r>
      <w:r w:rsidRPr="005D2CD0">
        <w:rPr>
          <w:rFonts w:hint="cs"/>
          <w:sz w:val="28"/>
          <w:rtl/>
        </w:rPr>
        <w:t xml:space="preserve"> نفاق به خودی خود گناه است؟ نفاق</w:t>
      </w:r>
      <w:r>
        <w:rPr>
          <w:rFonts w:hint="cs"/>
          <w:sz w:val="28"/>
          <w:rtl/>
        </w:rPr>
        <w:t xml:space="preserve"> اساسا</w:t>
      </w:r>
      <w:r w:rsidRPr="005D2CD0">
        <w:rPr>
          <w:rFonts w:hint="cs"/>
          <w:sz w:val="28"/>
          <w:rtl/>
        </w:rPr>
        <w:t xml:space="preserve"> از جنس کنش نیست</w:t>
      </w:r>
      <w:r>
        <w:rPr>
          <w:rFonts w:hint="cs"/>
          <w:sz w:val="28"/>
          <w:rtl/>
        </w:rPr>
        <w:t>، اما</w:t>
      </w:r>
      <w:r w:rsidRPr="005D2CD0">
        <w:rPr>
          <w:rFonts w:hint="cs"/>
          <w:sz w:val="28"/>
          <w:rtl/>
        </w:rPr>
        <w:t xml:space="preserve"> گناه از </w:t>
      </w:r>
      <w:r w:rsidRPr="005D2CD0">
        <w:rPr>
          <w:rFonts w:hint="cs"/>
          <w:sz w:val="28"/>
          <w:rtl/>
        </w:rPr>
        <w:lastRenderedPageBreak/>
        <w:t xml:space="preserve">جنس کنش است، </w:t>
      </w:r>
      <w:r>
        <w:rPr>
          <w:rFonts w:hint="cs"/>
          <w:sz w:val="28"/>
          <w:rtl/>
        </w:rPr>
        <w:t>با این حال نفاق</w:t>
      </w:r>
      <w:r w:rsidRPr="005D2CD0">
        <w:rPr>
          <w:rFonts w:hint="cs"/>
          <w:sz w:val="28"/>
          <w:rtl/>
        </w:rPr>
        <w:t xml:space="preserve"> از گناه به مراتب بدتر است</w:t>
      </w:r>
      <w:r>
        <w:rPr>
          <w:rFonts w:hint="cs"/>
          <w:sz w:val="28"/>
          <w:rtl/>
        </w:rPr>
        <w:t>.</w:t>
      </w:r>
      <w:r w:rsidRPr="005D2CD0">
        <w:rPr>
          <w:rFonts w:hint="cs"/>
          <w:sz w:val="28"/>
          <w:rtl/>
        </w:rPr>
        <w:t xml:space="preserve"> در واقع </w:t>
      </w:r>
      <w:r>
        <w:rPr>
          <w:rFonts w:hint="cs"/>
          <w:sz w:val="28"/>
          <w:rtl/>
        </w:rPr>
        <w:t xml:space="preserve">باید به ورای افق کنش هم در تحلیل انسان اندیشید. </w:t>
      </w:r>
      <w:r w:rsidRPr="005D2CD0">
        <w:rPr>
          <w:rFonts w:hint="cs"/>
          <w:sz w:val="28"/>
          <w:rtl/>
        </w:rPr>
        <w:t>البته نه اینکه افق کنش به درد نمی‌خورد ببین همانگونه که در افق کنش رفتار</w:t>
      </w:r>
      <w:r w:rsidR="006A69EB">
        <w:rPr>
          <w:rFonts w:hint="cs"/>
          <w:sz w:val="28"/>
          <w:rtl/>
        </w:rPr>
        <w:t xml:space="preserve">‌ها </w:t>
      </w:r>
      <w:r w:rsidRPr="005D2CD0">
        <w:rPr>
          <w:rFonts w:hint="cs"/>
          <w:sz w:val="28"/>
          <w:rtl/>
        </w:rPr>
        <w:t>را قبول دارند مثلا رفتار</w:t>
      </w:r>
      <w:r w:rsidR="006A69EB">
        <w:rPr>
          <w:rFonts w:hint="cs"/>
          <w:sz w:val="28"/>
          <w:rtl/>
        </w:rPr>
        <w:t xml:space="preserve">‌های </w:t>
      </w:r>
      <w:r w:rsidRPr="005D2CD0">
        <w:rPr>
          <w:rFonts w:hint="cs"/>
          <w:sz w:val="28"/>
          <w:rtl/>
        </w:rPr>
        <w:t xml:space="preserve">طبیعی ( محرک و پاسخ) </w:t>
      </w:r>
      <w:r>
        <w:rPr>
          <w:rFonts w:hint="cs"/>
          <w:sz w:val="28"/>
          <w:rtl/>
        </w:rPr>
        <w:t xml:space="preserve">را؛ اما </w:t>
      </w:r>
      <w:r w:rsidRPr="005D2CD0">
        <w:rPr>
          <w:rFonts w:hint="cs"/>
          <w:sz w:val="28"/>
          <w:rtl/>
        </w:rPr>
        <w:t xml:space="preserve">شما </w:t>
      </w:r>
      <w:r>
        <w:rPr>
          <w:rFonts w:hint="cs"/>
          <w:sz w:val="28"/>
          <w:rtl/>
        </w:rPr>
        <w:t xml:space="preserve">می‌گویید </w:t>
      </w:r>
      <w:r w:rsidRPr="005D2CD0">
        <w:rPr>
          <w:rFonts w:hint="cs"/>
          <w:sz w:val="28"/>
          <w:rtl/>
        </w:rPr>
        <w:t>برای تحلیل اجتماعی آن افق افق کنش نیست، کنش را در پرتو آن معنا کنی</w:t>
      </w:r>
      <w:r>
        <w:rPr>
          <w:rFonts w:hint="cs"/>
          <w:sz w:val="28"/>
          <w:rtl/>
        </w:rPr>
        <w:t>؛ به همین ترتیب هم کنش در حد خود لازم است تحلیل شود اما یک افق بالاتری هم برای انسان‌شناسی لازم است.</w:t>
      </w:r>
    </w:p>
    <w:p w:rsidR="00691A82" w:rsidRPr="005D2CD0" w:rsidRDefault="00691A82" w:rsidP="00AB11C2">
      <w:pPr>
        <w:contextualSpacing/>
        <w:jc w:val="mediumKashida"/>
        <w:rPr>
          <w:sz w:val="28"/>
          <w:rtl/>
        </w:rPr>
      </w:pPr>
      <w:r>
        <w:rPr>
          <w:rFonts w:hint="cs"/>
          <w:sz w:val="28"/>
          <w:rtl/>
        </w:rPr>
        <w:t>جدی گرفتن این نکته</w:t>
      </w:r>
      <w:r w:rsidRPr="005D2CD0">
        <w:rPr>
          <w:rFonts w:hint="cs"/>
          <w:sz w:val="28"/>
          <w:rtl/>
        </w:rPr>
        <w:t xml:space="preserve"> در</w:t>
      </w:r>
      <w:r>
        <w:rPr>
          <w:rFonts w:hint="cs"/>
          <w:sz w:val="28"/>
          <w:rtl/>
        </w:rPr>
        <w:t xml:space="preserve"> فهم</w:t>
      </w:r>
      <w:r w:rsidRPr="005D2CD0">
        <w:rPr>
          <w:rFonts w:hint="cs"/>
          <w:sz w:val="28"/>
          <w:rtl/>
        </w:rPr>
        <w:t xml:space="preserve"> لسان معصومین </w:t>
      </w:r>
      <w:r>
        <w:rPr>
          <w:rFonts w:hint="cs"/>
          <w:sz w:val="28"/>
          <w:rtl/>
        </w:rPr>
        <w:t>هم ثمرات</w:t>
      </w:r>
      <w:r w:rsidRPr="005D2CD0">
        <w:rPr>
          <w:rFonts w:hint="cs"/>
          <w:sz w:val="28"/>
          <w:rtl/>
        </w:rPr>
        <w:t xml:space="preserve"> </w:t>
      </w:r>
      <w:r>
        <w:rPr>
          <w:rFonts w:hint="cs"/>
          <w:sz w:val="28"/>
          <w:rtl/>
        </w:rPr>
        <w:t>جالبی دارد.</w:t>
      </w:r>
    </w:p>
    <w:p w:rsidR="00691A82" w:rsidRPr="005D2CD0" w:rsidRDefault="00691A82" w:rsidP="00AB11C2">
      <w:pPr>
        <w:contextualSpacing/>
        <w:jc w:val="mediumKashida"/>
        <w:rPr>
          <w:sz w:val="28"/>
          <w:rtl/>
        </w:rPr>
      </w:pPr>
      <w:r w:rsidRPr="005D2CD0">
        <w:rPr>
          <w:rFonts w:hint="cs"/>
          <w:sz w:val="28"/>
          <w:rtl/>
        </w:rPr>
        <w:t xml:space="preserve">مثلا در یک سری از روایات می‌گوید که به کثرت صلاه و صوم نگاه نکن، به صدق و امانت نگاه کن، در یک جای دیگر روایت می‌گوید بعضی می‌آیند پیش امام می‌گویند که شیعیان شما صدق و امانت آنها مشکل دارد اما آنهایی که مخالف </w:t>
      </w:r>
      <w:r>
        <w:rPr>
          <w:rFonts w:hint="cs"/>
          <w:sz w:val="28"/>
          <w:rtl/>
        </w:rPr>
        <w:t>شماست صدق و امانت آنها خوب است</w:t>
      </w:r>
      <w:r w:rsidRPr="005D2CD0">
        <w:rPr>
          <w:rFonts w:hint="cs"/>
          <w:sz w:val="28"/>
          <w:rtl/>
        </w:rPr>
        <w:t>. امام می‌فرمایند اینان مومن هستند و آنها جهنمی هستند، منافق هستند. آقا صدق وامانت ندارد. عیبی ندارد آنها مومن هستند</w:t>
      </w:r>
      <w:r>
        <w:rPr>
          <w:rFonts w:hint="cs"/>
          <w:sz w:val="28"/>
          <w:rtl/>
        </w:rPr>
        <w:t>!</w:t>
      </w:r>
    </w:p>
    <w:p w:rsidR="00691A82" w:rsidRPr="005D2CD0" w:rsidRDefault="00691A82" w:rsidP="00AB11C2">
      <w:pPr>
        <w:contextualSpacing/>
        <w:jc w:val="mediumKashida"/>
        <w:rPr>
          <w:sz w:val="28"/>
          <w:rtl/>
        </w:rPr>
      </w:pPr>
      <w:r w:rsidRPr="005D2CD0">
        <w:rPr>
          <w:rFonts w:hint="cs"/>
          <w:sz w:val="28"/>
          <w:rtl/>
        </w:rPr>
        <w:t>مومن چه شاخص</w:t>
      </w:r>
      <w:r w:rsidR="006A69EB">
        <w:rPr>
          <w:rFonts w:hint="cs"/>
          <w:sz w:val="28"/>
          <w:rtl/>
        </w:rPr>
        <w:t xml:space="preserve">‌هایی </w:t>
      </w:r>
      <w:r w:rsidRPr="005D2CD0">
        <w:rPr>
          <w:rFonts w:hint="cs"/>
          <w:sz w:val="28"/>
          <w:rtl/>
        </w:rPr>
        <w:t xml:space="preserve">دارد؟ مثلا بحث ولایت مطرح می‌کنند. حالا شما سر مفاهیم یکی یکی دقت کنید: حسد صرفا از جنس معنا است هیچ کنش </w:t>
      </w:r>
      <w:r>
        <w:rPr>
          <w:rFonts w:hint="cs"/>
          <w:sz w:val="28"/>
          <w:rtl/>
        </w:rPr>
        <w:t>درونش</w:t>
      </w:r>
      <w:r w:rsidRPr="005D2CD0">
        <w:rPr>
          <w:rFonts w:hint="cs"/>
          <w:sz w:val="28"/>
          <w:rtl/>
        </w:rPr>
        <w:t xml:space="preserve"> نیست، ولایت صرفا افق معنا است، اصل حب و بغض از جنس معناست </w:t>
      </w:r>
      <w:r>
        <w:rPr>
          <w:rFonts w:hint="cs"/>
          <w:sz w:val="28"/>
          <w:rtl/>
        </w:rPr>
        <w:t xml:space="preserve">و ... </w:t>
      </w:r>
      <w:r w:rsidRPr="005D2CD0">
        <w:rPr>
          <w:rFonts w:hint="cs"/>
          <w:sz w:val="28"/>
          <w:rtl/>
        </w:rPr>
        <w:t xml:space="preserve">. </w:t>
      </w:r>
    </w:p>
    <w:p w:rsidR="00691A82" w:rsidRDefault="00691A82" w:rsidP="00AB11C2">
      <w:pPr>
        <w:pStyle w:val="Heading4"/>
        <w:bidi/>
        <w:contextualSpacing/>
        <w:rPr>
          <w:rtl/>
          <w:lang w:bidi="fa-IR"/>
        </w:rPr>
      </w:pPr>
      <w:bookmarkStart w:id="103" w:name="_Toc470366287"/>
      <w:r>
        <w:rPr>
          <w:rFonts w:hint="cs"/>
          <w:rtl/>
          <w:lang w:bidi="fa-IR"/>
        </w:rPr>
        <w:t>نکته: چرایی ناتوانی غربی‌ها از تحلیل انقلاب ما</w:t>
      </w:r>
      <w:bookmarkEnd w:id="103"/>
    </w:p>
    <w:p w:rsidR="00691A82" w:rsidRPr="005D2CD0" w:rsidRDefault="00691A82" w:rsidP="00AB11C2">
      <w:pPr>
        <w:contextualSpacing/>
        <w:jc w:val="mediumKashida"/>
        <w:rPr>
          <w:sz w:val="28"/>
          <w:rtl/>
        </w:rPr>
      </w:pPr>
      <w:r w:rsidRPr="005D2CD0">
        <w:rPr>
          <w:rFonts w:hint="cs"/>
          <w:sz w:val="28"/>
          <w:rtl/>
        </w:rPr>
        <w:t>چون اینها این سطح از معرفت را ندارند انقلاب ما سرجا</w:t>
      </w:r>
      <w:r>
        <w:rPr>
          <w:rFonts w:hint="cs"/>
          <w:sz w:val="28"/>
          <w:rtl/>
        </w:rPr>
        <w:t>ی</w:t>
      </w:r>
      <w:r w:rsidRPr="005D2CD0">
        <w:rPr>
          <w:rFonts w:hint="cs"/>
          <w:sz w:val="28"/>
          <w:rtl/>
        </w:rPr>
        <w:t>ش مانده است</w:t>
      </w:r>
      <w:r>
        <w:rPr>
          <w:rFonts w:hint="cs"/>
          <w:sz w:val="28"/>
          <w:rtl/>
        </w:rPr>
        <w:t>! می‌دانیم</w:t>
      </w:r>
      <w:r w:rsidRPr="005D2CD0">
        <w:rPr>
          <w:rFonts w:hint="cs"/>
          <w:sz w:val="28"/>
          <w:rtl/>
        </w:rPr>
        <w:t xml:space="preserve"> قوی ترین جامعه شناس</w:t>
      </w:r>
      <w:r w:rsidR="006A69EB">
        <w:rPr>
          <w:rFonts w:hint="cs"/>
          <w:sz w:val="28"/>
          <w:rtl/>
        </w:rPr>
        <w:t xml:space="preserve">‌های </w:t>
      </w:r>
      <w:r w:rsidRPr="005D2CD0">
        <w:rPr>
          <w:rFonts w:hint="cs"/>
          <w:sz w:val="28"/>
          <w:rtl/>
        </w:rPr>
        <w:t>جهان در آمریکا هستند، پول هم می‌گیرند از حکومت. علم مدرن</w:t>
      </w:r>
      <w:r>
        <w:rPr>
          <w:rFonts w:hint="cs"/>
          <w:sz w:val="28"/>
          <w:rtl/>
        </w:rPr>
        <w:t xml:space="preserve"> هم اساسا علم سلطه است:</w:t>
      </w:r>
      <w:r w:rsidRPr="005D2CD0">
        <w:rPr>
          <w:rFonts w:hint="cs"/>
          <w:sz w:val="28"/>
          <w:rtl/>
        </w:rPr>
        <w:t xml:space="preserve"> </w:t>
      </w:r>
      <w:r>
        <w:rPr>
          <w:rFonts w:hint="cs"/>
          <w:sz w:val="28"/>
          <w:rtl/>
        </w:rPr>
        <w:t xml:space="preserve">اگر </w:t>
      </w:r>
      <w:r w:rsidR="00E87B65">
        <w:rPr>
          <w:rFonts w:hint="cs"/>
          <w:sz w:val="28"/>
          <w:rtl/>
        </w:rPr>
        <w:t>توانست</w:t>
      </w:r>
      <w:r>
        <w:rPr>
          <w:rFonts w:hint="cs"/>
          <w:sz w:val="28"/>
          <w:rtl/>
        </w:rPr>
        <w:t>ی چیزی را تحلیل کن</w:t>
      </w:r>
      <w:r w:rsidRPr="005D2CD0">
        <w:rPr>
          <w:rFonts w:hint="cs"/>
          <w:sz w:val="28"/>
          <w:rtl/>
        </w:rPr>
        <w:t xml:space="preserve">ی </w:t>
      </w:r>
      <w:r>
        <w:rPr>
          <w:rFonts w:hint="cs"/>
          <w:sz w:val="28"/>
          <w:rtl/>
        </w:rPr>
        <w:t>می‌توانی</w:t>
      </w:r>
      <w:r w:rsidRPr="005D2CD0">
        <w:rPr>
          <w:rFonts w:hint="cs"/>
          <w:sz w:val="28"/>
          <w:rtl/>
        </w:rPr>
        <w:t xml:space="preserve"> بر آن سلطه </w:t>
      </w:r>
      <w:r>
        <w:rPr>
          <w:rFonts w:hint="cs"/>
          <w:sz w:val="28"/>
          <w:rtl/>
        </w:rPr>
        <w:t>پیدا کنی</w:t>
      </w:r>
      <w:r w:rsidRPr="005D2CD0">
        <w:rPr>
          <w:rFonts w:hint="cs"/>
          <w:sz w:val="28"/>
          <w:rtl/>
        </w:rPr>
        <w:t>. اینها اصلا انقلاب اسلامی را نمی‌فهمند چون نمی‌تونند بفهمند پس نمی‌تو</w:t>
      </w:r>
      <w:r>
        <w:rPr>
          <w:rFonts w:hint="cs"/>
          <w:sz w:val="28"/>
          <w:rtl/>
        </w:rPr>
        <w:t>ا</w:t>
      </w:r>
      <w:r w:rsidRPr="005D2CD0">
        <w:rPr>
          <w:rFonts w:hint="cs"/>
          <w:sz w:val="28"/>
          <w:rtl/>
        </w:rPr>
        <w:t>نند سلطه پیدا کنند. نه اینکه خوب</w:t>
      </w:r>
      <w:r w:rsidR="006A69EB">
        <w:rPr>
          <w:rFonts w:hint="cs"/>
          <w:sz w:val="28"/>
          <w:rtl/>
        </w:rPr>
        <w:t xml:space="preserve">‌های </w:t>
      </w:r>
      <w:r w:rsidRPr="005D2CD0">
        <w:rPr>
          <w:rFonts w:hint="cs"/>
          <w:sz w:val="28"/>
          <w:rtl/>
        </w:rPr>
        <w:t>ما را نمی‌توانند تحلیل کنند بلکه بدها</w:t>
      </w:r>
      <w:r>
        <w:rPr>
          <w:rFonts w:hint="cs"/>
          <w:sz w:val="28"/>
          <w:rtl/>
        </w:rPr>
        <w:t>ی</w:t>
      </w:r>
      <w:r w:rsidRPr="005D2CD0">
        <w:rPr>
          <w:rFonts w:hint="cs"/>
          <w:sz w:val="28"/>
          <w:rtl/>
        </w:rPr>
        <w:t xml:space="preserve"> ما را هم نمی‌توانند تحلیل کنند. در ادبیات قرآن کنش</w:t>
      </w:r>
      <w:r w:rsidR="006A69EB">
        <w:rPr>
          <w:rFonts w:hint="cs"/>
          <w:sz w:val="28"/>
          <w:rtl/>
        </w:rPr>
        <w:t xml:space="preserve">‌های </w:t>
      </w:r>
      <w:r w:rsidRPr="005D2CD0">
        <w:rPr>
          <w:rFonts w:hint="cs"/>
          <w:sz w:val="28"/>
          <w:rtl/>
        </w:rPr>
        <w:t xml:space="preserve">مومن و کافر در شرایط عادی شناخته </w:t>
      </w:r>
      <w:r>
        <w:rPr>
          <w:rFonts w:hint="cs"/>
          <w:sz w:val="28"/>
          <w:rtl/>
        </w:rPr>
        <w:t>نمی‌شود</w:t>
      </w:r>
      <w:r w:rsidRPr="005D2CD0">
        <w:rPr>
          <w:rFonts w:hint="cs"/>
          <w:sz w:val="28"/>
          <w:rtl/>
        </w:rPr>
        <w:t>. در چه شرایطی کنش</w:t>
      </w:r>
      <w:r w:rsidR="006A69EB">
        <w:rPr>
          <w:rFonts w:hint="cs"/>
          <w:sz w:val="28"/>
          <w:rtl/>
        </w:rPr>
        <w:t xml:space="preserve">‌های </w:t>
      </w:r>
      <w:r w:rsidRPr="005D2CD0">
        <w:rPr>
          <w:rFonts w:hint="cs"/>
          <w:sz w:val="28"/>
          <w:rtl/>
        </w:rPr>
        <w:t>ایمانی شناسایی میش</w:t>
      </w:r>
      <w:r>
        <w:rPr>
          <w:rFonts w:hint="cs"/>
          <w:sz w:val="28"/>
          <w:rtl/>
        </w:rPr>
        <w:t>ود</w:t>
      </w:r>
      <w:r w:rsidRPr="005D2CD0">
        <w:rPr>
          <w:rFonts w:hint="cs"/>
          <w:sz w:val="28"/>
          <w:rtl/>
        </w:rPr>
        <w:t>؟ در زمان فتنه "</w:t>
      </w:r>
      <w:r w:rsidRPr="005D2CD0">
        <w:rPr>
          <w:sz w:val="28"/>
          <w:rtl/>
        </w:rPr>
        <w:t>اَ حَسِبَ النّاسُ اَنْ یُتْرَکُوا اَنْ یَقُولُوا آمَنّا وَ هُمْ لا یُفْتَنُونَ</w:t>
      </w:r>
      <w:r w:rsidRPr="005D2CD0">
        <w:rPr>
          <w:rFonts w:hint="cs"/>
          <w:sz w:val="28"/>
          <w:rtl/>
        </w:rPr>
        <w:t>" (عنکبوت آیه 2) اگه ادعای ایمان کردید شما رابه فتنه می‌آزمایم. در فتنه راست و دروغ</w:t>
      </w:r>
      <w:r>
        <w:rPr>
          <w:rFonts w:hint="cs"/>
          <w:sz w:val="28"/>
          <w:rtl/>
        </w:rPr>
        <w:t xml:space="preserve"> ایمان</w:t>
      </w:r>
      <w:r w:rsidRPr="005D2CD0">
        <w:rPr>
          <w:rFonts w:hint="cs"/>
          <w:sz w:val="28"/>
          <w:rtl/>
        </w:rPr>
        <w:t xml:space="preserve"> معلوم می‌شود نه در</w:t>
      </w:r>
      <w:r>
        <w:rPr>
          <w:rFonts w:hint="cs"/>
          <w:sz w:val="28"/>
          <w:rtl/>
        </w:rPr>
        <w:t xml:space="preserve"> </w:t>
      </w:r>
      <w:r w:rsidRPr="005D2CD0">
        <w:rPr>
          <w:rFonts w:hint="cs"/>
          <w:sz w:val="28"/>
          <w:rtl/>
        </w:rPr>
        <w:t>فضای عادی</w:t>
      </w:r>
      <w:r>
        <w:rPr>
          <w:rFonts w:hint="cs"/>
          <w:sz w:val="28"/>
          <w:rtl/>
        </w:rPr>
        <w:t>.</w:t>
      </w:r>
      <w:r w:rsidRPr="005D2CD0">
        <w:rPr>
          <w:rFonts w:hint="cs"/>
          <w:sz w:val="28"/>
          <w:rtl/>
        </w:rPr>
        <w:t xml:space="preserve"> این یک مدل تحلیل است</w:t>
      </w:r>
      <w:r>
        <w:rPr>
          <w:rFonts w:hint="cs"/>
          <w:sz w:val="28"/>
          <w:rtl/>
        </w:rPr>
        <w:t>؛</w:t>
      </w:r>
      <w:r w:rsidRPr="005D2CD0">
        <w:rPr>
          <w:rFonts w:hint="cs"/>
          <w:sz w:val="28"/>
          <w:rtl/>
        </w:rPr>
        <w:t xml:space="preserve"> برای همین نه از فتنه سر در می‌آورند</w:t>
      </w:r>
      <w:r>
        <w:rPr>
          <w:rFonts w:hint="cs"/>
          <w:sz w:val="28"/>
          <w:rtl/>
        </w:rPr>
        <w:t>،</w:t>
      </w:r>
      <w:r w:rsidRPr="005D2CD0">
        <w:rPr>
          <w:rFonts w:hint="cs"/>
          <w:sz w:val="28"/>
          <w:rtl/>
        </w:rPr>
        <w:t xml:space="preserve"> نه بعد از فتنه ما را </w:t>
      </w:r>
      <w:r>
        <w:rPr>
          <w:rFonts w:hint="cs"/>
          <w:sz w:val="28"/>
          <w:rtl/>
        </w:rPr>
        <w:t>می‌توانند بشناسند</w:t>
      </w:r>
      <w:r w:rsidRPr="005D2CD0">
        <w:rPr>
          <w:rFonts w:hint="cs"/>
          <w:sz w:val="28"/>
          <w:rtl/>
        </w:rPr>
        <w:t xml:space="preserve">. </w:t>
      </w:r>
    </w:p>
    <w:p w:rsidR="00691A82" w:rsidRPr="005D2CD0" w:rsidRDefault="00691A82" w:rsidP="00AB11C2">
      <w:pPr>
        <w:contextualSpacing/>
        <w:jc w:val="mediumKashida"/>
        <w:rPr>
          <w:sz w:val="28"/>
          <w:rtl/>
        </w:rPr>
      </w:pPr>
      <w:r w:rsidRPr="005D2CD0">
        <w:rPr>
          <w:rFonts w:hint="cs"/>
          <w:sz w:val="28"/>
          <w:rtl/>
        </w:rPr>
        <w:lastRenderedPageBreak/>
        <w:t xml:space="preserve">این مدل تحلیل از فضای وبر خیلی بالاتر است چون وبر فقط معنا را در افق کنش معنا می‌کرد اما این مدل تحلیل دنبال معناست بدون </w:t>
      </w:r>
      <w:r>
        <w:rPr>
          <w:rFonts w:hint="cs"/>
          <w:sz w:val="28"/>
          <w:rtl/>
        </w:rPr>
        <w:t xml:space="preserve">اینکه منحصرا در </w:t>
      </w:r>
      <w:r w:rsidRPr="005D2CD0">
        <w:rPr>
          <w:rFonts w:hint="cs"/>
          <w:sz w:val="28"/>
          <w:rtl/>
        </w:rPr>
        <w:t xml:space="preserve">کنش </w:t>
      </w:r>
      <w:r>
        <w:rPr>
          <w:rFonts w:hint="cs"/>
          <w:sz w:val="28"/>
          <w:rtl/>
        </w:rPr>
        <w:t xml:space="preserve">قرار بگیرد. </w:t>
      </w:r>
      <w:r w:rsidRPr="005D2CD0">
        <w:rPr>
          <w:rFonts w:hint="cs"/>
          <w:sz w:val="28"/>
          <w:rtl/>
        </w:rPr>
        <w:t>معنای وبر همه</w:t>
      </w:r>
      <w:r w:rsidR="00F43B76">
        <w:rPr>
          <w:rFonts w:hint="cs"/>
          <w:sz w:val="28"/>
          <w:rtl/>
        </w:rPr>
        <w:t>‌اش</w:t>
      </w:r>
      <w:r w:rsidRPr="005D2CD0">
        <w:rPr>
          <w:rFonts w:hint="cs"/>
          <w:sz w:val="28"/>
          <w:rtl/>
        </w:rPr>
        <w:t xml:space="preserve">ناظر به عمل است. من </w:t>
      </w:r>
      <w:r>
        <w:rPr>
          <w:rFonts w:hint="cs"/>
          <w:sz w:val="28"/>
          <w:rtl/>
        </w:rPr>
        <w:t>مقدم بر</w:t>
      </w:r>
      <w:r w:rsidRPr="005D2CD0">
        <w:rPr>
          <w:rFonts w:hint="cs"/>
          <w:sz w:val="28"/>
          <w:rtl/>
        </w:rPr>
        <w:t xml:space="preserve"> کنش دارم حرف می‌زنم ایمان یعنی </w:t>
      </w:r>
      <w:r>
        <w:rPr>
          <w:rFonts w:hint="cs"/>
          <w:sz w:val="28"/>
          <w:rtl/>
        </w:rPr>
        <w:t>هنوز عملی ندارید.</w:t>
      </w:r>
    </w:p>
    <w:p w:rsidR="00691A82" w:rsidRDefault="00691A82" w:rsidP="00AB11C2">
      <w:pPr>
        <w:contextualSpacing/>
        <w:jc w:val="mediumKashida"/>
        <w:rPr>
          <w:sz w:val="28"/>
          <w:rtl/>
        </w:rPr>
      </w:pPr>
      <w:r>
        <w:rPr>
          <w:rFonts w:hint="cs"/>
          <w:sz w:val="28"/>
          <w:rtl/>
        </w:rPr>
        <w:t xml:space="preserve">واقعا </w:t>
      </w:r>
      <w:r w:rsidRPr="005D2CD0">
        <w:rPr>
          <w:rFonts w:hint="cs"/>
          <w:sz w:val="28"/>
          <w:rtl/>
        </w:rPr>
        <w:t xml:space="preserve">ایمان </w:t>
      </w:r>
      <w:r>
        <w:rPr>
          <w:rFonts w:hint="cs"/>
          <w:sz w:val="28"/>
          <w:rtl/>
        </w:rPr>
        <w:t xml:space="preserve">مربوط به </w:t>
      </w:r>
      <w:r w:rsidRPr="005D2CD0">
        <w:rPr>
          <w:rFonts w:hint="cs"/>
          <w:sz w:val="28"/>
          <w:rtl/>
        </w:rPr>
        <w:t xml:space="preserve">کدام </w:t>
      </w:r>
      <w:r>
        <w:rPr>
          <w:rFonts w:hint="cs"/>
          <w:sz w:val="28"/>
          <w:rtl/>
        </w:rPr>
        <w:t>ساحت آدمی</w:t>
      </w:r>
      <w:r w:rsidRPr="005D2CD0">
        <w:rPr>
          <w:rFonts w:hint="cs"/>
          <w:sz w:val="28"/>
          <w:rtl/>
        </w:rPr>
        <w:t xml:space="preserve"> است</w:t>
      </w:r>
      <w:r>
        <w:rPr>
          <w:rFonts w:hint="cs"/>
          <w:sz w:val="28"/>
          <w:rtl/>
        </w:rPr>
        <w:t>؟</w:t>
      </w:r>
      <w:r w:rsidRPr="005D2CD0">
        <w:rPr>
          <w:rFonts w:hint="cs"/>
          <w:sz w:val="28"/>
          <w:rtl/>
        </w:rPr>
        <w:t xml:space="preserve"> در برخی از روایات</w:t>
      </w:r>
      <w:r>
        <w:rPr>
          <w:rFonts w:hint="cs"/>
          <w:sz w:val="28"/>
          <w:rtl/>
        </w:rPr>
        <w:t>، ایمان را به</w:t>
      </w:r>
      <w:r w:rsidRPr="005D2CD0">
        <w:rPr>
          <w:rFonts w:hint="cs"/>
          <w:sz w:val="28"/>
          <w:rtl/>
        </w:rPr>
        <w:t xml:space="preserve"> شهادتین</w:t>
      </w:r>
      <w:r>
        <w:rPr>
          <w:rFonts w:hint="cs"/>
          <w:sz w:val="28"/>
          <w:rtl/>
        </w:rPr>
        <w:t xml:space="preserve"> </w:t>
      </w:r>
      <w:r w:rsidR="00A37E35">
        <w:rPr>
          <w:rFonts w:hint="cs"/>
          <w:sz w:val="28"/>
          <w:rtl/>
        </w:rPr>
        <w:t>دانست</w:t>
      </w:r>
      <w:r>
        <w:rPr>
          <w:rFonts w:hint="cs"/>
          <w:sz w:val="28"/>
          <w:rtl/>
        </w:rPr>
        <w:t>ه‌اند</w:t>
      </w:r>
      <w:r w:rsidRPr="005D2CD0">
        <w:rPr>
          <w:rFonts w:hint="cs"/>
          <w:sz w:val="28"/>
          <w:rtl/>
        </w:rPr>
        <w:t xml:space="preserve"> اما در برخی از روایات اقرار</w:t>
      </w:r>
      <w:r>
        <w:rPr>
          <w:rFonts w:hint="cs"/>
          <w:sz w:val="28"/>
          <w:rtl/>
        </w:rPr>
        <w:t xml:space="preserve"> و</w:t>
      </w:r>
      <w:r w:rsidRPr="005D2CD0">
        <w:rPr>
          <w:rFonts w:hint="cs"/>
          <w:sz w:val="28"/>
          <w:rtl/>
        </w:rPr>
        <w:t xml:space="preserve"> عمل </w:t>
      </w:r>
      <w:r>
        <w:rPr>
          <w:rFonts w:hint="cs"/>
          <w:sz w:val="28"/>
          <w:rtl/>
        </w:rPr>
        <w:t>را هم شرط آن معرفی کرده‌اند</w:t>
      </w:r>
      <w:r w:rsidRPr="005D2CD0">
        <w:rPr>
          <w:rFonts w:hint="cs"/>
          <w:sz w:val="28"/>
          <w:rtl/>
        </w:rPr>
        <w:t>؟</w:t>
      </w:r>
      <w:r>
        <w:rPr>
          <w:rFonts w:hint="cs"/>
          <w:sz w:val="28"/>
          <w:rtl/>
        </w:rPr>
        <w:t xml:space="preserve"> بالاخره آیا ممکن است کسی مومن باشد و گناه هم بکند یا مومن فقط معصوم است؟</w:t>
      </w:r>
      <w:r w:rsidRPr="005D2CD0">
        <w:rPr>
          <w:rFonts w:hint="cs"/>
          <w:sz w:val="28"/>
          <w:rtl/>
        </w:rPr>
        <w:t xml:space="preserve"> ایمان چون برترین سطح وجودی انسان است تا نهایت انسان ریزش می‌کند. ایمان اگر نهایتا تجلی کند می‌شود معصوم و گناه هم نمی‌کند. اما از طرفی داریم که مومن گناه می‌کند؟ روایات می‌گویند زانی مومن نیست. وقتی مومن دست به عمل زنا می‌زند روح ایمان از او برداشته می‌شود </w:t>
      </w:r>
      <w:r>
        <w:rPr>
          <w:rFonts w:hint="cs"/>
          <w:sz w:val="28"/>
          <w:rtl/>
        </w:rPr>
        <w:t>اما تا</w:t>
      </w:r>
      <w:r w:rsidRPr="005D2CD0">
        <w:rPr>
          <w:rFonts w:hint="cs"/>
          <w:sz w:val="28"/>
          <w:rtl/>
        </w:rPr>
        <w:t xml:space="preserve"> از عمل زنا </w:t>
      </w:r>
      <w:r>
        <w:rPr>
          <w:rFonts w:hint="cs"/>
          <w:sz w:val="28"/>
          <w:rtl/>
        </w:rPr>
        <w:t>جدا شد روح ایمان دو</w:t>
      </w:r>
      <w:r w:rsidRPr="005D2CD0">
        <w:rPr>
          <w:rFonts w:hint="cs"/>
          <w:sz w:val="28"/>
          <w:rtl/>
        </w:rPr>
        <w:t xml:space="preserve">باره به او بر می‌گردد. سئوال اینجاست که </w:t>
      </w:r>
      <w:r>
        <w:rPr>
          <w:rFonts w:hint="cs"/>
          <w:sz w:val="28"/>
          <w:rtl/>
        </w:rPr>
        <w:t xml:space="preserve">هنوز </w:t>
      </w:r>
      <w:r w:rsidRPr="005D2CD0">
        <w:rPr>
          <w:rFonts w:hint="cs"/>
          <w:sz w:val="28"/>
          <w:rtl/>
        </w:rPr>
        <w:t>این مومن بعد از عمل زنا توبه نکرده است</w:t>
      </w:r>
      <w:r>
        <w:rPr>
          <w:rFonts w:hint="cs"/>
          <w:sz w:val="28"/>
          <w:rtl/>
        </w:rPr>
        <w:t xml:space="preserve">. چگونه روحج ایمان برگشت؟ </w:t>
      </w:r>
    </w:p>
    <w:p w:rsidR="00691A82" w:rsidRPr="005D2CD0" w:rsidRDefault="00691A82" w:rsidP="00AB11C2">
      <w:pPr>
        <w:contextualSpacing/>
        <w:jc w:val="mediumKashida"/>
        <w:rPr>
          <w:sz w:val="28"/>
          <w:rtl/>
        </w:rPr>
      </w:pPr>
      <w:r w:rsidRPr="005D2CD0">
        <w:rPr>
          <w:rFonts w:hint="cs"/>
          <w:sz w:val="28"/>
          <w:rtl/>
        </w:rPr>
        <w:t xml:space="preserve">روایات </w:t>
      </w:r>
      <w:r>
        <w:rPr>
          <w:rFonts w:hint="cs"/>
          <w:sz w:val="28"/>
          <w:rtl/>
        </w:rPr>
        <w:t>آ</w:t>
      </w:r>
      <w:r w:rsidRPr="005D2CD0">
        <w:rPr>
          <w:rFonts w:hint="cs"/>
          <w:sz w:val="28"/>
          <w:rtl/>
        </w:rPr>
        <w:t>نجایی که می‌گوید ولایت دارد یعنی ایمان دارد.</w:t>
      </w:r>
      <w:r>
        <w:rPr>
          <w:rFonts w:hint="cs"/>
          <w:sz w:val="28"/>
          <w:rtl/>
        </w:rPr>
        <w:t xml:space="preserve"> مثلا جالب است:</w:t>
      </w:r>
      <w:r w:rsidRPr="005D2CD0">
        <w:rPr>
          <w:rFonts w:hint="cs"/>
          <w:sz w:val="28"/>
          <w:rtl/>
        </w:rPr>
        <w:t xml:space="preserve"> ملاک </w:t>
      </w:r>
      <w:r>
        <w:rPr>
          <w:rFonts w:hint="cs"/>
          <w:sz w:val="28"/>
          <w:rtl/>
        </w:rPr>
        <w:t xml:space="preserve">تمایز </w:t>
      </w:r>
      <w:r w:rsidRPr="005D2CD0">
        <w:rPr>
          <w:rFonts w:hint="cs"/>
          <w:sz w:val="28"/>
          <w:rtl/>
        </w:rPr>
        <w:t>مومن از کافر</w:t>
      </w:r>
      <w:r>
        <w:rPr>
          <w:rFonts w:hint="cs"/>
          <w:sz w:val="28"/>
          <w:rtl/>
        </w:rPr>
        <w:t>،</w:t>
      </w:r>
      <w:r w:rsidRPr="005D2CD0">
        <w:rPr>
          <w:rFonts w:hint="cs"/>
          <w:sz w:val="28"/>
          <w:rtl/>
        </w:rPr>
        <w:t xml:space="preserve"> حب علی </w:t>
      </w:r>
      <w:r w:rsidRPr="005D2CD0">
        <w:rPr>
          <w:rFonts w:hint="cs"/>
          <w:sz w:val="18"/>
          <w:szCs w:val="18"/>
          <w:rtl/>
        </w:rPr>
        <w:t>( علیه السلام )</w:t>
      </w:r>
      <w:r w:rsidRPr="005D2CD0">
        <w:rPr>
          <w:rFonts w:hint="cs"/>
          <w:sz w:val="28"/>
          <w:rtl/>
        </w:rPr>
        <w:t xml:space="preserve"> است. عرض من </w:t>
      </w:r>
      <w:r>
        <w:rPr>
          <w:rFonts w:hint="cs"/>
          <w:sz w:val="28"/>
          <w:rtl/>
        </w:rPr>
        <w:t>این است</w:t>
      </w:r>
      <w:r w:rsidRPr="005D2CD0">
        <w:rPr>
          <w:rFonts w:hint="cs"/>
          <w:sz w:val="28"/>
          <w:rtl/>
        </w:rPr>
        <w:t xml:space="preserve"> که حب افقش </w:t>
      </w:r>
      <w:r>
        <w:rPr>
          <w:rFonts w:hint="cs"/>
          <w:sz w:val="28"/>
          <w:rtl/>
        </w:rPr>
        <w:t>آن بالاست. اسمش من گذاشتم ایمان؛ شما</w:t>
      </w:r>
      <w:r w:rsidRPr="005D2CD0">
        <w:rPr>
          <w:rFonts w:hint="cs"/>
          <w:sz w:val="28"/>
          <w:rtl/>
        </w:rPr>
        <w:t xml:space="preserve"> بگ</w:t>
      </w:r>
      <w:r>
        <w:rPr>
          <w:rFonts w:hint="cs"/>
          <w:sz w:val="28"/>
          <w:rtl/>
        </w:rPr>
        <w:t>وی</w:t>
      </w:r>
      <w:r w:rsidRPr="005D2CD0">
        <w:rPr>
          <w:rFonts w:hint="cs"/>
          <w:sz w:val="28"/>
          <w:rtl/>
        </w:rPr>
        <w:t xml:space="preserve">ید حب. اما وقتی این افق را گفتیم این در کل مراتب ریزش می‌کند. برای همین امامان باید جلوی چیزی را بگیرند. امام بشدت </w:t>
      </w:r>
      <w:r>
        <w:rPr>
          <w:rFonts w:hint="cs"/>
          <w:sz w:val="28"/>
          <w:rtl/>
        </w:rPr>
        <w:t>مرجئه</w:t>
      </w:r>
      <w:r w:rsidRPr="005D2CD0">
        <w:rPr>
          <w:rFonts w:hint="cs"/>
          <w:sz w:val="28"/>
          <w:rtl/>
        </w:rPr>
        <w:t xml:space="preserve"> را تخته می‌کند و می‌فرماید اگر عمل نداشته باشی ایمان نداری. چرا امام این را گفت چون </w:t>
      </w:r>
      <w:r>
        <w:rPr>
          <w:rFonts w:hint="cs"/>
          <w:sz w:val="28"/>
          <w:rtl/>
        </w:rPr>
        <w:t>مرجئه</w:t>
      </w:r>
      <w:r w:rsidRPr="005D2CD0">
        <w:rPr>
          <w:rFonts w:hint="cs"/>
          <w:sz w:val="28"/>
          <w:rtl/>
        </w:rPr>
        <w:t xml:space="preserve"> فکر می‌کرد که اگر علم حصولی به خد</w:t>
      </w:r>
      <w:r>
        <w:rPr>
          <w:rFonts w:hint="cs"/>
          <w:sz w:val="28"/>
          <w:rtl/>
        </w:rPr>
        <w:t>او</w:t>
      </w:r>
      <w:r w:rsidRPr="005D2CD0">
        <w:rPr>
          <w:rFonts w:hint="cs"/>
          <w:sz w:val="28"/>
          <w:rtl/>
        </w:rPr>
        <w:t>ند داشته باشد و به این علم</w:t>
      </w:r>
      <w:r>
        <w:rPr>
          <w:rFonts w:hint="cs"/>
          <w:sz w:val="28"/>
          <w:rtl/>
        </w:rPr>
        <w:t>،</w:t>
      </w:r>
      <w:r w:rsidRPr="005D2CD0">
        <w:rPr>
          <w:rFonts w:hint="cs"/>
          <w:sz w:val="28"/>
          <w:rtl/>
        </w:rPr>
        <w:t xml:space="preserve"> تصدیق زبانی کرد</w:t>
      </w:r>
      <w:r>
        <w:rPr>
          <w:rFonts w:hint="cs"/>
          <w:sz w:val="28"/>
          <w:rtl/>
        </w:rPr>
        <w:t>،</w:t>
      </w:r>
      <w:r w:rsidRPr="005D2CD0">
        <w:rPr>
          <w:rFonts w:hint="cs"/>
          <w:sz w:val="28"/>
          <w:rtl/>
        </w:rPr>
        <w:t xml:space="preserve"> پس ایمان دارد. امام بشدت </w:t>
      </w:r>
      <w:r>
        <w:rPr>
          <w:rFonts w:hint="cs"/>
          <w:sz w:val="28"/>
          <w:rtl/>
        </w:rPr>
        <w:t>مرجئه</w:t>
      </w:r>
      <w:r w:rsidRPr="005D2CD0">
        <w:rPr>
          <w:rFonts w:hint="cs"/>
          <w:sz w:val="28"/>
          <w:rtl/>
        </w:rPr>
        <w:t xml:space="preserve"> را نفی می‌کند اما از طرفی همین امام که دارد </w:t>
      </w:r>
      <w:r>
        <w:rPr>
          <w:rFonts w:hint="cs"/>
          <w:sz w:val="28"/>
          <w:rtl/>
        </w:rPr>
        <w:t>مرجئه</w:t>
      </w:r>
      <w:r w:rsidRPr="005D2CD0">
        <w:rPr>
          <w:rFonts w:hint="cs"/>
          <w:sz w:val="28"/>
          <w:rtl/>
        </w:rPr>
        <w:t xml:space="preserve"> را نفی می‌</w:t>
      </w:r>
      <w:r>
        <w:rPr>
          <w:rFonts w:hint="cs"/>
          <w:sz w:val="28"/>
          <w:rtl/>
        </w:rPr>
        <w:t>کند،</w:t>
      </w:r>
      <w:r w:rsidRPr="005D2CD0">
        <w:rPr>
          <w:rFonts w:hint="cs"/>
          <w:sz w:val="28"/>
          <w:rtl/>
        </w:rPr>
        <w:t xml:space="preserve"> به کسی</w:t>
      </w:r>
      <w:r>
        <w:rPr>
          <w:rFonts w:hint="cs"/>
          <w:sz w:val="28"/>
          <w:rtl/>
        </w:rPr>
        <w:t xml:space="preserve"> هم</w:t>
      </w:r>
      <w:r w:rsidRPr="005D2CD0">
        <w:rPr>
          <w:rFonts w:hint="cs"/>
          <w:sz w:val="28"/>
          <w:rtl/>
        </w:rPr>
        <w:t xml:space="preserve"> که مومن گناهکار را سرزنش می‌کند می‌گوید: چرا او را سرزنش کرد</w:t>
      </w:r>
      <w:r>
        <w:rPr>
          <w:rFonts w:hint="cs"/>
          <w:sz w:val="28"/>
          <w:rtl/>
        </w:rPr>
        <w:t>ی؟</w:t>
      </w:r>
      <w:r w:rsidRPr="005D2CD0">
        <w:rPr>
          <w:rFonts w:hint="cs"/>
          <w:sz w:val="28"/>
          <w:rtl/>
        </w:rPr>
        <w:t xml:space="preserve"> او ایمان دارد</w:t>
      </w:r>
      <w:r>
        <w:rPr>
          <w:rFonts w:hint="cs"/>
          <w:sz w:val="28"/>
          <w:rtl/>
        </w:rPr>
        <w:t>،</w:t>
      </w:r>
      <w:r w:rsidRPr="005D2CD0">
        <w:rPr>
          <w:rFonts w:hint="cs"/>
          <w:sz w:val="28"/>
          <w:rtl/>
        </w:rPr>
        <w:t xml:space="preserve"> چرا به او توهین کردی</w:t>
      </w:r>
      <w:r>
        <w:rPr>
          <w:rFonts w:hint="cs"/>
          <w:sz w:val="28"/>
          <w:rtl/>
        </w:rPr>
        <w:t>؟ آخر گناهکار</w:t>
      </w:r>
      <w:r w:rsidRPr="005D2CD0">
        <w:rPr>
          <w:rFonts w:hint="cs"/>
          <w:sz w:val="28"/>
          <w:rtl/>
        </w:rPr>
        <w:t xml:space="preserve"> ایمان دارد یا ندارد ؟ یک وقت در مقابل </w:t>
      </w:r>
      <w:r>
        <w:rPr>
          <w:rFonts w:hint="cs"/>
          <w:sz w:val="28"/>
          <w:rtl/>
        </w:rPr>
        <w:t>مرجئه</w:t>
      </w:r>
      <w:r w:rsidRPr="005D2CD0">
        <w:rPr>
          <w:rFonts w:hint="cs"/>
          <w:sz w:val="28"/>
          <w:rtl/>
        </w:rPr>
        <w:t xml:space="preserve"> هستی </w:t>
      </w:r>
      <w:r>
        <w:rPr>
          <w:rFonts w:hint="cs"/>
          <w:sz w:val="28"/>
          <w:rtl/>
        </w:rPr>
        <w:t xml:space="preserve">که مساله را فقط در ساحت ذهن می‌بیند، به او می‌گویند عمل هم در ایمان دخیل است؛ اما </w:t>
      </w:r>
      <w:r w:rsidRPr="005D2CD0">
        <w:rPr>
          <w:rFonts w:hint="cs"/>
          <w:sz w:val="28"/>
          <w:rtl/>
        </w:rPr>
        <w:t xml:space="preserve">یک بار در مقابل کسی </w:t>
      </w:r>
      <w:r>
        <w:rPr>
          <w:rFonts w:hint="cs"/>
          <w:sz w:val="28"/>
          <w:rtl/>
        </w:rPr>
        <w:t>است که می‌فهمد ساحت وجودی انسان فقط ذهن و عمل نیست</w:t>
      </w:r>
      <w:r w:rsidRPr="005D2CD0">
        <w:rPr>
          <w:rFonts w:hint="cs"/>
          <w:sz w:val="28"/>
          <w:rtl/>
        </w:rPr>
        <w:t xml:space="preserve">. نکته من این بود بالاترین سطح تحلیل انسان، وقتی بالاترین سطح شد در تمام جاهای دیگه ریزش می‌کند اما اگر </w:t>
      </w:r>
      <w:r>
        <w:rPr>
          <w:rFonts w:hint="cs"/>
          <w:sz w:val="28"/>
          <w:rtl/>
        </w:rPr>
        <w:t xml:space="preserve">به طور کامل </w:t>
      </w:r>
      <w:r w:rsidRPr="005D2CD0">
        <w:rPr>
          <w:rFonts w:hint="cs"/>
          <w:sz w:val="28"/>
          <w:rtl/>
        </w:rPr>
        <w:t>ریزش نکرد نمی‌توانی بگ</w:t>
      </w:r>
      <w:r>
        <w:rPr>
          <w:rFonts w:hint="cs"/>
          <w:sz w:val="28"/>
          <w:rtl/>
        </w:rPr>
        <w:t>وی</w:t>
      </w:r>
      <w:r w:rsidRPr="005D2CD0">
        <w:rPr>
          <w:rFonts w:hint="cs"/>
          <w:sz w:val="28"/>
          <w:rtl/>
        </w:rPr>
        <w:t>ی</w:t>
      </w:r>
      <w:r>
        <w:rPr>
          <w:rFonts w:hint="cs"/>
          <w:sz w:val="28"/>
          <w:rtl/>
        </w:rPr>
        <w:t xml:space="preserve"> که هیچی</w:t>
      </w:r>
      <w:r w:rsidRPr="005D2CD0">
        <w:rPr>
          <w:rFonts w:hint="cs"/>
          <w:sz w:val="28"/>
          <w:rtl/>
        </w:rPr>
        <w:t xml:space="preserve"> نیست. همانگونه که کنش بالاتر از رفتار است اما ممکن است رفتار غیر کنشی داشته باشی</w:t>
      </w:r>
      <w:r>
        <w:rPr>
          <w:rFonts w:hint="cs"/>
          <w:sz w:val="28"/>
          <w:rtl/>
        </w:rPr>
        <w:t>د ( محرک پاسخی</w:t>
      </w:r>
      <w:r w:rsidRPr="005D2CD0">
        <w:rPr>
          <w:rFonts w:hint="cs"/>
          <w:sz w:val="28"/>
          <w:rtl/>
        </w:rPr>
        <w:t>)</w:t>
      </w:r>
      <w:r>
        <w:rPr>
          <w:rFonts w:hint="cs"/>
          <w:sz w:val="28"/>
          <w:rtl/>
        </w:rPr>
        <w:t xml:space="preserve"> اما</w:t>
      </w:r>
      <w:r w:rsidRPr="005D2CD0">
        <w:rPr>
          <w:rFonts w:hint="cs"/>
          <w:sz w:val="28"/>
          <w:rtl/>
        </w:rPr>
        <w:t xml:space="preserve"> این</w:t>
      </w:r>
      <w:r>
        <w:rPr>
          <w:rFonts w:hint="cs"/>
          <w:sz w:val="28"/>
          <w:rtl/>
        </w:rPr>
        <w:t xml:space="preserve"> رفتارها اساس انسان را رقم نزده است؛ به همین ترتیب آن ساخت بالاتر از کنش </w:t>
      </w:r>
      <w:r>
        <w:rPr>
          <w:rFonts w:hint="cs"/>
          <w:sz w:val="28"/>
          <w:rtl/>
        </w:rPr>
        <w:lastRenderedPageBreak/>
        <w:t>است ولو که بسیاری از رفتارهای انسان را در ساحت کنش تحلیل می‌کنند؛ اما نهایت انسان را ایمان و کفر و نفاق است که رقم می‌زند نه فقط کنش‌هایش.</w:t>
      </w:r>
    </w:p>
    <w:p w:rsidR="00691A82" w:rsidRPr="005D2CD0" w:rsidRDefault="00691A82" w:rsidP="00AB11C2">
      <w:pPr>
        <w:contextualSpacing/>
        <w:jc w:val="mediumKashida"/>
        <w:rPr>
          <w:sz w:val="28"/>
          <w:rtl/>
        </w:rPr>
      </w:pPr>
      <w:r w:rsidRPr="005D2CD0">
        <w:rPr>
          <w:rFonts w:hint="cs"/>
          <w:sz w:val="28"/>
          <w:rtl/>
        </w:rPr>
        <w:t>علت اینکه من آمدم سراغ معنا بخاطر این بود که برای شروع باید از جایی آغاز کنم غربی</w:t>
      </w:r>
      <w:r w:rsidR="006A69EB">
        <w:rPr>
          <w:rFonts w:hint="cs"/>
          <w:sz w:val="28"/>
          <w:rtl/>
        </w:rPr>
        <w:t xml:space="preserve">‌ها </w:t>
      </w:r>
      <w:r w:rsidRPr="005D2CD0">
        <w:rPr>
          <w:rFonts w:hint="cs"/>
          <w:sz w:val="28"/>
          <w:rtl/>
        </w:rPr>
        <w:t xml:space="preserve">قبول دارند. حالا این "ایمان واقعا از جنس معناست یا از جنس دیگر است؟" می‌خواستم </w:t>
      </w:r>
      <w:r>
        <w:rPr>
          <w:rFonts w:hint="cs"/>
          <w:sz w:val="28"/>
          <w:rtl/>
        </w:rPr>
        <w:t>بگویم</w:t>
      </w:r>
      <w:r w:rsidRPr="005D2CD0">
        <w:rPr>
          <w:rFonts w:hint="cs"/>
          <w:sz w:val="28"/>
          <w:rtl/>
        </w:rPr>
        <w:t xml:space="preserve"> این</w:t>
      </w:r>
      <w:r>
        <w:rPr>
          <w:rFonts w:hint="cs"/>
          <w:sz w:val="28"/>
          <w:rtl/>
        </w:rPr>
        <w:t>ه</w:t>
      </w:r>
      <w:r w:rsidRPr="005D2CD0">
        <w:rPr>
          <w:rFonts w:hint="cs"/>
          <w:sz w:val="28"/>
          <w:rtl/>
        </w:rPr>
        <w:t xml:space="preserve">ا یک چیز توجیه نکرده گذاشتند و این یک واقعیت مستقل دارد. </w:t>
      </w:r>
    </w:p>
    <w:p w:rsidR="00691A82" w:rsidRDefault="00691A82" w:rsidP="00AB11C2">
      <w:pPr>
        <w:contextualSpacing/>
        <w:jc w:val="mediumKashida"/>
        <w:rPr>
          <w:sz w:val="28"/>
          <w:rtl/>
        </w:rPr>
      </w:pPr>
      <w:r>
        <w:rPr>
          <w:rFonts w:hint="cs"/>
          <w:sz w:val="28"/>
          <w:rtl/>
        </w:rPr>
        <w:t xml:space="preserve">سوال: </w:t>
      </w:r>
      <w:r w:rsidRPr="005D2CD0">
        <w:rPr>
          <w:rFonts w:hint="cs"/>
          <w:sz w:val="28"/>
          <w:rtl/>
        </w:rPr>
        <w:t>کافر صالح داریم یا نداریم؟</w:t>
      </w:r>
    </w:p>
    <w:p w:rsidR="00691A82" w:rsidRDefault="00691A82" w:rsidP="00AB11C2">
      <w:pPr>
        <w:contextualSpacing/>
        <w:jc w:val="mediumKashida"/>
        <w:rPr>
          <w:sz w:val="28"/>
          <w:rtl/>
        </w:rPr>
      </w:pPr>
      <w:r>
        <w:rPr>
          <w:rFonts w:hint="cs"/>
          <w:sz w:val="28"/>
          <w:rtl/>
        </w:rPr>
        <w:t xml:space="preserve">به این حدیث دقت کنید: </w:t>
      </w:r>
      <w:r w:rsidRPr="005D2CD0">
        <w:rPr>
          <w:rFonts w:hint="cs"/>
          <w:sz w:val="28"/>
          <w:rtl/>
        </w:rPr>
        <w:t>یوم القیامه یک عده می‌آورند علی</w:t>
      </w:r>
      <w:r>
        <w:rPr>
          <w:rFonts w:hint="cs"/>
          <w:sz w:val="28"/>
          <w:rtl/>
        </w:rPr>
        <w:t>هم ثیاب</w:t>
      </w:r>
      <w:r w:rsidRPr="005D2CD0">
        <w:rPr>
          <w:rFonts w:hint="cs"/>
          <w:sz w:val="28"/>
          <w:rtl/>
        </w:rPr>
        <w:t xml:space="preserve"> ک</w:t>
      </w:r>
      <w:r>
        <w:rPr>
          <w:rFonts w:hint="cs"/>
          <w:sz w:val="28"/>
          <w:rtl/>
        </w:rPr>
        <w:t>القباط</w:t>
      </w:r>
      <w:r w:rsidRPr="005D2CD0">
        <w:rPr>
          <w:rFonts w:hint="cs"/>
          <w:sz w:val="28"/>
          <w:rtl/>
        </w:rPr>
        <w:t>ی . این قبا</w:t>
      </w:r>
      <w:r>
        <w:rPr>
          <w:rFonts w:hint="cs"/>
          <w:sz w:val="28"/>
          <w:rtl/>
        </w:rPr>
        <w:t>ط</w:t>
      </w:r>
      <w:r w:rsidRPr="005D2CD0">
        <w:rPr>
          <w:rFonts w:hint="cs"/>
          <w:sz w:val="28"/>
          <w:rtl/>
        </w:rPr>
        <w:t xml:space="preserve">ی </w:t>
      </w:r>
      <w:r>
        <w:rPr>
          <w:rFonts w:hint="cs"/>
          <w:sz w:val="28"/>
          <w:rtl/>
        </w:rPr>
        <w:t xml:space="preserve">از </w:t>
      </w:r>
      <w:r w:rsidRPr="005D2CD0">
        <w:rPr>
          <w:rFonts w:hint="cs"/>
          <w:sz w:val="28"/>
          <w:rtl/>
        </w:rPr>
        <w:t>قب</w:t>
      </w:r>
      <w:r>
        <w:rPr>
          <w:rFonts w:hint="cs"/>
          <w:sz w:val="28"/>
          <w:rtl/>
        </w:rPr>
        <w:t>ط</w:t>
      </w:r>
      <w:r w:rsidRPr="005D2CD0">
        <w:rPr>
          <w:rFonts w:hint="cs"/>
          <w:sz w:val="28"/>
          <w:rtl/>
        </w:rPr>
        <w:t xml:space="preserve"> مصریان </w:t>
      </w:r>
      <w:r>
        <w:rPr>
          <w:rFonts w:hint="cs"/>
          <w:sz w:val="28"/>
          <w:rtl/>
        </w:rPr>
        <w:t>است</w:t>
      </w:r>
      <w:r w:rsidRPr="005D2CD0">
        <w:rPr>
          <w:rFonts w:hint="cs"/>
          <w:sz w:val="28"/>
          <w:rtl/>
        </w:rPr>
        <w:t>. در توضیح آن نوشته</w:t>
      </w:r>
      <w:r w:rsidR="006A69EB">
        <w:rPr>
          <w:rFonts w:hint="cs"/>
          <w:sz w:val="28"/>
          <w:rtl/>
        </w:rPr>
        <w:t xml:space="preserve">‌اند </w:t>
      </w:r>
      <w:r w:rsidRPr="005D2CD0">
        <w:rPr>
          <w:rFonts w:hint="cs"/>
          <w:sz w:val="28"/>
          <w:rtl/>
        </w:rPr>
        <w:t xml:space="preserve">که یک جور لباسی </w:t>
      </w:r>
      <w:r>
        <w:rPr>
          <w:rFonts w:hint="cs"/>
          <w:sz w:val="28"/>
          <w:rtl/>
        </w:rPr>
        <w:t>است</w:t>
      </w:r>
      <w:r w:rsidRPr="005D2CD0">
        <w:rPr>
          <w:rFonts w:hint="cs"/>
          <w:sz w:val="28"/>
          <w:rtl/>
        </w:rPr>
        <w:t xml:space="preserve"> که آنقدر شفاف است که مثل اینکه از</w:t>
      </w:r>
      <w:r>
        <w:rPr>
          <w:rFonts w:hint="cs"/>
          <w:sz w:val="28"/>
          <w:rtl/>
        </w:rPr>
        <w:t xml:space="preserve"> آن</w:t>
      </w:r>
      <w:r w:rsidRPr="005D2CD0">
        <w:rPr>
          <w:rFonts w:hint="cs"/>
          <w:sz w:val="28"/>
          <w:rtl/>
        </w:rPr>
        <w:t xml:space="preserve"> نور </w:t>
      </w:r>
      <w:r>
        <w:rPr>
          <w:rFonts w:hint="cs"/>
          <w:sz w:val="28"/>
          <w:rtl/>
        </w:rPr>
        <w:t xml:space="preserve">بیرون </w:t>
      </w:r>
      <w:r w:rsidRPr="005D2CD0">
        <w:rPr>
          <w:rFonts w:hint="cs"/>
          <w:sz w:val="28"/>
          <w:rtl/>
        </w:rPr>
        <w:t>می</w:t>
      </w:r>
      <w:r>
        <w:rPr>
          <w:rFonts w:hint="cs"/>
          <w:sz w:val="28"/>
          <w:rtl/>
        </w:rPr>
        <w:t>‌آی</w:t>
      </w:r>
      <w:r w:rsidRPr="005D2CD0">
        <w:rPr>
          <w:rFonts w:hint="cs"/>
          <w:sz w:val="28"/>
          <w:rtl/>
        </w:rPr>
        <w:t>د. بعد می‌گ</w:t>
      </w:r>
      <w:r>
        <w:rPr>
          <w:rFonts w:hint="cs"/>
          <w:sz w:val="28"/>
          <w:rtl/>
        </w:rPr>
        <w:t>وید</w:t>
      </w:r>
      <w:r w:rsidRPr="005D2CD0">
        <w:rPr>
          <w:rFonts w:hint="cs"/>
          <w:sz w:val="28"/>
          <w:rtl/>
        </w:rPr>
        <w:t xml:space="preserve"> که وقتی آنها را می‌آورند در محشر ندا می‌آید کن هبا</w:t>
      </w:r>
      <w:r>
        <w:rPr>
          <w:rFonts w:hint="cs"/>
          <w:sz w:val="28"/>
          <w:rtl/>
        </w:rPr>
        <w:t>ء</w:t>
      </w:r>
      <w:r w:rsidRPr="005D2CD0">
        <w:rPr>
          <w:rFonts w:hint="cs"/>
          <w:sz w:val="28"/>
          <w:rtl/>
        </w:rPr>
        <w:t>ا من</w:t>
      </w:r>
      <w:r>
        <w:rPr>
          <w:rFonts w:hint="cs"/>
          <w:sz w:val="28"/>
          <w:rtl/>
        </w:rPr>
        <w:t>ث</w:t>
      </w:r>
      <w:r w:rsidRPr="005D2CD0">
        <w:rPr>
          <w:rFonts w:hint="cs"/>
          <w:sz w:val="28"/>
          <w:rtl/>
        </w:rPr>
        <w:t xml:space="preserve">ورا . همه عمل این </w:t>
      </w:r>
      <w:r>
        <w:rPr>
          <w:rFonts w:hint="cs"/>
          <w:sz w:val="28"/>
          <w:rtl/>
        </w:rPr>
        <w:t>«</w:t>
      </w:r>
      <w:r w:rsidRPr="005D2CD0">
        <w:rPr>
          <w:rFonts w:hint="cs"/>
          <w:sz w:val="28"/>
          <w:rtl/>
        </w:rPr>
        <w:t>هبا</w:t>
      </w:r>
      <w:r>
        <w:rPr>
          <w:rFonts w:hint="cs"/>
          <w:sz w:val="28"/>
          <w:rtl/>
        </w:rPr>
        <w:t>ء</w:t>
      </w:r>
      <w:r w:rsidRPr="005D2CD0">
        <w:rPr>
          <w:rFonts w:hint="cs"/>
          <w:sz w:val="28"/>
          <w:rtl/>
        </w:rPr>
        <w:t xml:space="preserve"> من</w:t>
      </w:r>
      <w:r>
        <w:rPr>
          <w:rFonts w:hint="cs"/>
          <w:sz w:val="28"/>
          <w:rtl/>
        </w:rPr>
        <w:t>ثور»</w:t>
      </w:r>
      <w:r w:rsidRPr="005D2CD0">
        <w:rPr>
          <w:rFonts w:hint="cs"/>
          <w:sz w:val="28"/>
          <w:rtl/>
        </w:rPr>
        <w:t xml:space="preserve"> است</w:t>
      </w:r>
      <w:r>
        <w:rPr>
          <w:rFonts w:hint="cs"/>
          <w:sz w:val="28"/>
          <w:rtl/>
        </w:rPr>
        <w:t>. یعنی عملی است که در دنیا صالح قلمداد می‌شده تا حدی که وی تا قیامت هم ظاهرا این عملش همراهش بوده اما در قیامت می‌بینیم که این قباطی، هباء منثوری بیش نیست. اینکه در قیامت می‌بینیم یعنی در همین دنیا اگر کسی چشم قیامت‌بین نداشته باشد حکم به صالح بودن کار وی می‌دهد. یعنی در افقهای رایج تجلیل جامعه‌شناختی که ما داریم، اینها را عمل صالح (کنش دارای حسن فعلی و فاعلی) قلمداد</w:t>
      </w:r>
      <w:r w:rsidR="006A69EB">
        <w:rPr>
          <w:rFonts w:hint="cs"/>
          <w:sz w:val="28"/>
          <w:rtl/>
        </w:rPr>
        <w:t xml:space="preserve"> می‌</w:t>
      </w:r>
      <w:r>
        <w:rPr>
          <w:rFonts w:hint="cs"/>
          <w:sz w:val="28"/>
          <w:rtl/>
        </w:rPr>
        <w:t>کنیم.</w:t>
      </w:r>
    </w:p>
    <w:p w:rsidR="00691A82" w:rsidRPr="005D2CD0" w:rsidRDefault="00691A82" w:rsidP="00AB11C2">
      <w:pPr>
        <w:contextualSpacing/>
        <w:jc w:val="mediumKashida"/>
        <w:rPr>
          <w:sz w:val="28"/>
          <w:rtl/>
        </w:rPr>
      </w:pPr>
      <w:r>
        <w:rPr>
          <w:rFonts w:hint="cs"/>
          <w:sz w:val="28"/>
          <w:rtl/>
        </w:rPr>
        <w:t>یا</w:t>
      </w:r>
      <w:r w:rsidRPr="005D2CD0">
        <w:rPr>
          <w:rFonts w:hint="cs"/>
          <w:sz w:val="28"/>
          <w:rtl/>
        </w:rPr>
        <w:t xml:space="preserve"> در قر</w:t>
      </w:r>
      <w:r>
        <w:rPr>
          <w:rFonts w:hint="cs"/>
          <w:sz w:val="28"/>
          <w:rtl/>
        </w:rPr>
        <w:t>آن تفکیک کرده بین کافرا اعمال و</w:t>
      </w:r>
      <w:r w:rsidRPr="005D2CD0">
        <w:rPr>
          <w:rFonts w:hint="cs"/>
          <w:sz w:val="28"/>
          <w:rtl/>
        </w:rPr>
        <w:t xml:space="preserve"> کنش</w:t>
      </w:r>
      <w:r>
        <w:rPr>
          <w:rFonts w:hint="cs"/>
          <w:sz w:val="28"/>
          <w:rtl/>
        </w:rPr>
        <w:t>‌های</w:t>
      </w:r>
      <w:r w:rsidRPr="005D2CD0">
        <w:rPr>
          <w:rFonts w:hint="cs"/>
          <w:sz w:val="28"/>
          <w:rtl/>
        </w:rPr>
        <w:t>شان</w:t>
      </w:r>
      <w:r>
        <w:rPr>
          <w:rFonts w:hint="cs"/>
          <w:sz w:val="28"/>
          <w:rtl/>
        </w:rPr>
        <w:t>:</w:t>
      </w:r>
      <w:r w:rsidRPr="005D2CD0">
        <w:rPr>
          <w:rFonts w:hint="cs"/>
          <w:sz w:val="28"/>
          <w:rtl/>
        </w:rPr>
        <w:t xml:space="preserve"> یک کنش ظلمانی محض دارند" </w:t>
      </w:r>
      <w:r w:rsidRPr="005D2CD0">
        <w:rPr>
          <w:sz w:val="24"/>
          <w:szCs w:val="24"/>
          <w:rtl/>
        </w:rPr>
        <w:t xml:space="preserve">أَوْ </w:t>
      </w:r>
      <w:r w:rsidRPr="005D2CD0">
        <w:rPr>
          <w:sz w:val="28"/>
          <w:rtl/>
        </w:rPr>
        <w:t xml:space="preserve">كَظُلُمَاتٍ فِي بَحْرٍ لُجِّيٍّ يَغْشَاهُ مَوْجٌ مِنْ فَوْقِهِ مَوْجٌ مِنْ فَوْقِهِ سَحَابٌ </w:t>
      </w:r>
      <w:r w:rsidRPr="005D2CD0">
        <w:rPr>
          <w:rFonts w:hint="cs"/>
          <w:sz w:val="28"/>
          <w:rtl/>
        </w:rPr>
        <w:t>" یک کنش</w:t>
      </w:r>
      <w:r>
        <w:rPr>
          <w:rFonts w:hint="cs"/>
          <w:sz w:val="28"/>
          <w:rtl/>
        </w:rPr>
        <w:t xml:space="preserve"> ظاهرا</w:t>
      </w:r>
      <w:r w:rsidRPr="005D2CD0">
        <w:rPr>
          <w:rFonts w:hint="cs"/>
          <w:sz w:val="28"/>
          <w:rtl/>
        </w:rPr>
        <w:t xml:space="preserve"> صالح دارند</w:t>
      </w:r>
      <w:r w:rsidRPr="00CF2A9C">
        <w:rPr>
          <w:rFonts w:hint="cs"/>
          <w:rtl/>
        </w:rPr>
        <w:t xml:space="preserve"> </w:t>
      </w:r>
      <w:r>
        <w:rPr>
          <w:rFonts w:hint="cs"/>
          <w:rtl/>
        </w:rPr>
        <w:t>«</w:t>
      </w:r>
      <w:r w:rsidRPr="00CF2A9C">
        <w:rPr>
          <w:rFonts w:hint="cs"/>
          <w:sz w:val="28"/>
          <w:rtl/>
        </w:rPr>
        <w:t>وَ</w:t>
      </w:r>
      <w:r w:rsidRPr="00CF2A9C">
        <w:rPr>
          <w:sz w:val="28"/>
          <w:rtl/>
        </w:rPr>
        <w:t xml:space="preserve"> </w:t>
      </w:r>
      <w:r w:rsidRPr="00CF2A9C">
        <w:rPr>
          <w:rFonts w:hint="cs"/>
          <w:sz w:val="28"/>
          <w:rtl/>
        </w:rPr>
        <w:t>الَّذينَ</w:t>
      </w:r>
      <w:r w:rsidRPr="00CF2A9C">
        <w:rPr>
          <w:sz w:val="28"/>
          <w:rtl/>
        </w:rPr>
        <w:t xml:space="preserve"> </w:t>
      </w:r>
      <w:r w:rsidRPr="00CF2A9C">
        <w:rPr>
          <w:rFonts w:hint="cs"/>
          <w:sz w:val="28"/>
          <w:rtl/>
        </w:rPr>
        <w:t>كَفَرُوا</w:t>
      </w:r>
      <w:r w:rsidRPr="00CF2A9C">
        <w:rPr>
          <w:sz w:val="28"/>
          <w:rtl/>
        </w:rPr>
        <w:t xml:space="preserve"> </w:t>
      </w:r>
      <w:r w:rsidRPr="00CF2A9C">
        <w:rPr>
          <w:rFonts w:hint="cs"/>
          <w:sz w:val="28"/>
          <w:rtl/>
        </w:rPr>
        <w:t>أَعْمالُهُمْ</w:t>
      </w:r>
      <w:r w:rsidRPr="00CF2A9C">
        <w:rPr>
          <w:sz w:val="28"/>
          <w:rtl/>
        </w:rPr>
        <w:t xml:space="preserve"> </w:t>
      </w:r>
      <w:r w:rsidRPr="00CF2A9C">
        <w:rPr>
          <w:rFonts w:hint="cs"/>
          <w:sz w:val="28"/>
          <w:rtl/>
        </w:rPr>
        <w:t>كَسَرابٍ</w:t>
      </w:r>
      <w:r w:rsidRPr="00CF2A9C">
        <w:rPr>
          <w:sz w:val="28"/>
          <w:rtl/>
        </w:rPr>
        <w:t xml:space="preserve"> </w:t>
      </w:r>
      <w:r w:rsidRPr="00CF2A9C">
        <w:rPr>
          <w:rFonts w:hint="cs"/>
          <w:sz w:val="28"/>
          <w:rtl/>
        </w:rPr>
        <w:t>بِقيعَةٍ</w:t>
      </w:r>
      <w:r w:rsidRPr="00CF2A9C">
        <w:rPr>
          <w:sz w:val="28"/>
          <w:rtl/>
        </w:rPr>
        <w:t xml:space="preserve"> </w:t>
      </w:r>
      <w:r w:rsidRPr="00CF2A9C">
        <w:rPr>
          <w:rFonts w:hint="cs"/>
          <w:sz w:val="28"/>
          <w:rtl/>
        </w:rPr>
        <w:t>يَحْسَبُهُ</w:t>
      </w:r>
      <w:r w:rsidRPr="00CF2A9C">
        <w:rPr>
          <w:sz w:val="28"/>
          <w:rtl/>
        </w:rPr>
        <w:t xml:space="preserve"> </w:t>
      </w:r>
      <w:r w:rsidRPr="00CF2A9C">
        <w:rPr>
          <w:rFonts w:hint="cs"/>
          <w:sz w:val="28"/>
          <w:rtl/>
        </w:rPr>
        <w:t>الظَّمْآنُ</w:t>
      </w:r>
      <w:r w:rsidRPr="00CF2A9C">
        <w:rPr>
          <w:sz w:val="28"/>
          <w:rtl/>
        </w:rPr>
        <w:t xml:space="preserve"> </w:t>
      </w:r>
      <w:r w:rsidRPr="00CF2A9C">
        <w:rPr>
          <w:rFonts w:hint="cs"/>
          <w:sz w:val="28"/>
          <w:rtl/>
        </w:rPr>
        <w:t>ماء</w:t>
      </w:r>
      <w:r>
        <w:rPr>
          <w:rFonts w:hint="cs"/>
          <w:sz w:val="28"/>
          <w:rtl/>
        </w:rPr>
        <w:t>ا»</w:t>
      </w:r>
      <w:r w:rsidRPr="005D2CD0">
        <w:rPr>
          <w:rFonts w:hint="cs"/>
          <w:sz w:val="28"/>
          <w:rtl/>
        </w:rPr>
        <w:t xml:space="preserve"> </w:t>
      </w:r>
      <w:r>
        <w:rPr>
          <w:rFonts w:hint="cs"/>
          <w:sz w:val="28"/>
          <w:rtl/>
        </w:rPr>
        <w:t xml:space="preserve">یعنی این کنششان چنان </w:t>
      </w:r>
      <w:r w:rsidRPr="005D2CD0">
        <w:rPr>
          <w:rFonts w:hint="cs"/>
          <w:sz w:val="28"/>
          <w:rtl/>
        </w:rPr>
        <w:t xml:space="preserve">سرابی است که آدم تشنه آن را </w:t>
      </w:r>
      <w:r>
        <w:rPr>
          <w:rFonts w:hint="cs"/>
          <w:sz w:val="28"/>
          <w:rtl/>
        </w:rPr>
        <w:t>آب</w:t>
      </w:r>
      <w:r w:rsidRPr="005D2CD0">
        <w:rPr>
          <w:rFonts w:hint="cs"/>
          <w:sz w:val="28"/>
          <w:rtl/>
        </w:rPr>
        <w:t xml:space="preserve"> تلقی می‌کند</w:t>
      </w:r>
      <w:r>
        <w:rPr>
          <w:rFonts w:hint="cs"/>
          <w:sz w:val="28"/>
          <w:rtl/>
        </w:rPr>
        <w:t>؛</w:t>
      </w:r>
      <w:r w:rsidRPr="005D2CD0">
        <w:rPr>
          <w:rFonts w:hint="cs"/>
          <w:sz w:val="28"/>
          <w:rtl/>
        </w:rPr>
        <w:t xml:space="preserve"> یعنی شما که در افق تحلیلی نشسته اید عمل صالح برداشت می</w:t>
      </w:r>
      <w:r>
        <w:rPr>
          <w:rFonts w:hint="cs"/>
          <w:sz w:val="28"/>
          <w:rtl/>
        </w:rPr>
        <w:t>‌</w:t>
      </w:r>
      <w:r w:rsidRPr="005D2CD0">
        <w:rPr>
          <w:rFonts w:hint="cs"/>
          <w:sz w:val="28"/>
          <w:rtl/>
        </w:rPr>
        <w:t>کنید</w:t>
      </w:r>
      <w:r>
        <w:rPr>
          <w:rFonts w:hint="cs"/>
          <w:sz w:val="28"/>
          <w:rtl/>
        </w:rPr>
        <w:t>.</w:t>
      </w:r>
      <w:r w:rsidRPr="005D2CD0">
        <w:rPr>
          <w:rFonts w:hint="cs"/>
          <w:sz w:val="28"/>
          <w:rtl/>
        </w:rPr>
        <w:t xml:space="preserve"> </w:t>
      </w:r>
    </w:p>
    <w:p w:rsidR="00691A82" w:rsidRDefault="00691A82" w:rsidP="00AB11C2">
      <w:pPr>
        <w:contextualSpacing/>
        <w:jc w:val="mediumKashida"/>
        <w:rPr>
          <w:sz w:val="28"/>
          <w:rtl/>
        </w:rPr>
      </w:pPr>
      <w:r>
        <w:rPr>
          <w:rFonts w:hint="cs"/>
          <w:sz w:val="28"/>
          <w:rtl/>
        </w:rPr>
        <w:t xml:space="preserve">بگذارید از منظری دیگر وارد شوم: </w:t>
      </w:r>
      <w:r w:rsidRPr="005D2CD0">
        <w:rPr>
          <w:rFonts w:hint="cs"/>
          <w:sz w:val="28"/>
          <w:rtl/>
        </w:rPr>
        <w:t xml:space="preserve">شما درادبیات دینی سه تا مفهوم دارید صدیق </w:t>
      </w:r>
      <w:r w:rsidRPr="005D2CD0">
        <w:rPr>
          <w:rFonts w:ascii="Times New Roman" w:hAnsi="Times New Roman" w:cs="Times New Roman" w:hint="cs"/>
          <w:sz w:val="28"/>
          <w:rtl/>
        </w:rPr>
        <w:t>–</w:t>
      </w:r>
      <w:r w:rsidRPr="005D2CD0">
        <w:rPr>
          <w:rFonts w:hint="cs"/>
          <w:sz w:val="28"/>
          <w:rtl/>
        </w:rPr>
        <w:t>صادق- ص</w:t>
      </w:r>
      <w:r>
        <w:rPr>
          <w:rFonts w:hint="cs"/>
          <w:sz w:val="28"/>
          <w:rtl/>
        </w:rPr>
        <w:t>َ</w:t>
      </w:r>
      <w:r w:rsidRPr="005D2CD0">
        <w:rPr>
          <w:rFonts w:hint="cs"/>
          <w:sz w:val="28"/>
          <w:rtl/>
        </w:rPr>
        <w:t>د</w:t>
      </w:r>
      <w:r>
        <w:rPr>
          <w:rFonts w:hint="cs"/>
          <w:sz w:val="28"/>
          <w:rtl/>
        </w:rPr>
        <w:t>َ</w:t>
      </w:r>
      <w:r w:rsidRPr="005D2CD0">
        <w:rPr>
          <w:rFonts w:hint="cs"/>
          <w:sz w:val="28"/>
          <w:rtl/>
        </w:rPr>
        <w:t>ق</w:t>
      </w:r>
      <w:r>
        <w:rPr>
          <w:rFonts w:hint="cs"/>
          <w:sz w:val="28"/>
          <w:rtl/>
        </w:rPr>
        <w:t>.</w:t>
      </w:r>
      <w:r w:rsidRPr="005D2CD0">
        <w:rPr>
          <w:rFonts w:hint="cs"/>
          <w:sz w:val="28"/>
          <w:rtl/>
        </w:rPr>
        <w:t xml:space="preserve"> به این میگ</w:t>
      </w:r>
      <w:r>
        <w:rPr>
          <w:rFonts w:hint="cs"/>
          <w:sz w:val="28"/>
          <w:rtl/>
        </w:rPr>
        <w:t>وی</w:t>
      </w:r>
      <w:r w:rsidRPr="005D2CD0">
        <w:rPr>
          <w:rFonts w:hint="cs"/>
          <w:sz w:val="28"/>
          <w:rtl/>
        </w:rPr>
        <w:t>یم سه مرتبه ذات .ی</w:t>
      </w:r>
      <w:r>
        <w:rPr>
          <w:rFonts w:hint="cs"/>
          <w:sz w:val="28"/>
          <w:rtl/>
        </w:rPr>
        <w:t>ک</w:t>
      </w:r>
      <w:r w:rsidRPr="005D2CD0">
        <w:rPr>
          <w:rFonts w:hint="cs"/>
          <w:sz w:val="28"/>
          <w:rtl/>
        </w:rPr>
        <w:t xml:space="preserve"> بار </w:t>
      </w:r>
      <w:r>
        <w:rPr>
          <w:rFonts w:hint="cs"/>
          <w:sz w:val="28"/>
          <w:rtl/>
        </w:rPr>
        <w:t>می‌گوییم</w:t>
      </w:r>
      <w:r w:rsidRPr="005D2CD0">
        <w:rPr>
          <w:rFonts w:hint="cs"/>
          <w:sz w:val="28"/>
          <w:rtl/>
        </w:rPr>
        <w:t xml:space="preserve"> </w:t>
      </w:r>
      <w:r>
        <w:rPr>
          <w:rFonts w:hint="cs"/>
          <w:sz w:val="28"/>
          <w:rtl/>
        </w:rPr>
        <w:t>«فلانٌ</w:t>
      </w:r>
      <w:r w:rsidRPr="005D2CD0">
        <w:rPr>
          <w:rFonts w:hint="cs"/>
          <w:sz w:val="28"/>
          <w:rtl/>
        </w:rPr>
        <w:t xml:space="preserve"> صدق</w:t>
      </w:r>
      <w:r>
        <w:rPr>
          <w:rFonts w:hint="cs"/>
          <w:sz w:val="28"/>
          <w:rtl/>
        </w:rPr>
        <w:t>» فلانی</w:t>
      </w:r>
      <w:r w:rsidRPr="005D2CD0">
        <w:rPr>
          <w:rFonts w:hint="cs"/>
          <w:sz w:val="28"/>
          <w:rtl/>
        </w:rPr>
        <w:t xml:space="preserve"> فعل راستگویی ازش سرزد .</w:t>
      </w:r>
      <w:r>
        <w:rPr>
          <w:rFonts w:hint="cs"/>
          <w:sz w:val="28"/>
          <w:rtl/>
        </w:rPr>
        <w:t>یک بار</w:t>
      </w:r>
      <w:r w:rsidRPr="005D2CD0">
        <w:rPr>
          <w:rFonts w:hint="cs"/>
          <w:sz w:val="28"/>
          <w:rtl/>
        </w:rPr>
        <w:t xml:space="preserve"> </w:t>
      </w:r>
      <w:r>
        <w:rPr>
          <w:rFonts w:hint="cs"/>
          <w:sz w:val="28"/>
          <w:rtl/>
        </w:rPr>
        <w:t>می‌گوییم</w:t>
      </w:r>
      <w:r w:rsidRPr="005D2CD0">
        <w:rPr>
          <w:rFonts w:hint="cs"/>
          <w:sz w:val="28"/>
          <w:rtl/>
        </w:rPr>
        <w:t xml:space="preserve"> </w:t>
      </w:r>
      <w:r>
        <w:rPr>
          <w:rFonts w:hint="cs"/>
          <w:sz w:val="28"/>
          <w:rtl/>
        </w:rPr>
        <w:t>انسانٌ صادقٌ</w:t>
      </w:r>
      <w:r w:rsidRPr="005D2CD0">
        <w:rPr>
          <w:rFonts w:hint="cs"/>
          <w:sz w:val="28"/>
          <w:rtl/>
        </w:rPr>
        <w:t xml:space="preserve"> ترجمه</w:t>
      </w:r>
      <w:r w:rsidR="00F43B76">
        <w:rPr>
          <w:rFonts w:hint="cs"/>
          <w:sz w:val="28"/>
          <w:rtl/>
        </w:rPr>
        <w:t>‌اش</w:t>
      </w:r>
      <w:r w:rsidRPr="005D2CD0">
        <w:rPr>
          <w:rFonts w:hint="cs"/>
          <w:sz w:val="28"/>
          <w:rtl/>
        </w:rPr>
        <w:t>میشود" آدم راستگو" .</w:t>
      </w:r>
      <w:r>
        <w:rPr>
          <w:rFonts w:hint="cs"/>
          <w:sz w:val="28"/>
          <w:rtl/>
        </w:rPr>
        <w:t>یک بار</w:t>
      </w:r>
      <w:r w:rsidRPr="005D2CD0">
        <w:rPr>
          <w:rFonts w:hint="cs"/>
          <w:sz w:val="28"/>
          <w:rtl/>
        </w:rPr>
        <w:t xml:space="preserve"> می‌گوییم </w:t>
      </w:r>
      <w:r>
        <w:rPr>
          <w:rFonts w:hint="cs"/>
          <w:sz w:val="28"/>
          <w:rtl/>
        </w:rPr>
        <w:t>«</w:t>
      </w:r>
      <w:r w:rsidRPr="005D2CD0">
        <w:rPr>
          <w:rFonts w:hint="cs"/>
          <w:sz w:val="28"/>
          <w:rtl/>
        </w:rPr>
        <w:t>صّدیق</w:t>
      </w:r>
      <w:r>
        <w:rPr>
          <w:rFonts w:hint="cs"/>
          <w:sz w:val="28"/>
          <w:rtl/>
        </w:rPr>
        <w:t>»</w:t>
      </w:r>
      <w:r w:rsidRPr="005D2CD0">
        <w:rPr>
          <w:rFonts w:hint="cs"/>
          <w:sz w:val="28"/>
          <w:rtl/>
        </w:rPr>
        <w:t xml:space="preserve"> که </w:t>
      </w:r>
      <w:r>
        <w:rPr>
          <w:rFonts w:hint="cs"/>
          <w:sz w:val="28"/>
          <w:rtl/>
        </w:rPr>
        <w:t>مثلا</w:t>
      </w:r>
      <w:r w:rsidRPr="005D2CD0">
        <w:rPr>
          <w:rFonts w:hint="cs"/>
          <w:sz w:val="28"/>
          <w:rtl/>
        </w:rPr>
        <w:t xml:space="preserve"> </w:t>
      </w:r>
      <w:r>
        <w:rPr>
          <w:rFonts w:hint="cs"/>
          <w:sz w:val="28"/>
          <w:rtl/>
        </w:rPr>
        <w:t>به حضرت زهرا</w:t>
      </w:r>
      <w:r w:rsidRPr="005D2CD0">
        <w:rPr>
          <w:rFonts w:hint="cs"/>
          <w:sz w:val="28"/>
          <w:rtl/>
        </w:rPr>
        <w:t xml:space="preserve"> که</w:t>
      </w:r>
      <w:r w:rsidR="006A69EB">
        <w:rPr>
          <w:rFonts w:hint="cs"/>
          <w:sz w:val="28"/>
          <w:rtl/>
        </w:rPr>
        <w:t xml:space="preserve"> می‌</w:t>
      </w:r>
      <w:r>
        <w:rPr>
          <w:rFonts w:hint="cs"/>
          <w:sz w:val="28"/>
          <w:rtl/>
        </w:rPr>
        <w:t>رسیم می‌گوییم</w:t>
      </w:r>
      <w:r w:rsidRPr="005D2CD0">
        <w:rPr>
          <w:rFonts w:hint="cs"/>
          <w:sz w:val="28"/>
          <w:rtl/>
        </w:rPr>
        <w:t xml:space="preserve"> صدیقه کبری. صدیق از شهدا و صالحین بالاتر</w:t>
      </w:r>
      <w:r>
        <w:rPr>
          <w:rFonts w:hint="cs"/>
          <w:sz w:val="28"/>
          <w:rtl/>
        </w:rPr>
        <w:t xml:space="preserve"> است: «</w:t>
      </w:r>
      <w:r w:rsidRPr="006827A4">
        <w:rPr>
          <w:rFonts w:hint="cs"/>
          <w:sz w:val="28"/>
          <w:rtl/>
        </w:rPr>
        <w:t>فَأُولئِكَ</w:t>
      </w:r>
      <w:r w:rsidRPr="006827A4">
        <w:rPr>
          <w:sz w:val="28"/>
          <w:rtl/>
        </w:rPr>
        <w:t xml:space="preserve"> </w:t>
      </w:r>
      <w:r w:rsidRPr="006827A4">
        <w:rPr>
          <w:rFonts w:hint="cs"/>
          <w:sz w:val="28"/>
          <w:rtl/>
        </w:rPr>
        <w:t>مَعَ</w:t>
      </w:r>
      <w:r w:rsidRPr="006827A4">
        <w:rPr>
          <w:sz w:val="28"/>
          <w:rtl/>
        </w:rPr>
        <w:t xml:space="preserve"> </w:t>
      </w:r>
      <w:r w:rsidRPr="006827A4">
        <w:rPr>
          <w:rFonts w:hint="cs"/>
          <w:sz w:val="28"/>
          <w:rtl/>
        </w:rPr>
        <w:t>الَّذينَ</w:t>
      </w:r>
      <w:r w:rsidRPr="006827A4">
        <w:rPr>
          <w:sz w:val="28"/>
          <w:rtl/>
        </w:rPr>
        <w:t xml:space="preserve"> </w:t>
      </w:r>
      <w:r w:rsidRPr="006827A4">
        <w:rPr>
          <w:rFonts w:hint="cs"/>
          <w:sz w:val="28"/>
          <w:rtl/>
        </w:rPr>
        <w:t>أَنْعَمَ</w:t>
      </w:r>
      <w:r w:rsidRPr="006827A4">
        <w:rPr>
          <w:sz w:val="28"/>
          <w:rtl/>
        </w:rPr>
        <w:t xml:space="preserve"> </w:t>
      </w:r>
      <w:r w:rsidRPr="006827A4">
        <w:rPr>
          <w:rFonts w:hint="cs"/>
          <w:sz w:val="28"/>
          <w:rtl/>
        </w:rPr>
        <w:t>اللَّهُ</w:t>
      </w:r>
      <w:r w:rsidRPr="006827A4">
        <w:rPr>
          <w:sz w:val="28"/>
          <w:rtl/>
        </w:rPr>
        <w:t xml:space="preserve"> </w:t>
      </w:r>
      <w:r w:rsidRPr="006827A4">
        <w:rPr>
          <w:rFonts w:hint="cs"/>
          <w:sz w:val="28"/>
          <w:rtl/>
        </w:rPr>
        <w:t>عَلَيْهِمْ</w:t>
      </w:r>
      <w:r w:rsidRPr="006827A4">
        <w:rPr>
          <w:sz w:val="28"/>
          <w:rtl/>
        </w:rPr>
        <w:t xml:space="preserve"> </w:t>
      </w:r>
      <w:r w:rsidRPr="006827A4">
        <w:rPr>
          <w:rFonts w:hint="cs"/>
          <w:sz w:val="28"/>
          <w:rtl/>
        </w:rPr>
        <w:t>مِنَ</w:t>
      </w:r>
      <w:r w:rsidRPr="006827A4">
        <w:rPr>
          <w:sz w:val="28"/>
          <w:rtl/>
        </w:rPr>
        <w:t xml:space="preserve"> </w:t>
      </w:r>
      <w:r w:rsidRPr="006827A4">
        <w:rPr>
          <w:rFonts w:hint="cs"/>
          <w:sz w:val="28"/>
          <w:rtl/>
        </w:rPr>
        <w:t>النَّبِيِّينَ</w:t>
      </w:r>
      <w:r w:rsidRPr="006827A4">
        <w:rPr>
          <w:sz w:val="28"/>
          <w:rtl/>
        </w:rPr>
        <w:t xml:space="preserve"> </w:t>
      </w:r>
      <w:r w:rsidRPr="006827A4">
        <w:rPr>
          <w:rFonts w:hint="cs"/>
          <w:sz w:val="28"/>
          <w:rtl/>
        </w:rPr>
        <w:t>وَ</w:t>
      </w:r>
      <w:r w:rsidRPr="006827A4">
        <w:rPr>
          <w:sz w:val="28"/>
          <w:rtl/>
        </w:rPr>
        <w:t xml:space="preserve"> </w:t>
      </w:r>
      <w:r w:rsidRPr="006827A4">
        <w:rPr>
          <w:rFonts w:hint="cs"/>
          <w:sz w:val="28"/>
          <w:rtl/>
        </w:rPr>
        <w:t>الصِّدِّيقينَ</w:t>
      </w:r>
      <w:r w:rsidRPr="006827A4">
        <w:rPr>
          <w:sz w:val="28"/>
          <w:rtl/>
        </w:rPr>
        <w:t xml:space="preserve"> </w:t>
      </w:r>
      <w:r w:rsidRPr="006827A4">
        <w:rPr>
          <w:rFonts w:hint="cs"/>
          <w:sz w:val="28"/>
          <w:rtl/>
        </w:rPr>
        <w:t>وَ</w:t>
      </w:r>
      <w:r w:rsidRPr="006827A4">
        <w:rPr>
          <w:sz w:val="28"/>
          <w:rtl/>
        </w:rPr>
        <w:t xml:space="preserve"> </w:t>
      </w:r>
      <w:r w:rsidRPr="006827A4">
        <w:rPr>
          <w:rFonts w:hint="cs"/>
          <w:sz w:val="28"/>
          <w:rtl/>
        </w:rPr>
        <w:t>الشُّهَداءِ</w:t>
      </w:r>
      <w:r w:rsidRPr="006827A4">
        <w:rPr>
          <w:sz w:val="28"/>
          <w:rtl/>
        </w:rPr>
        <w:t xml:space="preserve"> </w:t>
      </w:r>
      <w:r w:rsidRPr="006827A4">
        <w:rPr>
          <w:rFonts w:hint="cs"/>
          <w:sz w:val="28"/>
          <w:rtl/>
        </w:rPr>
        <w:t>وَ</w:t>
      </w:r>
      <w:r w:rsidRPr="006827A4">
        <w:rPr>
          <w:sz w:val="28"/>
          <w:rtl/>
        </w:rPr>
        <w:t xml:space="preserve"> </w:t>
      </w:r>
      <w:r w:rsidRPr="006827A4">
        <w:rPr>
          <w:rFonts w:hint="cs"/>
          <w:sz w:val="28"/>
          <w:rtl/>
        </w:rPr>
        <w:t>الصَّالِحينَ</w:t>
      </w:r>
      <w:r>
        <w:rPr>
          <w:rFonts w:hint="cs"/>
          <w:sz w:val="28"/>
          <w:rtl/>
        </w:rPr>
        <w:t>»</w:t>
      </w:r>
      <w:r w:rsidRPr="006827A4">
        <w:rPr>
          <w:sz w:val="28"/>
          <w:rtl/>
        </w:rPr>
        <w:t xml:space="preserve"> </w:t>
      </w:r>
      <w:r w:rsidRPr="005D2CD0">
        <w:rPr>
          <w:rFonts w:hint="cs"/>
          <w:sz w:val="28"/>
          <w:rtl/>
        </w:rPr>
        <w:t xml:space="preserve">یعنی ذاتش در هیچ جا با حقیقت ناسازگار نیست نه فقط فعلش </w:t>
      </w:r>
      <w:r>
        <w:rPr>
          <w:rFonts w:hint="cs"/>
          <w:sz w:val="28"/>
          <w:rtl/>
        </w:rPr>
        <w:t>حقیقت است،</w:t>
      </w:r>
      <w:r w:rsidRPr="005D2CD0">
        <w:rPr>
          <w:rFonts w:hint="cs"/>
          <w:sz w:val="28"/>
          <w:rtl/>
        </w:rPr>
        <w:t xml:space="preserve"> صفتش </w:t>
      </w:r>
      <w:r>
        <w:rPr>
          <w:rFonts w:hint="cs"/>
          <w:sz w:val="28"/>
          <w:rtl/>
        </w:rPr>
        <w:t xml:space="preserve">حقیقت است؛ بلکه داتش </w:t>
      </w:r>
      <w:r w:rsidRPr="005D2CD0">
        <w:rPr>
          <w:rFonts w:hint="cs"/>
          <w:sz w:val="28"/>
          <w:rtl/>
        </w:rPr>
        <w:t>و همه چیزش</w:t>
      </w:r>
      <w:r>
        <w:rPr>
          <w:rFonts w:hint="cs"/>
          <w:sz w:val="28"/>
          <w:rtl/>
        </w:rPr>
        <w:t xml:space="preserve"> را حقیقت است.</w:t>
      </w:r>
      <w:r w:rsidRPr="005D2CD0">
        <w:rPr>
          <w:rFonts w:hint="cs"/>
          <w:sz w:val="28"/>
          <w:rtl/>
        </w:rPr>
        <w:t xml:space="preserve"> صدیق در این مرتبه است </w:t>
      </w:r>
      <w:r>
        <w:rPr>
          <w:rFonts w:hint="cs"/>
          <w:sz w:val="28"/>
          <w:rtl/>
        </w:rPr>
        <w:t>حضرت زهرا و معصومین</w:t>
      </w:r>
      <w:r w:rsidRPr="005D2CD0">
        <w:rPr>
          <w:rFonts w:hint="cs"/>
          <w:sz w:val="28"/>
          <w:rtl/>
        </w:rPr>
        <w:t xml:space="preserve">. آنوقت اینها چه فرقی </w:t>
      </w:r>
      <w:r w:rsidRPr="005D2CD0">
        <w:rPr>
          <w:rFonts w:hint="cs"/>
          <w:sz w:val="28"/>
          <w:rtl/>
        </w:rPr>
        <w:lastRenderedPageBreak/>
        <w:t>باهم</w:t>
      </w:r>
      <w:r>
        <w:rPr>
          <w:rFonts w:hint="cs"/>
          <w:sz w:val="28"/>
          <w:rtl/>
        </w:rPr>
        <w:t xml:space="preserve"> دارند</w:t>
      </w:r>
      <w:r w:rsidRPr="005D2CD0">
        <w:rPr>
          <w:rFonts w:hint="cs"/>
          <w:sz w:val="28"/>
          <w:rtl/>
        </w:rPr>
        <w:t>؟ آیا ما میتو</w:t>
      </w:r>
      <w:r>
        <w:rPr>
          <w:rFonts w:hint="cs"/>
          <w:sz w:val="28"/>
          <w:rtl/>
        </w:rPr>
        <w:t>ا</w:t>
      </w:r>
      <w:r w:rsidRPr="005D2CD0">
        <w:rPr>
          <w:rFonts w:hint="cs"/>
          <w:sz w:val="28"/>
          <w:rtl/>
        </w:rPr>
        <w:t>نیم بگوییم که این</w:t>
      </w:r>
      <w:r>
        <w:rPr>
          <w:rFonts w:hint="cs"/>
          <w:sz w:val="28"/>
          <w:rtl/>
        </w:rPr>
        <w:t xml:space="preserve"> صدیق،</w:t>
      </w:r>
      <w:r w:rsidRPr="005D2CD0">
        <w:rPr>
          <w:rFonts w:hint="cs"/>
          <w:sz w:val="28"/>
          <w:rtl/>
        </w:rPr>
        <w:t xml:space="preserve"> مقام کنش</w:t>
      </w:r>
      <w:r>
        <w:rPr>
          <w:rFonts w:hint="cs"/>
          <w:sz w:val="28"/>
          <w:rtl/>
        </w:rPr>
        <w:t xml:space="preserve"> است؟ البته</w:t>
      </w:r>
      <w:r w:rsidRPr="005D2CD0">
        <w:rPr>
          <w:rFonts w:hint="cs"/>
          <w:sz w:val="28"/>
          <w:rtl/>
        </w:rPr>
        <w:t xml:space="preserve"> این</w:t>
      </w:r>
      <w:r>
        <w:rPr>
          <w:rFonts w:hint="cs"/>
          <w:sz w:val="28"/>
          <w:rtl/>
        </w:rPr>
        <w:t>ها</w:t>
      </w:r>
      <w:r w:rsidRPr="005D2CD0">
        <w:rPr>
          <w:rFonts w:hint="cs"/>
          <w:sz w:val="28"/>
          <w:rtl/>
        </w:rPr>
        <w:t xml:space="preserve"> فعلا جرقه</w:t>
      </w:r>
      <w:r>
        <w:rPr>
          <w:rFonts w:hint="cs"/>
          <w:sz w:val="28"/>
          <w:rtl/>
        </w:rPr>
        <w:t>‌ای است در</w:t>
      </w:r>
      <w:r w:rsidRPr="005D2CD0">
        <w:rPr>
          <w:rFonts w:hint="cs"/>
          <w:sz w:val="28"/>
          <w:rtl/>
        </w:rPr>
        <w:t xml:space="preserve"> ذهنم </w:t>
      </w:r>
      <w:r>
        <w:rPr>
          <w:rFonts w:hint="cs"/>
          <w:sz w:val="28"/>
          <w:rtl/>
        </w:rPr>
        <w:t xml:space="preserve">که </w:t>
      </w:r>
      <w:r w:rsidRPr="005D2CD0">
        <w:rPr>
          <w:rFonts w:hint="cs"/>
          <w:sz w:val="28"/>
          <w:rtl/>
        </w:rPr>
        <w:t xml:space="preserve">هنوز به پختگی نرسیده </w:t>
      </w:r>
      <w:r>
        <w:rPr>
          <w:rFonts w:hint="cs"/>
          <w:sz w:val="28"/>
          <w:rtl/>
        </w:rPr>
        <w:t>است</w:t>
      </w:r>
      <w:r w:rsidRPr="005D2CD0">
        <w:rPr>
          <w:rFonts w:hint="cs"/>
          <w:sz w:val="28"/>
          <w:rtl/>
        </w:rPr>
        <w:t>.</w:t>
      </w:r>
    </w:p>
    <w:p w:rsidR="00691A82" w:rsidRDefault="00691A82" w:rsidP="00AB11C2">
      <w:pPr>
        <w:contextualSpacing/>
        <w:jc w:val="mediumKashida"/>
        <w:rPr>
          <w:sz w:val="28"/>
          <w:rtl/>
        </w:rPr>
      </w:pPr>
    </w:p>
    <w:p w:rsidR="00691A82" w:rsidRDefault="00691A82" w:rsidP="00AB11C2">
      <w:pPr>
        <w:pStyle w:val="Heading2"/>
        <w:contextualSpacing/>
        <w:rPr>
          <w:rtl/>
        </w:rPr>
      </w:pPr>
      <w:bookmarkStart w:id="104" w:name="_Toc470366288"/>
      <w:r>
        <w:rPr>
          <w:rFonts w:hint="cs"/>
          <w:rtl/>
        </w:rPr>
        <w:t>ب. تحلیل انسان در ساحت کنش</w:t>
      </w:r>
      <w:bookmarkEnd w:id="104"/>
    </w:p>
    <w:p w:rsidR="00691A82" w:rsidRDefault="00691A82" w:rsidP="00AB11C2">
      <w:pPr>
        <w:contextualSpacing/>
        <w:jc w:val="mediumKashida"/>
        <w:rPr>
          <w:sz w:val="28"/>
          <w:rtl/>
        </w:rPr>
      </w:pPr>
      <w:r>
        <w:rPr>
          <w:rFonts w:hint="cs"/>
          <w:sz w:val="28"/>
          <w:rtl/>
        </w:rPr>
        <w:t xml:space="preserve">اکنون بحث را در همان ساحت کنش تعقیب کنیم که آیا در همین ساحت هم باید در حد بحث غربی‌ها متوقف شویم یا می‌توان افق‌های عمیق‌تری را هم در همین ساحت </w:t>
      </w:r>
      <w:r w:rsidRPr="005D2CD0">
        <w:rPr>
          <w:rFonts w:hint="cs"/>
          <w:sz w:val="28"/>
          <w:rtl/>
        </w:rPr>
        <w:t>در توضیح اولم فطرت را در افق بالای کنش بردم</w:t>
      </w:r>
      <w:r>
        <w:rPr>
          <w:rFonts w:hint="cs"/>
          <w:sz w:val="28"/>
          <w:rtl/>
        </w:rPr>
        <w:t>،</w:t>
      </w:r>
      <w:r w:rsidRPr="005D2CD0">
        <w:rPr>
          <w:rFonts w:hint="cs"/>
          <w:sz w:val="28"/>
          <w:rtl/>
        </w:rPr>
        <w:t xml:space="preserve"> حالا</w:t>
      </w:r>
      <w:r>
        <w:rPr>
          <w:rFonts w:hint="cs"/>
          <w:sz w:val="28"/>
          <w:rtl/>
        </w:rPr>
        <w:t xml:space="preserve"> فطرت را در</w:t>
      </w:r>
      <w:r w:rsidRPr="005D2CD0">
        <w:rPr>
          <w:rFonts w:hint="cs"/>
          <w:sz w:val="28"/>
          <w:rtl/>
        </w:rPr>
        <w:t xml:space="preserve"> خود تحلیل کنش </w:t>
      </w:r>
      <w:r>
        <w:rPr>
          <w:rFonts w:hint="cs"/>
          <w:sz w:val="28"/>
          <w:rtl/>
        </w:rPr>
        <w:t xml:space="preserve">میتوان </w:t>
      </w:r>
      <w:r w:rsidRPr="005D2CD0">
        <w:rPr>
          <w:rFonts w:hint="cs"/>
          <w:sz w:val="28"/>
          <w:rtl/>
        </w:rPr>
        <w:t>وارد کرد.</w:t>
      </w:r>
    </w:p>
    <w:p w:rsidR="00691A82" w:rsidRDefault="00691A82" w:rsidP="00AB11C2">
      <w:pPr>
        <w:contextualSpacing/>
        <w:jc w:val="mediumKashida"/>
        <w:rPr>
          <w:sz w:val="28"/>
          <w:rtl/>
        </w:rPr>
      </w:pPr>
      <w:r>
        <w:rPr>
          <w:rFonts w:hint="cs"/>
          <w:sz w:val="28"/>
          <w:rtl/>
        </w:rPr>
        <w:t xml:space="preserve">آن مقدار که من می‌دانم </w:t>
      </w:r>
      <w:r w:rsidRPr="005D2CD0">
        <w:rPr>
          <w:rFonts w:hint="cs"/>
          <w:sz w:val="28"/>
          <w:rtl/>
        </w:rPr>
        <w:t xml:space="preserve">علامه طباطبایی تنها فیلسوف مسلمانی است که کنش </w:t>
      </w:r>
      <w:r>
        <w:rPr>
          <w:rFonts w:hint="cs"/>
          <w:sz w:val="28"/>
          <w:rtl/>
        </w:rPr>
        <w:t xml:space="preserve">انسانی </w:t>
      </w:r>
      <w:r w:rsidRPr="005D2CD0">
        <w:rPr>
          <w:rFonts w:hint="cs"/>
          <w:sz w:val="28"/>
          <w:rtl/>
        </w:rPr>
        <w:t>را</w:t>
      </w:r>
      <w:r>
        <w:rPr>
          <w:rFonts w:hint="cs"/>
          <w:sz w:val="28"/>
          <w:rtl/>
        </w:rPr>
        <w:t xml:space="preserve"> در حد کنش (نه رفتار)</w:t>
      </w:r>
      <w:r w:rsidRPr="005D2CD0">
        <w:rPr>
          <w:rFonts w:hint="cs"/>
          <w:sz w:val="28"/>
          <w:rtl/>
        </w:rPr>
        <w:t xml:space="preserve"> تحلیل کرده است</w:t>
      </w:r>
      <w:r>
        <w:rPr>
          <w:rFonts w:hint="cs"/>
          <w:sz w:val="28"/>
          <w:rtl/>
        </w:rPr>
        <w:t>.</w:t>
      </w:r>
    </w:p>
    <w:p w:rsidR="00691A82" w:rsidRPr="0048146F" w:rsidRDefault="00691A82" w:rsidP="00AB11C2">
      <w:pPr>
        <w:contextualSpacing/>
        <w:jc w:val="mediumKashida"/>
        <w:rPr>
          <w:sz w:val="28"/>
          <w:rtl/>
        </w:rPr>
      </w:pPr>
      <w:r w:rsidRPr="0048146F">
        <w:rPr>
          <w:rFonts w:hint="cs"/>
          <w:sz w:val="28"/>
          <w:rtl/>
        </w:rPr>
        <w:t>در</w:t>
      </w:r>
      <w:r w:rsidRPr="0048146F">
        <w:rPr>
          <w:sz w:val="28"/>
          <w:rtl/>
        </w:rPr>
        <w:t xml:space="preserve"> </w:t>
      </w:r>
      <w:r w:rsidRPr="0048146F">
        <w:rPr>
          <w:rFonts w:hint="cs"/>
          <w:sz w:val="28"/>
          <w:rtl/>
        </w:rPr>
        <w:t>طرح</w:t>
      </w:r>
      <w:r w:rsidRPr="0048146F">
        <w:rPr>
          <w:sz w:val="28"/>
          <w:rtl/>
        </w:rPr>
        <w:t xml:space="preserve"> </w:t>
      </w:r>
      <w:r w:rsidRPr="0048146F">
        <w:rPr>
          <w:rFonts w:hint="cs"/>
          <w:sz w:val="28"/>
          <w:rtl/>
        </w:rPr>
        <w:t>بحث</w:t>
      </w:r>
      <w:r w:rsidRPr="0048146F">
        <w:rPr>
          <w:sz w:val="28"/>
          <w:rtl/>
        </w:rPr>
        <w:t xml:space="preserve"> </w:t>
      </w:r>
      <w:r w:rsidRPr="0048146F">
        <w:rPr>
          <w:rFonts w:hint="cs"/>
          <w:sz w:val="28"/>
          <w:rtl/>
        </w:rPr>
        <w:t>اعتباریات</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طباطبایی</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مشکل</w:t>
      </w:r>
      <w:r w:rsidRPr="0048146F">
        <w:rPr>
          <w:sz w:val="28"/>
          <w:rtl/>
        </w:rPr>
        <w:t xml:space="preserve"> </w:t>
      </w:r>
      <w:r w:rsidRPr="0048146F">
        <w:rPr>
          <w:rFonts w:hint="cs"/>
          <w:sz w:val="28"/>
          <w:rtl/>
        </w:rPr>
        <w:t>تاریخی</w:t>
      </w:r>
      <w:r w:rsidRPr="0048146F">
        <w:rPr>
          <w:sz w:val="28"/>
          <w:rtl/>
        </w:rPr>
        <w:t xml:space="preserve"> </w:t>
      </w:r>
      <w:r w:rsidRPr="0048146F">
        <w:rPr>
          <w:rFonts w:hint="cs"/>
          <w:sz w:val="28"/>
          <w:rtl/>
        </w:rPr>
        <w:t>وجود</w:t>
      </w:r>
      <w:r w:rsidRPr="0048146F">
        <w:rPr>
          <w:sz w:val="28"/>
          <w:rtl/>
        </w:rPr>
        <w:t xml:space="preserve"> </w:t>
      </w:r>
      <w:r w:rsidRPr="0048146F">
        <w:rPr>
          <w:rFonts w:hint="cs"/>
          <w:sz w:val="28"/>
          <w:rtl/>
        </w:rPr>
        <w:t>دارد؛</w:t>
      </w:r>
      <w:r w:rsidRPr="0048146F">
        <w:rPr>
          <w:sz w:val="28"/>
          <w:rtl/>
        </w:rPr>
        <w:t xml:space="preserve"> </w:t>
      </w:r>
      <w:r w:rsidRPr="0048146F">
        <w:rPr>
          <w:rFonts w:hint="cs"/>
          <w:sz w:val="28"/>
          <w:rtl/>
        </w:rPr>
        <w:t>بدین</w:t>
      </w:r>
      <w:r w:rsidRPr="0048146F">
        <w:rPr>
          <w:sz w:val="28"/>
          <w:rtl/>
        </w:rPr>
        <w:t xml:space="preserve"> </w:t>
      </w:r>
      <w:r w:rsidRPr="0048146F">
        <w:rPr>
          <w:rFonts w:hint="cs"/>
          <w:sz w:val="28"/>
          <w:rtl/>
        </w:rPr>
        <w:t>معنا</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طباطبایی،</w:t>
      </w:r>
      <w:r w:rsidRPr="0048146F">
        <w:rPr>
          <w:sz w:val="28"/>
          <w:rtl/>
        </w:rPr>
        <w:t xml:space="preserve"> </w:t>
      </w:r>
      <w:r w:rsidRPr="0048146F">
        <w:rPr>
          <w:rFonts w:hint="cs"/>
          <w:sz w:val="28"/>
          <w:rtl/>
        </w:rPr>
        <w:t>حدود</w:t>
      </w:r>
      <w:r w:rsidRPr="0048146F">
        <w:rPr>
          <w:sz w:val="28"/>
          <w:rtl/>
        </w:rPr>
        <w:t xml:space="preserve"> </w:t>
      </w:r>
      <w:r w:rsidRPr="0048146F">
        <w:rPr>
          <w:rFonts w:hint="cs"/>
          <w:sz w:val="28"/>
          <w:rtl/>
        </w:rPr>
        <w:t>بیست</w:t>
      </w:r>
      <w:r w:rsidRPr="0048146F">
        <w:rPr>
          <w:sz w:val="28"/>
          <w:rtl/>
        </w:rPr>
        <w:t xml:space="preserve"> </w:t>
      </w:r>
      <w:r w:rsidRPr="0048146F">
        <w:rPr>
          <w:rFonts w:hint="cs"/>
          <w:sz w:val="28"/>
          <w:rtl/>
        </w:rPr>
        <w:t>سال</w:t>
      </w:r>
      <w:r w:rsidRPr="0048146F">
        <w:rPr>
          <w:sz w:val="28"/>
          <w:rtl/>
        </w:rPr>
        <w:t xml:space="preserve"> </w:t>
      </w:r>
      <w:r w:rsidRPr="0048146F">
        <w:rPr>
          <w:rFonts w:hint="cs"/>
          <w:sz w:val="28"/>
          <w:rtl/>
        </w:rPr>
        <w:t>قبل</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مهاجرت</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قم،</w:t>
      </w:r>
      <w:r w:rsidRPr="0048146F">
        <w:rPr>
          <w:sz w:val="28"/>
          <w:rtl/>
        </w:rPr>
        <w:t xml:space="preserve"> </w:t>
      </w:r>
      <w:r w:rsidRPr="0048146F">
        <w:rPr>
          <w:rFonts w:hint="cs"/>
          <w:sz w:val="28"/>
          <w:rtl/>
        </w:rPr>
        <w:t>رساله‌های</w:t>
      </w:r>
      <w:r w:rsidRPr="0048146F">
        <w:rPr>
          <w:sz w:val="28"/>
          <w:rtl/>
        </w:rPr>
        <w:t xml:space="preserve"> </w:t>
      </w:r>
      <w:r w:rsidRPr="0048146F">
        <w:rPr>
          <w:rFonts w:hint="cs"/>
          <w:sz w:val="28"/>
          <w:rtl/>
        </w:rPr>
        <w:t>متعددی</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جمله</w:t>
      </w:r>
      <w:r w:rsidRPr="0048146F">
        <w:rPr>
          <w:sz w:val="28"/>
          <w:rtl/>
        </w:rPr>
        <w:t xml:space="preserve"> </w:t>
      </w:r>
      <w:r w:rsidRPr="0048146F">
        <w:rPr>
          <w:rFonts w:hint="cs"/>
          <w:sz w:val="28"/>
          <w:rtl/>
        </w:rPr>
        <w:t>رساله‌های</w:t>
      </w:r>
      <w:r w:rsidRPr="0048146F">
        <w:rPr>
          <w:sz w:val="28"/>
          <w:rtl/>
        </w:rPr>
        <w:t xml:space="preserve"> </w:t>
      </w:r>
      <w:r w:rsidRPr="0048146F">
        <w:rPr>
          <w:rFonts w:hint="cs"/>
          <w:sz w:val="28"/>
          <w:rtl/>
        </w:rPr>
        <w:t>انسان</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اعتباریات</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تبریز</w:t>
      </w:r>
      <w:r w:rsidRPr="0048146F">
        <w:rPr>
          <w:sz w:val="28"/>
          <w:rtl/>
        </w:rPr>
        <w:t xml:space="preserve"> </w:t>
      </w:r>
      <w:r w:rsidRPr="0048146F">
        <w:rPr>
          <w:rFonts w:hint="cs"/>
          <w:sz w:val="28"/>
          <w:rtl/>
        </w:rPr>
        <w:t>نوشت</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ایده</w:t>
      </w:r>
      <w:r w:rsidRPr="0048146F">
        <w:rPr>
          <w:sz w:val="28"/>
          <w:rtl/>
        </w:rPr>
        <w:t xml:space="preserve"> </w:t>
      </w:r>
      <w:r w:rsidRPr="0048146F">
        <w:rPr>
          <w:rFonts w:hint="cs"/>
          <w:sz w:val="28"/>
          <w:rtl/>
        </w:rPr>
        <w:t>اصلی</w:t>
      </w:r>
      <w:r w:rsidRPr="0048146F">
        <w:rPr>
          <w:sz w:val="28"/>
          <w:rtl/>
        </w:rPr>
        <w:t xml:space="preserve"> </w:t>
      </w:r>
      <w:r w:rsidRPr="0048146F">
        <w:rPr>
          <w:rFonts w:hint="cs"/>
          <w:sz w:val="28"/>
          <w:rtl/>
        </w:rPr>
        <w:t>بحث</w:t>
      </w:r>
      <w:r w:rsidRPr="0048146F">
        <w:rPr>
          <w:sz w:val="28"/>
          <w:rtl/>
        </w:rPr>
        <w:t xml:space="preserve"> </w:t>
      </w:r>
      <w:r w:rsidRPr="0048146F">
        <w:rPr>
          <w:rFonts w:hint="cs"/>
          <w:sz w:val="28"/>
          <w:rtl/>
        </w:rPr>
        <w:t>خود</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موقع</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فضای</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پرورش</w:t>
      </w:r>
      <w:r w:rsidRPr="0048146F">
        <w:rPr>
          <w:sz w:val="28"/>
          <w:rtl/>
        </w:rPr>
        <w:t xml:space="preserve"> </w:t>
      </w:r>
      <w:r w:rsidRPr="0048146F">
        <w:rPr>
          <w:rFonts w:hint="cs"/>
          <w:sz w:val="28"/>
          <w:rtl/>
        </w:rPr>
        <w:t>داد</w:t>
      </w:r>
      <w:r w:rsidRPr="0048146F">
        <w:rPr>
          <w:sz w:val="28"/>
          <w:rtl/>
        </w:rPr>
        <w:t xml:space="preserve">. </w:t>
      </w:r>
      <w:r w:rsidRPr="0048146F">
        <w:rPr>
          <w:rFonts w:hint="cs"/>
          <w:sz w:val="28"/>
          <w:rtl/>
        </w:rPr>
        <w:t>بعد</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آمدن</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قم</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خاطر</w:t>
      </w:r>
      <w:r w:rsidRPr="0048146F">
        <w:rPr>
          <w:sz w:val="28"/>
          <w:rtl/>
        </w:rPr>
        <w:t xml:space="preserve"> </w:t>
      </w:r>
      <w:r w:rsidRPr="0048146F">
        <w:rPr>
          <w:rFonts w:hint="cs"/>
          <w:sz w:val="28"/>
          <w:rtl/>
        </w:rPr>
        <w:t>مواجهه</w:t>
      </w:r>
      <w:r w:rsidRPr="0048146F">
        <w:rPr>
          <w:sz w:val="28"/>
          <w:rtl/>
        </w:rPr>
        <w:t xml:space="preserve"> </w:t>
      </w:r>
      <w:r w:rsidRPr="0048146F">
        <w:rPr>
          <w:rFonts w:hint="cs"/>
          <w:sz w:val="28"/>
          <w:rtl/>
        </w:rPr>
        <w:t>با</w:t>
      </w:r>
      <w:r w:rsidRPr="0048146F">
        <w:rPr>
          <w:sz w:val="28"/>
          <w:rtl/>
        </w:rPr>
        <w:t xml:space="preserve"> </w:t>
      </w:r>
      <w:r w:rsidRPr="0048146F">
        <w:rPr>
          <w:rFonts w:hint="cs"/>
          <w:sz w:val="28"/>
          <w:rtl/>
        </w:rPr>
        <w:t>مارکسیستها</w:t>
      </w:r>
      <w:r w:rsidRPr="0048146F">
        <w:rPr>
          <w:sz w:val="28"/>
          <w:rtl/>
        </w:rPr>
        <w:t xml:space="preserve"> </w:t>
      </w:r>
      <w:r w:rsidRPr="0048146F">
        <w:rPr>
          <w:rFonts w:hint="cs"/>
          <w:sz w:val="28"/>
          <w:rtl/>
        </w:rPr>
        <w:t>کتاب</w:t>
      </w:r>
      <w:r w:rsidRPr="0048146F">
        <w:rPr>
          <w:sz w:val="28"/>
          <w:rtl/>
        </w:rPr>
        <w:t xml:space="preserve"> </w:t>
      </w:r>
      <w:r w:rsidRPr="0048146F">
        <w:rPr>
          <w:rFonts w:hint="cs"/>
          <w:sz w:val="28"/>
          <w:rtl/>
        </w:rPr>
        <w:t>اصول</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روش</w:t>
      </w:r>
      <w:r w:rsidRPr="0048146F">
        <w:rPr>
          <w:sz w:val="28"/>
          <w:rtl/>
        </w:rPr>
        <w:t xml:space="preserve"> </w:t>
      </w:r>
      <w:r w:rsidRPr="0048146F">
        <w:rPr>
          <w:rFonts w:hint="cs"/>
          <w:sz w:val="28"/>
          <w:rtl/>
        </w:rPr>
        <w:t>رئالیسم</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تألیف</w:t>
      </w:r>
      <w:r w:rsidRPr="0048146F">
        <w:rPr>
          <w:sz w:val="28"/>
          <w:rtl/>
        </w:rPr>
        <w:t xml:space="preserve"> </w:t>
      </w:r>
      <w:r w:rsidRPr="0048146F">
        <w:rPr>
          <w:rFonts w:hint="cs"/>
          <w:sz w:val="28"/>
          <w:rtl/>
        </w:rPr>
        <w:t>کرد</w:t>
      </w:r>
      <w:r w:rsidRPr="0048146F">
        <w:rPr>
          <w:sz w:val="28"/>
          <w:rtl/>
        </w:rPr>
        <w:t xml:space="preserve">. </w:t>
      </w:r>
      <w:r w:rsidRPr="0048146F">
        <w:rPr>
          <w:rFonts w:hint="cs"/>
          <w:sz w:val="28"/>
          <w:rtl/>
        </w:rPr>
        <w:t>ولی</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لحاظ</w:t>
      </w:r>
      <w:r w:rsidRPr="0048146F">
        <w:rPr>
          <w:sz w:val="28"/>
          <w:rtl/>
        </w:rPr>
        <w:t xml:space="preserve"> </w:t>
      </w:r>
      <w:r w:rsidRPr="0048146F">
        <w:rPr>
          <w:rFonts w:hint="cs"/>
          <w:sz w:val="28"/>
          <w:rtl/>
        </w:rPr>
        <w:t>نشر</w:t>
      </w:r>
      <w:r w:rsidRPr="0048146F">
        <w:rPr>
          <w:sz w:val="28"/>
          <w:rtl/>
        </w:rPr>
        <w:t xml:space="preserve"> </w:t>
      </w:r>
      <w:r w:rsidRPr="0048146F">
        <w:rPr>
          <w:rFonts w:hint="cs"/>
          <w:sz w:val="28"/>
          <w:rtl/>
        </w:rPr>
        <w:t>عمومی،</w:t>
      </w:r>
      <w:r w:rsidRPr="0048146F">
        <w:rPr>
          <w:sz w:val="28"/>
          <w:rtl/>
        </w:rPr>
        <w:t xml:space="preserve"> </w:t>
      </w:r>
      <w:r w:rsidRPr="0048146F">
        <w:rPr>
          <w:rFonts w:hint="cs"/>
          <w:sz w:val="28"/>
          <w:rtl/>
        </w:rPr>
        <w:t>ابتدا</w:t>
      </w:r>
      <w:r w:rsidRPr="0048146F">
        <w:rPr>
          <w:sz w:val="28"/>
          <w:rtl/>
        </w:rPr>
        <w:t xml:space="preserve"> </w:t>
      </w:r>
      <w:r w:rsidRPr="0048146F">
        <w:rPr>
          <w:rFonts w:hint="cs"/>
          <w:sz w:val="28"/>
          <w:rtl/>
        </w:rPr>
        <w:t>کتاب</w:t>
      </w:r>
      <w:r w:rsidRPr="0048146F">
        <w:rPr>
          <w:sz w:val="28"/>
          <w:rtl/>
        </w:rPr>
        <w:t xml:space="preserve"> </w:t>
      </w:r>
      <w:r w:rsidRPr="0048146F">
        <w:rPr>
          <w:rFonts w:hint="cs"/>
          <w:sz w:val="28"/>
          <w:rtl/>
        </w:rPr>
        <w:t>اصول</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منتشر</w:t>
      </w:r>
      <w:r w:rsidRPr="0048146F">
        <w:rPr>
          <w:sz w:val="28"/>
          <w:rtl/>
        </w:rPr>
        <w:t xml:space="preserve"> </w:t>
      </w:r>
      <w:r w:rsidRPr="0048146F">
        <w:rPr>
          <w:rFonts w:hint="cs"/>
          <w:sz w:val="28"/>
          <w:rtl/>
        </w:rPr>
        <w:t>شد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اختیار</w:t>
      </w:r>
      <w:r w:rsidRPr="0048146F">
        <w:rPr>
          <w:sz w:val="28"/>
          <w:rtl/>
        </w:rPr>
        <w:t xml:space="preserve"> </w:t>
      </w:r>
      <w:r w:rsidRPr="0048146F">
        <w:rPr>
          <w:rFonts w:hint="cs"/>
          <w:sz w:val="28"/>
          <w:rtl/>
        </w:rPr>
        <w:t>عموم</w:t>
      </w:r>
      <w:r w:rsidRPr="0048146F">
        <w:rPr>
          <w:sz w:val="28"/>
          <w:rtl/>
        </w:rPr>
        <w:t xml:space="preserve"> </w:t>
      </w:r>
      <w:r w:rsidRPr="0048146F">
        <w:rPr>
          <w:rFonts w:hint="cs"/>
          <w:sz w:val="28"/>
          <w:rtl/>
        </w:rPr>
        <w:t>قرار</w:t>
      </w:r>
      <w:r w:rsidRPr="0048146F">
        <w:rPr>
          <w:sz w:val="28"/>
          <w:rtl/>
        </w:rPr>
        <w:t xml:space="preserve"> </w:t>
      </w:r>
      <w:r w:rsidRPr="0048146F">
        <w:rPr>
          <w:rFonts w:hint="cs"/>
          <w:sz w:val="28"/>
          <w:rtl/>
        </w:rPr>
        <w:t>گرفت</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رساله</w:t>
      </w:r>
      <w:r w:rsidRPr="0048146F">
        <w:rPr>
          <w:sz w:val="28"/>
          <w:rtl/>
        </w:rPr>
        <w:t xml:space="preserve"> </w:t>
      </w:r>
      <w:r w:rsidRPr="0048146F">
        <w:rPr>
          <w:rFonts w:hint="cs"/>
          <w:sz w:val="28"/>
          <w:rtl/>
        </w:rPr>
        <w:t>اعتباریات</w:t>
      </w:r>
      <w:r w:rsidRPr="0048146F">
        <w:rPr>
          <w:sz w:val="28"/>
          <w:rtl/>
        </w:rPr>
        <w:t xml:space="preserve"> </w:t>
      </w:r>
      <w:r w:rsidRPr="0048146F">
        <w:rPr>
          <w:rFonts w:hint="cs"/>
          <w:sz w:val="28"/>
          <w:rtl/>
        </w:rPr>
        <w:t>پس</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رحلت</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منتشر</w:t>
      </w:r>
      <w:r w:rsidRPr="0048146F">
        <w:rPr>
          <w:sz w:val="28"/>
          <w:rtl/>
        </w:rPr>
        <w:t xml:space="preserve"> </w:t>
      </w:r>
      <w:r w:rsidRPr="0048146F">
        <w:rPr>
          <w:rFonts w:hint="cs"/>
          <w:sz w:val="28"/>
          <w:rtl/>
        </w:rPr>
        <w:t>شد</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نتیجه،</w:t>
      </w:r>
      <w:r w:rsidRPr="0048146F">
        <w:rPr>
          <w:sz w:val="28"/>
          <w:rtl/>
        </w:rPr>
        <w:t xml:space="preserve"> </w:t>
      </w:r>
      <w:r w:rsidRPr="0048146F">
        <w:rPr>
          <w:rFonts w:hint="cs"/>
          <w:sz w:val="28"/>
          <w:rtl/>
        </w:rPr>
        <w:t>جامعه</w:t>
      </w:r>
      <w:r w:rsidRPr="0048146F">
        <w:rPr>
          <w:sz w:val="28"/>
          <w:rtl/>
        </w:rPr>
        <w:t xml:space="preserve"> </w:t>
      </w:r>
      <w:r w:rsidRPr="0048146F">
        <w:rPr>
          <w:rFonts w:hint="cs"/>
          <w:sz w:val="28"/>
          <w:rtl/>
        </w:rPr>
        <w:t>علمی</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بویژه</w:t>
      </w:r>
      <w:r w:rsidRPr="0048146F">
        <w:rPr>
          <w:sz w:val="28"/>
          <w:rtl/>
        </w:rPr>
        <w:t xml:space="preserve"> </w:t>
      </w:r>
      <w:r w:rsidRPr="0048146F">
        <w:rPr>
          <w:rFonts w:hint="cs"/>
          <w:sz w:val="28"/>
          <w:rtl/>
        </w:rPr>
        <w:t>شاگردان</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اولین</w:t>
      </w:r>
      <w:r w:rsidRPr="0048146F">
        <w:rPr>
          <w:sz w:val="28"/>
          <w:rtl/>
        </w:rPr>
        <w:t xml:space="preserve"> </w:t>
      </w:r>
      <w:r w:rsidRPr="0048146F">
        <w:rPr>
          <w:rFonts w:hint="cs"/>
          <w:sz w:val="28"/>
          <w:rtl/>
        </w:rPr>
        <w:t>مواجهه‌ای</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با</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بحث</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داشتند</w:t>
      </w:r>
      <w:r w:rsidRPr="0048146F">
        <w:rPr>
          <w:sz w:val="28"/>
          <w:rtl/>
        </w:rPr>
        <w:t xml:space="preserve"> </w:t>
      </w:r>
      <w:r w:rsidRPr="0048146F">
        <w:rPr>
          <w:rFonts w:hint="cs"/>
          <w:sz w:val="28"/>
          <w:rtl/>
        </w:rPr>
        <w:t>مواجهه</w:t>
      </w:r>
      <w:r w:rsidRPr="0048146F">
        <w:rPr>
          <w:sz w:val="28"/>
          <w:rtl/>
        </w:rPr>
        <w:t xml:space="preserve"> </w:t>
      </w:r>
      <w:r w:rsidRPr="0048146F">
        <w:rPr>
          <w:rFonts w:hint="cs"/>
          <w:sz w:val="28"/>
          <w:rtl/>
        </w:rPr>
        <w:t>معرفت‌شناسانه</w:t>
      </w:r>
      <w:r w:rsidRPr="0048146F">
        <w:rPr>
          <w:sz w:val="28"/>
          <w:rtl/>
        </w:rPr>
        <w:t xml:space="preserve"> </w:t>
      </w:r>
      <w:r w:rsidRPr="0048146F">
        <w:rPr>
          <w:rFonts w:hint="cs"/>
          <w:sz w:val="28"/>
          <w:rtl/>
        </w:rPr>
        <w:t>بود</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حالی</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نزد</w:t>
      </w:r>
      <w:r w:rsidRPr="0048146F">
        <w:rPr>
          <w:sz w:val="28"/>
          <w:rtl/>
        </w:rPr>
        <w:t xml:space="preserve"> </w:t>
      </w:r>
      <w:r w:rsidRPr="0048146F">
        <w:rPr>
          <w:rFonts w:hint="cs"/>
          <w:sz w:val="28"/>
          <w:rtl/>
        </w:rPr>
        <w:t>خود</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اعتباریات</w:t>
      </w:r>
      <w:r w:rsidRPr="0048146F">
        <w:rPr>
          <w:sz w:val="28"/>
          <w:rtl/>
        </w:rPr>
        <w:t xml:space="preserve"> </w:t>
      </w:r>
      <w:r w:rsidRPr="0048146F">
        <w:rPr>
          <w:rFonts w:hint="cs"/>
          <w:sz w:val="28"/>
          <w:rtl/>
        </w:rPr>
        <w:t>اساساً</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مسئله</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بود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اصول</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فقط</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استفاده</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کرده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معضل</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خاص</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با</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حل</w:t>
      </w:r>
      <w:r w:rsidRPr="0048146F">
        <w:rPr>
          <w:sz w:val="28"/>
          <w:rtl/>
        </w:rPr>
        <w:t xml:space="preserve"> </w:t>
      </w:r>
      <w:r w:rsidRPr="0048146F">
        <w:rPr>
          <w:rFonts w:hint="cs"/>
          <w:sz w:val="28"/>
          <w:rtl/>
        </w:rPr>
        <w:t>کرده</w:t>
      </w:r>
      <w:r w:rsidRPr="0048146F">
        <w:rPr>
          <w:sz w:val="28"/>
          <w:rtl/>
        </w:rPr>
        <w:t xml:space="preserve"> </w:t>
      </w:r>
      <w:r w:rsidRPr="0048146F">
        <w:rPr>
          <w:rFonts w:hint="cs"/>
          <w:sz w:val="28"/>
          <w:rtl/>
        </w:rPr>
        <w:t>بود،</w:t>
      </w:r>
      <w:r w:rsidRPr="0048146F">
        <w:rPr>
          <w:sz w:val="28"/>
          <w:rtl/>
        </w:rPr>
        <w:t xml:space="preserve"> </w:t>
      </w:r>
      <w:r w:rsidRPr="0048146F">
        <w:rPr>
          <w:rFonts w:hint="cs"/>
          <w:sz w:val="28"/>
          <w:rtl/>
        </w:rPr>
        <w:t>اما</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نگاه</w:t>
      </w:r>
      <w:r w:rsidRPr="0048146F">
        <w:rPr>
          <w:sz w:val="28"/>
          <w:rtl/>
        </w:rPr>
        <w:t xml:space="preserve"> </w:t>
      </w:r>
      <w:r w:rsidRPr="0048146F">
        <w:rPr>
          <w:rFonts w:hint="cs"/>
          <w:sz w:val="28"/>
          <w:rtl/>
        </w:rPr>
        <w:t>اغلب</w:t>
      </w:r>
      <w:r w:rsidRPr="0048146F">
        <w:rPr>
          <w:sz w:val="28"/>
          <w:rtl/>
        </w:rPr>
        <w:t xml:space="preserve"> </w:t>
      </w:r>
      <w:r w:rsidRPr="0048146F">
        <w:rPr>
          <w:rFonts w:hint="cs"/>
          <w:sz w:val="28"/>
          <w:rtl/>
        </w:rPr>
        <w:t>شاگردان</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اساسا</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مسئله</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قلمداد</w:t>
      </w:r>
      <w:r w:rsidRPr="0048146F">
        <w:rPr>
          <w:sz w:val="28"/>
          <w:rtl/>
        </w:rPr>
        <w:t xml:space="preserve"> </w:t>
      </w:r>
      <w:r w:rsidRPr="0048146F">
        <w:rPr>
          <w:rFonts w:hint="cs"/>
          <w:sz w:val="28"/>
          <w:rtl/>
        </w:rPr>
        <w:t>شد</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حیث</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اصلاً</w:t>
      </w:r>
      <w:r w:rsidRPr="0048146F">
        <w:rPr>
          <w:sz w:val="28"/>
          <w:rtl/>
        </w:rPr>
        <w:t xml:space="preserve"> </w:t>
      </w:r>
      <w:r w:rsidRPr="0048146F">
        <w:rPr>
          <w:rFonts w:hint="cs"/>
          <w:sz w:val="28"/>
          <w:rtl/>
        </w:rPr>
        <w:t>مد</w:t>
      </w:r>
      <w:r w:rsidRPr="0048146F">
        <w:rPr>
          <w:sz w:val="28"/>
          <w:rtl/>
        </w:rPr>
        <w:t xml:space="preserve"> </w:t>
      </w:r>
      <w:r w:rsidRPr="0048146F">
        <w:rPr>
          <w:rFonts w:hint="cs"/>
          <w:sz w:val="28"/>
          <w:rtl/>
        </w:rPr>
        <w:t>نظر</w:t>
      </w:r>
      <w:r w:rsidRPr="0048146F">
        <w:rPr>
          <w:sz w:val="28"/>
          <w:rtl/>
        </w:rPr>
        <w:t xml:space="preserve"> </w:t>
      </w:r>
      <w:r w:rsidRPr="0048146F">
        <w:rPr>
          <w:rFonts w:hint="cs"/>
          <w:sz w:val="28"/>
          <w:rtl/>
        </w:rPr>
        <w:t>نبود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اگر</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مساله</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زاویه</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ورود</w:t>
      </w:r>
      <w:r w:rsidRPr="0048146F">
        <w:rPr>
          <w:sz w:val="28"/>
          <w:rtl/>
        </w:rPr>
        <w:t xml:space="preserve"> </w:t>
      </w:r>
      <w:r w:rsidRPr="0048146F">
        <w:rPr>
          <w:rFonts w:hint="cs"/>
          <w:sz w:val="28"/>
          <w:rtl/>
        </w:rPr>
        <w:t>پیدا</w:t>
      </w:r>
      <w:r w:rsidRPr="0048146F">
        <w:rPr>
          <w:sz w:val="28"/>
          <w:rtl/>
        </w:rPr>
        <w:t xml:space="preserve"> </w:t>
      </w:r>
      <w:r w:rsidRPr="0048146F">
        <w:rPr>
          <w:rFonts w:hint="cs"/>
          <w:sz w:val="28"/>
          <w:rtl/>
        </w:rPr>
        <w:t>کنیم</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سپس</w:t>
      </w:r>
      <w:r w:rsidRPr="0048146F">
        <w:rPr>
          <w:sz w:val="28"/>
          <w:rtl/>
        </w:rPr>
        <w:t xml:space="preserve"> </w:t>
      </w:r>
      <w:r w:rsidRPr="0048146F">
        <w:rPr>
          <w:rFonts w:hint="cs"/>
          <w:sz w:val="28"/>
          <w:rtl/>
        </w:rPr>
        <w:t>کاربرد</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حوزه</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ببینیم</w:t>
      </w:r>
      <w:r w:rsidRPr="0048146F">
        <w:rPr>
          <w:sz w:val="28"/>
          <w:rtl/>
        </w:rPr>
        <w:t xml:space="preserve"> </w:t>
      </w:r>
      <w:r w:rsidRPr="0048146F">
        <w:rPr>
          <w:rFonts w:hint="cs"/>
          <w:sz w:val="28"/>
          <w:rtl/>
        </w:rPr>
        <w:t>نه‌تنها</w:t>
      </w:r>
      <w:r w:rsidRPr="0048146F">
        <w:rPr>
          <w:sz w:val="28"/>
          <w:rtl/>
        </w:rPr>
        <w:t xml:space="preserve"> </w:t>
      </w:r>
      <w:r w:rsidRPr="0048146F">
        <w:rPr>
          <w:rFonts w:hint="cs"/>
          <w:sz w:val="28"/>
          <w:rtl/>
        </w:rPr>
        <w:t>فهم</w:t>
      </w:r>
      <w:r w:rsidRPr="0048146F">
        <w:rPr>
          <w:sz w:val="28"/>
          <w:rtl/>
        </w:rPr>
        <w:t xml:space="preserve"> </w:t>
      </w:r>
      <w:r w:rsidRPr="0048146F">
        <w:rPr>
          <w:rFonts w:hint="cs"/>
          <w:sz w:val="28"/>
          <w:rtl/>
        </w:rPr>
        <w:t>ما</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مساله</w:t>
      </w:r>
      <w:r w:rsidRPr="0048146F">
        <w:rPr>
          <w:sz w:val="28"/>
          <w:rtl/>
        </w:rPr>
        <w:t xml:space="preserve"> </w:t>
      </w:r>
      <w:r w:rsidRPr="0048146F">
        <w:rPr>
          <w:rFonts w:hint="cs"/>
          <w:sz w:val="28"/>
          <w:rtl/>
        </w:rPr>
        <w:t>متفاوت</w:t>
      </w:r>
      <w:r w:rsidRPr="0048146F">
        <w:rPr>
          <w:sz w:val="28"/>
          <w:rtl/>
        </w:rPr>
        <w:t xml:space="preserve"> </w:t>
      </w:r>
      <w:r w:rsidRPr="0048146F">
        <w:rPr>
          <w:rFonts w:hint="cs"/>
          <w:sz w:val="28"/>
          <w:rtl/>
        </w:rPr>
        <w:t>می‌شود</w:t>
      </w:r>
      <w:r w:rsidRPr="0048146F">
        <w:rPr>
          <w:sz w:val="28"/>
          <w:rtl/>
        </w:rPr>
        <w:t xml:space="preserve"> </w:t>
      </w:r>
      <w:r w:rsidRPr="0048146F">
        <w:rPr>
          <w:rFonts w:hint="cs"/>
          <w:sz w:val="28"/>
          <w:rtl/>
        </w:rPr>
        <w:t>بلکه</w:t>
      </w:r>
      <w:r w:rsidRPr="0048146F">
        <w:rPr>
          <w:sz w:val="28"/>
          <w:rtl/>
        </w:rPr>
        <w:t xml:space="preserve"> </w:t>
      </w:r>
      <w:r w:rsidRPr="0048146F">
        <w:rPr>
          <w:rFonts w:hint="cs"/>
          <w:sz w:val="28"/>
          <w:rtl/>
        </w:rPr>
        <w:t>حوزه</w:t>
      </w:r>
      <w:r w:rsidRPr="0048146F">
        <w:rPr>
          <w:sz w:val="28"/>
          <w:rtl/>
        </w:rPr>
        <w:t xml:space="preserve"> </w:t>
      </w:r>
      <w:r w:rsidRPr="0048146F">
        <w:rPr>
          <w:rFonts w:hint="cs"/>
          <w:sz w:val="28"/>
          <w:rtl/>
        </w:rPr>
        <w:t>کارکردهای</w:t>
      </w:r>
      <w:r w:rsidRPr="0048146F">
        <w:rPr>
          <w:sz w:val="28"/>
          <w:rtl/>
        </w:rPr>
        <w:t xml:space="preserve"> </w:t>
      </w:r>
      <w:r w:rsidRPr="0048146F">
        <w:rPr>
          <w:rFonts w:hint="cs"/>
          <w:sz w:val="28"/>
          <w:rtl/>
        </w:rPr>
        <w:t>بسیار</w:t>
      </w:r>
      <w:r w:rsidRPr="0048146F">
        <w:rPr>
          <w:sz w:val="28"/>
          <w:rtl/>
        </w:rPr>
        <w:t xml:space="preserve"> </w:t>
      </w:r>
      <w:r w:rsidRPr="0048146F">
        <w:rPr>
          <w:rFonts w:hint="cs"/>
          <w:sz w:val="28"/>
          <w:rtl/>
        </w:rPr>
        <w:t>بیشتری</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کشف</w:t>
      </w:r>
      <w:r w:rsidRPr="0048146F">
        <w:rPr>
          <w:sz w:val="28"/>
          <w:rtl/>
        </w:rPr>
        <w:t xml:space="preserve"> </w:t>
      </w:r>
      <w:r w:rsidRPr="0048146F">
        <w:rPr>
          <w:rFonts w:hint="cs"/>
          <w:sz w:val="28"/>
          <w:rtl/>
        </w:rPr>
        <w:t>خواهیم</w:t>
      </w:r>
      <w:r w:rsidRPr="0048146F">
        <w:rPr>
          <w:sz w:val="28"/>
          <w:rtl/>
        </w:rPr>
        <w:t xml:space="preserve"> </w:t>
      </w:r>
      <w:r w:rsidRPr="0048146F">
        <w:rPr>
          <w:rFonts w:hint="cs"/>
          <w:sz w:val="28"/>
          <w:rtl/>
        </w:rPr>
        <w:t>کرد</w:t>
      </w:r>
      <w:r w:rsidRPr="0048146F">
        <w:rPr>
          <w:sz w:val="28"/>
        </w:rPr>
        <w:t>.</w:t>
      </w:r>
    </w:p>
    <w:p w:rsidR="00691A82" w:rsidRPr="0048146F" w:rsidRDefault="00691A82" w:rsidP="00AB11C2">
      <w:pPr>
        <w:contextualSpacing/>
        <w:jc w:val="mediumKashida"/>
        <w:rPr>
          <w:sz w:val="28"/>
          <w:rtl/>
        </w:rPr>
      </w:pPr>
      <w:r w:rsidRPr="0048146F">
        <w:rPr>
          <w:rFonts w:hint="cs"/>
          <w:sz w:val="28"/>
          <w:rtl/>
        </w:rPr>
        <w:t>مساله</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قرار</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علامه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بحث</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دقیقاً</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مقام</w:t>
      </w:r>
      <w:r w:rsidRPr="0048146F">
        <w:rPr>
          <w:sz w:val="28"/>
          <w:rtl/>
        </w:rPr>
        <w:t xml:space="preserve"> </w:t>
      </w:r>
      <w:r w:rsidRPr="0048146F">
        <w:rPr>
          <w:rFonts w:hint="cs"/>
          <w:sz w:val="28"/>
          <w:rtl/>
        </w:rPr>
        <w:t>شرح</w:t>
      </w:r>
      <w:r w:rsidRPr="0048146F">
        <w:rPr>
          <w:sz w:val="28"/>
          <w:rtl/>
        </w:rPr>
        <w:t xml:space="preserve"> </w:t>
      </w:r>
      <w:r w:rsidRPr="0048146F">
        <w:rPr>
          <w:rFonts w:hint="cs"/>
          <w:sz w:val="28"/>
          <w:rtl/>
        </w:rPr>
        <w:t>ماهیت</w:t>
      </w:r>
      <w:r w:rsidRPr="0048146F">
        <w:rPr>
          <w:sz w:val="28"/>
          <w:rtl/>
        </w:rPr>
        <w:t xml:space="preserve"> </w:t>
      </w:r>
      <w:r w:rsidRPr="0048146F">
        <w:rPr>
          <w:rFonts w:hint="cs"/>
          <w:sz w:val="28"/>
          <w:rtl/>
        </w:rPr>
        <w:t>کنش</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مهمترین</w:t>
      </w:r>
      <w:r w:rsidRPr="0048146F">
        <w:rPr>
          <w:sz w:val="28"/>
          <w:rtl/>
        </w:rPr>
        <w:t xml:space="preserve"> </w:t>
      </w:r>
      <w:r w:rsidRPr="0048146F">
        <w:rPr>
          <w:rFonts w:hint="cs"/>
          <w:sz w:val="28"/>
          <w:rtl/>
        </w:rPr>
        <w:t>مسائل</w:t>
      </w:r>
      <w:r w:rsidRPr="0048146F">
        <w:rPr>
          <w:sz w:val="28"/>
          <w:rtl/>
        </w:rPr>
        <w:t xml:space="preserve"> </w:t>
      </w:r>
      <w:r w:rsidRPr="0048146F">
        <w:rPr>
          <w:rFonts w:hint="cs"/>
          <w:sz w:val="28"/>
          <w:rtl/>
        </w:rPr>
        <w:t>جامعه‌شناسی</w:t>
      </w:r>
      <w:r w:rsidRPr="0048146F">
        <w:rPr>
          <w:sz w:val="28"/>
          <w:rtl/>
        </w:rPr>
        <w:t xml:space="preserve"> </w:t>
      </w:r>
      <w:r w:rsidRPr="0048146F">
        <w:rPr>
          <w:rFonts w:hint="cs"/>
          <w:sz w:val="28"/>
          <w:rtl/>
        </w:rPr>
        <w:t>غربی</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برآمده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شرح</w:t>
      </w:r>
      <w:r w:rsidRPr="0048146F">
        <w:rPr>
          <w:sz w:val="28"/>
          <w:rtl/>
        </w:rPr>
        <w:t xml:space="preserve"> </w:t>
      </w:r>
      <w:r w:rsidRPr="0048146F">
        <w:rPr>
          <w:rFonts w:hint="cs"/>
          <w:sz w:val="28"/>
          <w:rtl/>
        </w:rPr>
        <w:t>خود،</w:t>
      </w:r>
      <w:r w:rsidRPr="0048146F">
        <w:rPr>
          <w:sz w:val="28"/>
          <w:rtl/>
        </w:rPr>
        <w:t xml:space="preserve"> </w:t>
      </w:r>
      <w:r w:rsidRPr="0048146F">
        <w:rPr>
          <w:rFonts w:hint="cs"/>
          <w:sz w:val="28"/>
          <w:rtl/>
        </w:rPr>
        <w:t>تاحدودی</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کل</w:t>
      </w:r>
      <w:r w:rsidRPr="0048146F">
        <w:rPr>
          <w:sz w:val="28"/>
          <w:rtl/>
        </w:rPr>
        <w:t xml:space="preserve"> </w:t>
      </w:r>
      <w:r w:rsidRPr="0048146F">
        <w:rPr>
          <w:rFonts w:hint="cs"/>
          <w:sz w:val="28"/>
          <w:rtl/>
        </w:rPr>
        <w:t>جریان</w:t>
      </w:r>
      <w:r w:rsidRPr="0048146F">
        <w:rPr>
          <w:sz w:val="28"/>
          <w:rtl/>
        </w:rPr>
        <w:t xml:space="preserve"> </w:t>
      </w:r>
      <w:r w:rsidRPr="0048146F">
        <w:rPr>
          <w:rFonts w:hint="cs"/>
          <w:sz w:val="28"/>
          <w:rtl/>
        </w:rPr>
        <w:lastRenderedPageBreak/>
        <w:t>فلسفه</w:t>
      </w:r>
      <w:r w:rsidRPr="0048146F">
        <w:rPr>
          <w:sz w:val="28"/>
          <w:rtl/>
        </w:rPr>
        <w:t xml:space="preserve"> </w:t>
      </w:r>
      <w:r w:rsidRPr="0048146F">
        <w:rPr>
          <w:rFonts w:hint="cs"/>
          <w:sz w:val="28"/>
          <w:rtl/>
        </w:rPr>
        <w:t>اسلامی</w:t>
      </w:r>
      <w:r w:rsidRPr="0048146F">
        <w:rPr>
          <w:sz w:val="28"/>
          <w:rtl/>
        </w:rPr>
        <w:t xml:space="preserve"> </w:t>
      </w:r>
      <w:r w:rsidRPr="0048146F">
        <w:rPr>
          <w:rFonts w:hint="cs"/>
          <w:sz w:val="28"/>
          <w:rtl/>
        </w:rPr>
        <w:t>فاصله</w:t>
      </w:r>
      <w:r w:rsidRPr="0048146F">
        <w:rPr>
          <w:sz w:val="28"/>
          <w:rtl/>
        </w:rPr>
        <w:t xml:space="preserve"> </w:t>
      </w:r>
      <w:r w:rsidRPr="0048146F">
        <w:rPr>
          <w:rFonts w:hint="cs"/>
          <w:sz w:val="28"/>
          <w:rtl/>
        </w:rPr>
        <w:t>می‌گیرد؛</w:t>
      </w:r>
      <w:r w:rsidRPr="0048146F">
        <w:rPr>
          <w:sz w:val="28"/>
          <w:rtl/>
        </w:rPr>
        <w:t xml:space="preserve"> </w:t>
      </w:r>
      <w:r w:rsidRPr="0048146F">
        <w:rPr>
          <w:rFonts w:hint="cs"/>
          <w:sz w:val="28"/>
          <w:rtl/>
        </w:rPr>
        <w:t>زیرا</w:t>
      </w:r>
      <w:r w:rsidRPr="0048146F">
        <w:rPr>
          <w:sz w:val="28"/>
          <w:rtl/>
        </w:rPr>
        <w:t xml:space="preserve"> </w:t>
      </w:r>
      <w:r w:rsidRPr="0048146F">
        <w:rPr>
          <w:rFonts w:hint="cs"/>
          <w:sz w:val="28"/>
          <w:rtl/>
        </w:rPr>
        <w:t>هنگامی</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فضای</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اسلامی</w:t>
      </w:r>
      <w:r w:rsidRPr="0048146F">
        <w:rPr>
          <w:sz w:val="28"/>
          <w:rtl/>
        </w:rPr>
        <w:t xml:space="preserve"> </w:t>
      </w:r>
      <w:r w:rsidRPr="0048146F">
        <w:rPr>
          <w:rFonts w:hint="cs"/>
          <w:sz w:val="28"/>
          <w:rtl/>
        </w:rPr>
        <w:t>می‌خواهند</w:t>
      </w:r>
      <w:r w:rsidRPr="0048146F">
        <w:rPr>
          <w:sz w:val="28"/>
          <w:rtl/>
        </w:rPr>
        <w:t xml:space="preserve"> </w:t>
      </w:r>
      <w:r w:rsidRPr="0048146F">
        <w:rPr>
          <w:rFonts w:hint="cs"/>
          <w:sz w:val="28"/>
          <w:rtl/>
        </w:rPr>
        <w:t>صدور</w:t>
      </w:r>
      <w:r w:rsidRPr="0048146F">
        <w:rPr>
          <w:sz w:val="28"/>
          <w:rtl/>
        </w:rPr>
        <w:t xml:space="preserve"> </w:t>
      </w:r>
      <w:r w:rsidRPr="0048146F">
        <w:rPr>
          <w:rFonts w:hint="cs"/>
          <w:sz w:val="28"/>
          <w:rtl/>
        </w:rPr>
        <w:t>فعل</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فاعل</w:t>
      </w:r>
      <w:r w:rsidRPr="0048146F">
        <w:rPr>
          <w:sz w:val="28"/>
          <w:rtl/>
        </w:rPr>
        <w:t xml:space="preserve"> </w:t>
      </w:r>
      <w:r w:rsidRPr="0048146F">
        <w:rPr>
          <w:rFonts w:hint="cs"/>
          <w:sz w:val="28"/>
          <w:rtl/>
        </w:rPr>
        <w:t>مختار</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شرح</w:t>
      </w:r>
      <w:r w:rsidRPr="0048146F">
        <w:rPr>
          <w:sz w:val="28"/>
          <w:rtl/>
        </w:rPr>
        <w:t xml:space="preserve"> </w:t>
      </w:r>
      <w:r w:rsidRPr="0048146F">
        <w:rPr>
          <w:rFonts w:hint="cs"/>
          <w:sz w:val="28"/>
          <w:rtl/>
        </w:rPr>
        <w:t>بدهند،</w:t>
      </w:r>
      <w:r w:rsidRPr="0048146F">
        <w:rPr>
          <w:sz w:val="28"/>
          <w:rtl/>
        </w:rPr>
        <w:t xml:space="preserve"> </w:t>
      </w:r>
      <w:r w:rsidRPr="0048146F">
        <w:rPr>
          <w:rFonts w:hint="cs"/>
          <w:sz w:val="28"/>
          <w:rtl/>
        </w:rPr>
        <w:t>مراحل</w:t>
      </w:r>
      <w:r w:rsidRPr="0048146F">
        <w:rPr>
          <w:sz w:val="28"/>
          <w:rtl/>
        </w:rPr>
        <w:t xml:space="preserve"> </w:t>
      </w:r>
      <w:r w:rsidRPr="0048146F">
        <w:rPr>
          <w:rFonts w:hint="cs"/>
          <w:sz w:val="28"/>
          <w:rtl/>
        </w:rPr>
        <w:t>تصور،</w:t>
      </w:r>
      <w:r w:rsidRPr="0048146F">
        <w:rPr>
          <w:sz w:val="28"/>
          <w:rtl/>
        </w:rPr>
        <w:t xml:space="preserve"> </w:t>
      </w:r>
      <w:r w:rsidRPr="0048146F">
        <w:rPr>
          <w:rFonts w:hint="cs"/>
          <w:sz w:val="28"/>
          <w:rtl/>
        </w:rPr>
        <w:t>تصدیق،</w:t>
      </w:r>
      <w:r w:rsidRPr="0048146F">
        <w:rPr>
          <w:sz w:val="28"/>
          <w:rtl/>
        </w:rPr>
        <w:t xml:space="preserve"> </w:t>
      </w:r>
      <w:r w:rsidRPr="0048146F">
        <w:rPr>
          <w:rFonts w:hint="cs"/>
          <w:sz w:val="28"/>
          <w:rtl/>
        </w:rPr>
        <w:t>شوق،</w:t>
      </w:r>
      <w:r w:rsidRPr="0048146F">
        <w:rPr>
          <w:sz w:val="28"/>
          <w:rtl/>
        </w:rPr>
        <w:t xml:space="preserve"> </w:t>
      </w:r>
      <w:r w:rsidRPr="0048146F">
        <w:rPr>
          <w:rFonts w:hint="cs"/>
          <w:sz w:val="28"/>
          <w:rtl/>
        </w:rPr>
        <w:t>شوق</w:t>
      </w:r>
      <w:r w:rsidRPr="0048146F">
        <w:rPr>
          <w:sz w:val="28"/>
          <w:rtl/>
        </w:rPr>
        <w:t xml:space="preserve"> </w:t>
      </w:r>
      <w:r w:rsidRPr="0048146F">
        <w:rPr>
          <w:rFonts w:hint="cs"/>
          <w:sz w:val="28"/>
          <w:rtl/>
        </w:rPr>
        <w:t>مؤکد،</w:t>
      </w:r>
      <w:r w:rsidRPr="0048146F">
        <w:rPr>
          <w:sz w:val="28"/>
          <w:rtl/>
        </w:rPr>
        <w:t xml:space="preserve"> </w:t>
      </w:r>
      <w:r w:rsidRPr="0048146F">
        <w:rPr>
          <w:rFonts w:hint="cs"/>
          <w:sz w:val="28"/>
          <w:rtl/>
        </w:rPr>
        <w:t>اراده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تحریک</w:t>
      </w:r>
      <w:r w:rsidRPr="0048146F">
        <w:rPr>
          <w:sz w:val="28"/>
          <w:rtl/>
        </w:rPr>
        <w:t xml:space="preserve"> </w:t>
      </w:r>
      <w:r w:rsidRPr="0048146F">
        <w:rPr>
          <w:rFonts w:hint="cs"/>
          <w:sz w:val="28"/>
          <w:rtl/>
        </w:rPr>
        <w:t>عضلات</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ذکر</w:t>
      </w:r>
      <w:r w:rsidRPr="0048146F">
        <w:rPr>
          <w:sz w:val="28"/>
          <w:rtl/>
        </w:rPr>
        <w:t xml:space="preserve"> </w:t>
      </w:r>
      <w:r w:rsidRPr="0048146F">
        <w:rPr>
          <w:rFonts w:hint="cs"/>
          <w:sz w:val="28"/>
          <w:rtl/>
        </w:rPr>
        <w:t>می‌کنند</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سیری</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بر</w:t>
      </w:r>
      <w:r w:rsidRPr="0048146F">
        <w:rPr>
          <w:sz w:val="28"/>
          <w:rtl/>
        </w:rPr>
        <w:t xml:space="preserve"> </w:t>
      </w:r>
      <w:r w:rsidRPr="0048146F">
        <w:rPr>
          <w:rFonts w:hint="cs"/>
          <w:sz w:val="28"/>
          <w:rtl/>
        </w:rPr>
        <w:t>اساس</w:t>
      </w:r>
      <w:r w:rsidRPr="0048146F">
        <w:rPr>
          <w:sz w:val="28"/>
          <w:rtl/>
        </w:rPr>
        <w:t xml:space="preserve"> </w:t>
      </w:r>
      <w:r w:rsidRPr="0048146F">
        <w:rPr>
          <w:rFonts w:hint="cs"/>
          <w:sz w:val="28"/>
          <w:rtl/>
        </w:rPr>
        <w:t>ضرورت</w:t>
      </w:r>
      <w:r w:rsidRPr="0048146F">
        <w:rPr>
          <w:sz w:val="28"/>
          <w:rtl/>
        </w:rPr>
        <w:t xml:space="preserve"> </w:t>
      </w:r>
      <w:r w:rsidRPr="0048146F">
        <w:rPr>
          <w:rFonts w:hint="cs"/>
          <w:sz w:val="28"/>
          <w:rtl/>
        </w:rPr>
        <w:t>علّی،</w:t>
      </w:r>
      <w:r w:rsidRPr="0048146F">
        <w:rPr>
          <w:sz w:val="28"/>
          <w:rtl/>
        </w:rPr>
        <w:t xml:space="preserve"> </w:t>
      </w:r>
      <w:r w:rsidRPr="0048146F">
        <w:rPr>
          <w:rFonts w:hint="cs"/>
          <w:sz w:val="28"/>
          <w:rtl/>
        </w:rPr>
        <w:t>یعنی</w:t>
      </w:r>
      <w:r w:rsidRPr="0048146F">
        <w:rPr>
          <w:sz w:val="28"/>
          <w:rtl/>
        </w:rPr>
        <w:t xml:space="preserve"> </w:t>
      </w:r>
      <w:r w:rsidRPr="0048146F">
        <w:rPr>
          <w:rFonts w:hint="cs"/>
          <w:sz w:val="28"/>
          <w:rtl/>
        </w:rPr>
        <w:t>هر</w:t>
      </w:r>
      <w:r w:rsidRPr="0048146F">
        <w:rPr>
          <w:sz w:val="28"/>
          <w:rtl/>
        </w:rPr>
        <w:t xml:space="preserve"> </w:t>
      </w:r>
      <w:r w:rsidRPr="0048146F">
        <w:rPr>
          <w:rFonts w:hint="cs"/>
          <w:sz w:val="28"/>
          <w:rtl/>
        </w:rPr>
        <w:t>مرتبه‌ای</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نحو</w:t>
      </w:r>
      <w:r w:rsidRPr="0048146F">
        <w:rPr>
          <w:sz w:val="28"/>
          <w:rtl/>
        </w:rPr>
        <w:t xml:space="preserve"> </w:t>
      </w:r>
      <w:r w:rsidRPr="0048146F">
        <w:rPr>
          <w:rFonts w:hint="cs"/>
          <w:sz w:val="28"/>
          <w:rtl/>
        </w:rPr>
        <w:t>علّی</w:t>
      </w:r>
      <w:r w:rsidRPr="0048146F">
        <w:rPr>
          <w:sz w:val="28"/>
          <w:rtl/>
        </w:rPr>
        <w:t xml:space="preserve"> </w:t>
      </w:r>
      <w:r w:rsidRPr="0048146F">
        <w:rPr>
          <w:rFonts w:hint="cs"/>
          <w:sz w:val="28"/>
          <w:rtl/>
        </w:rPr>
        <w:t>مرتبه</w:t>
      </w:r>
      <w:r w:rsidRPr="0048146F">
        <w:rPr>
          <w:sz w:val="28"/>
          <w:rtl/>
        </w:rPr>
        <w:t xml:space="preserve"> </w:t>
      </w:r>
      <w:r w:rsidRPr="0048146F">
        <w:rPr>
          <w:rFonts w:hint="cs"/>
          <w:sz w:val="28"/>
          <w:rtl/>
        </w:rPr>
        <w:t>بعد</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خود</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دارد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آنگاه</w:t>
      </w:r>
      <w:r w:rsidRPr="0048146F">
        <w:rPr>
          <w:sz w:val="28"/>
          <w:rtl/>
        </w:rPr>
        <w:t xml:space="preserve"> </w:t>
      </w:r>
      <w:r w:rsidRPr="0048146F">
        <w:rPr>
          <w:rFonts w:hint="cs"/>
          <w:sz w:val="28"/>
          <w:rtl/>
        </w:rPr>
        <w:t>توجیه</w:t>
      </w:r>
      <w:r w:rsidRPr="0048146F">
        <w:rPr>
          <w:sz w:val="28"/>
          <w:rtl/>
        </w:rPr>
        <w:t xml:space="preserve"> </w:t>
      </w:r>
      <w:r w:rsidRPr="0048146F">
        <w:rPr>
          <w:rFonts w:hint="cs"/>
          <w:sz w:val="28"/>
          <w:rtl/>
        </w:rPr>
        <w:t>اختیار</w:t>
      </w:r>
      <w:r w:rsidRPr="0048146F">
        <w:rPr>
          <w:sz w:val="28"/>
          <w:rtl/>
        </w:rPr>
        <w:t xml:space="preserve"> </w:t>
      </w:r>
      <w:r w:rsidRPr="0048146F">
        <w:rPr>
          <w:rFonts w:hint="cs"/>
          <w:sz w:val="28"/>
          <w:rtl/>
        </w:rPr>
        <w:t>دچار</w:t>
      </w:r>
      <w:r w:rsidRPr="0048146F">
        <w:rPr>
          <w:sz w:val="28"/>
          <w:rtl/>
        </w:rPr>
        <w:t xml:space="preserve"> </w:t>
      </w:r>
      <w:r w:rsidRPr="0048146F">
        <w:rPr>
          <w:rFonts w:hint="cs"/>
          <w:sz w:val="28"/>
          <w:rtl/>
        </w:rPr>
        <w:t>چالش</w:t>
      </w:r>
      <w:r w:rsidRPr="0048146F">
        <w:rPr>
          <w:sz w:val="28"/>
          <w:rtl/>
        </w:rPr>
        <w:t xml:space="preserve"> </w:t>
      </w:r>
      <w:r w:rsidRPr="0048146F">
        <w:rPr>
          <w:rFonts w:hint="cs"/>
          <w:sz w:val="28"/>
          <w:rtl/>
        </w:rPr>
        <w:t>می‌شود</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اشکالاتی</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مخالفان</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اسلامی</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اشاره</w:t>
      </w:r>
      <w:r w:rsidRPr="0048146F">
        <w:rPr>
          <w:sz w:val="28"/>
          <w:rtl/>
        </w:rPr>
        <w:t xml:space="preserve"> </w:t>
      </w:r>
      <w:r w:rsidRPr="0048146F">
        <w:rPr>
          <w:rFonts w:hint="cs"/>
          <w:sz w:val="28"/>
          <w:rtl/>
        </w:rPr>
        <w:t>می‌کنند</w:t>
      </w:r>
      <w:r w:rsidRPr="0048146F">
        <w:rPr>
          <w:sz w:val="28"/>
        </w:rPr>
        <w:t>.</w:t>
      </w:r>
    </w:p>
    <w:p w:rsidR="00691A82" w:rsidRPr="0048146F" w:rsidRDefault="00691A82" w:rsidP="00AB11C2">
      <w:pPr>
        <w:contextualSpacing/>
        <w:jc w:val="mediumKashida"/>
        <w:rPr>
          <w:sz w:val="28"/>
          <w:rtl/>
        </w:rPr>
      </w:pPr>
      <w:r w:rsidRPr="0048146F">
        <w:rPr>
          <w:rFonts w:hint="cs"/>
          <w:sz w:val="28"/>
          <w:rtl/>
        </w:rPr>
        <w:t>علامه</w:t>
      </w:r>
      <w:r w:rsidRPr="0048146F">
        <w:rPr>
          <w:sz w:val="28"/>
          <w:rtl/>
        </w:rPr>
        <w:t xml:space="preserve"> </w:t>
      </w:r>
      <w:r w:rsidRPr="0048146F">
        <w:rPr>
          <w:rFonts w:hint="cs"/>
          <w:sz w:val="28"/>
          <w:rtl/>
        </w:rPr>
        <w:t>هنگام</w:t>
      </w:r>
      <w:r w:rsidRPr="0048146F">
        <w:rPr>
          <w:sz w:val="28"/>
          <w:rtl/>
        </w:rPr>
        <w:t xml:space="preserve"> </w:t>
      </w:r>
      <w:r w:rsidRPr="0048146F">
        <w:rPr>
          <w:rFonts w:hint="cs"/>
          <w:sz w:val="28"/>
          <w:rtl/>
        </w:rPr>
        <w:t>شرح</w:t>
      </w:r>
      <w:r w:rsidRPr="0048146F">
        <w:rPr>
          <w:sz w:val="28"/>
          <w:rtl/>
        </w:rPr>
        <w:t xml:space="preserve"> </w:t>
      </w:r>
      <w:r w:rsidRPr="0048146F">
        <w:rPr>
          <w:rFonts w:hint="cs"/>
          <w:sz w:val="28"/>
          <w:rtl/>
        </w:rPr>
        <w:t>مفهوم</w:t>
      </w:r>
      <w:r w:rsidRPr="0048146F">
        <w:rPr>
          <w:sz w:val="28"/>
          <w:rtl/>
        </w:rPr>
        <w:t xml:space="preserve"> </w:t>
      </w:r>
      <w:r w:rsidRPr="0048146F">
        <w:rPr>
          <w:rFonts w:hint="cs"/>
          <w:sz w:val="28"/>
          <w:rtl/>
        </w:rPr>
        <w:t>کنش،</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سیر</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هم</w:t>
      </w:r>
      <w:r w:rsidRPr="0048146F">
        <w:rPr>
          <w:sz w:val="28"/>
          <w:rtl/>
        </w:rPr>
        <w:t xml:space="preserve"> </w:t>
      </w:r>
      <w:r w:rsidRPr="0048146F">
        <w:rPr>
          <w:rFonts w:hint="cs"/>
          <w:sz w:val="28"/>
          <w:rtl/>
        </w:rPr>
        <w:t>ریخت</w:t>
      </w:r>
      <w:r w:rsidRPr="0048146F">
        <w:rPr>
          <w:sz w:val="28"/>
          <w:rtl/>
        </w:rPr>
        <w:t xml:space="preserve">. </w:t>
      </w:r>
      <w:r w:rsidRPr="0048146F">
        <w:rPr>
          <w:rFonts w:hint="cs"/>
          <w:sz w:val="28"/>
          <w:rtl/>
        </w:rPr>
        <w:t>بدین</w:t>
      </w:r>
      <w:r w:rsidRPr="0048146F">
        <w:rPr>
          <w:sz w:val="28"/>
          <w:rtl/>
        </w:rPr>
        <w:t xml:space="preserve"> </w:t>
      </w:r>
      <w:r w:rsidRPr="0048146F">
        <w:rPr>
          <w:rFonts w:hint="cs"/>
          <w:sz w:val="28"/>
          <w:rtl/>
        </w:rPr>
        <w:t>صورت</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اعتباریات</w:t>
      </w:r>
      <w:r w:rsidRPr="0048146F">
        <w:rPr>
          <w:sz w:val="28"/>
          <w:rtl/>
        </w:rPr>
        <w:t xml:space="preserve"> (</w:t>
      </w:r>
      <w:r w:rsidRPr="0048146F">
        <w:rPr>
          <w:rFonts w:hint="cs"/>
          <w:sz w:val="28"/>
          <w:rtl/>
        </w:rPr>
        <w:t>با</w:t>
      </w:r>
      <w:r w:rsidRPr="0048146F">
        <w:rPr>
          <w:sz w:val="28"/>
          <w:rtl/>
        </w:rPr>
        <w:t xml:space="preserve"> </w:t>
      </w:r>
      <w:r w:rsidRPr="0048146F">
        <w:rPr>
          <w:rFonts w:hint="cs"/>
          <w:sz w:val="28"/>
          <w:rtl/>
        </w:rPr>
        <w:t>تاکید</w:t>
      </w:r>
      <w:r w:rsidRPr="0048146F">
        <w:rPr>
          <w:sz w:val="28"/>
          <w:rtl/>
        </w:rPr>
        <w:t xml:space="preserve"> </w:t>
      </w:r>
      <w:r w:rsidRPr="0048146F">
        <w:rPr>
          <w:rFonts w:hint="cs"/>
          <w:sz w:val="28"/>
          <w:rtl/>
        </w:rPr>
        <w:t>بر</w:t>
      </w:r>
      <w:r w:rsidRPr="0048146F">
        <w:rPr>
          <w:sz w:val="28"/>
          <w:rtl/>
        </w:rPr>
        <w:t xml:space="preserve"> </w:t>
      </w:r>
      <w:r w:rsidRPr="0048146F">
        <w:rPr>
          <w:rFonts w:hint="cs"/>
          <w:sz w:val="28"/>
          <w:rtl/>
        </w:rPr>
        <w:t>اعتبار</w:t>
      </w:r>
      <w:r w:rsidRPr="0048146F">
        <w:rPr>
          <w:sz w:val="28"/>
          <w:rtl/>
        </w:rPr>
        <w:t xml:space="preserve"> </w:t>
      </w:r>
      <w:r w:rsidRPr="0048146F">
        <w:rPr>
          <w:rFonts w:hint="cs"/>
          <w:sz w:val="28"/>
          <w:rtl/>
        </w:rPr>
        <w:t>وجوب</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قبل</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اراده،</w:t>
      </w:r>
      <w:r w:rsidRPr="0048146F">
        <w:rPr>
          <w:sz w:val="28"/>
          <w:rtl/>
        </w:rPr>
        <w:t xml:space="preserve"> </w:t>
      </w:r>
      <w:r w:rsidRPr="0048146F">
        <w:rPr>
          <w:rFonts w:hint="cs"/>
          <w:sz w:val="28"/>
          <w:rtl/>
        </w:rPr>
        <w:t>قرار</w:t>
      </w:r>
      <w:r w:rsidRPr="0048146F">
        <w:rPr>
          <w:sz w:val="28"/>
          <w:rtl/>
        </w:rPr>
        <w:t xml:space="preserve"> </w:t>
      </w:r>
      <w:r w:rsidRPr="0048146F">
        <w:rPr>
          <w:rFonts w:hint="cs"/>
          <w:sz w:val="28"/>
          <w:rtl/>
        </w:rPr>
        <w:t>می‌دهد؛</w:t>
      </w:r>
      <w:r w:rsidRPr="0048146F">
        <w:rPr>
          <w:sz w:val="28"/>
          <w:rtl/>
        </w:rPr>
        <w:t xml:space="preserve"> </w:t>
      </w:r>
      <w:r w:rsidRPr="0048146F">
        <w:rPr>
          <w:rFonts w:hint="cs"/>
          <w:sz w:val="28"/>
          <w:rtl/>
        </w:rPr>
        <w:t>یعنی</w:t>
      </w:r>
      <w:r w:rsidRPr="0048146F">
        <w:rPr>
          <w:sz w:val="28"/>
          <w:rtl/>
        </w:rPr>
        <w:t xml:space="preserve"> </w:t>
      </w:r>
      <w:r w:rsidRPr="0048146F">
        <w:rPr>
          <w:rFonts w:hint="cs"/>
          <w:sz w:val="28"/>
          <w:rtl/>
        </w:rPr>
        <w:t>ممکن</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آن</w:t>
      </w:r>
      <w:r w:rsidRPr="0048146F">
        <w:rPr>
          <w:sz w:val="28"/>
          <w:rtl/>
        </w:rPr>
        <w:t xml:space="preserve"> </w:t>
      </w:r>
      <w:r w:rsidRPr="0048146F">
        <w:rPr>
          <w:rFonts w:hint="cs"/>
          <w:sz w:val="28"/>
          <w:rtl/>
        </w:rPr>
        <w:t>سیر</w:t>
      </w:r>
      <w:r w:rsidRPr="0048146F">
        <w:rPr>
          <w:sz w:val="28"/>
          <w:rtl/>
        </w:rPr>
        <w:t xml:space="preserve"> </w:t>
      </w:r>
      <w:r w:rsidRPr="0048146F">
        <w:rPr>
          <w:rFonts w:hint="cs"/>
          <w:sz w:val="28"/>
          <w:rtl/>
        </w:rPr>
        <w:t>تا</w:t>
      </w:r>
      <w:r w:rsidRPr="0048146F">
        <w:rPr>
          <w:sz w:val="28"/>
          <w:rtl/>
        </w:rPr>
        <w:t xml:space="preserve"> </w:t>
      </w:r>
      <w:r w:rsidRPr="0048146F">
        <w:rPr>
          <w:rFonts w:hint="cs"/>
          <w:sz w:val="28"/>
          <w:rtl/>
        </w:rPr>
        <w:t>شوق</w:t>
      </w:r>
      <w:r w:rsidRPr="0048146F">
        <w:rPr>
          <w:sz w:val="28"/>
          <w:rtl/>
        </w:rPr>
        <w:t xml:space="preserve"> </w:t>
      </w:r>
      <w:r w:rsidRPr="0048146F">
        <w:rPr>
          <w:rFonts w:hint="cs"/>
          <w:sz w:val="28"/>
          <w:rtl/>
        </w:rPr>
        <w:t>موکد</w:t>
      </w:r>
      <w:r w:rsidRPr="0048146F">
        <w:rPr>
          <w:sz w:val="28"/>
          <w:rtl/>
        </w:rPr>
        <w:t xml:space="preserve"> </w:t>
      </w:r>
      <w:r w:rsidRPr="0048146F">
        <w:rPr>
          <w:rFonts w:hint="cs"/>
          <w:sz w:val="28"/>
          <w:rtl/>
        </w:rPr>
        <w:t>طی</w:t>
      </w:r>
      <w:r w:rsidRPr="0048146F">
        <w:rPr>
          <w:sz w:val="28"/>
          <w:rtl/>
        </w:rPr>
        <w:t xml:space="preserve"> </w:t>
      </w:r>
      <w:r w:rsidRPr="0048146F">
        <w:rPr>
          <w:rFonts w:hint="cs"/>
          <w:sz w:val="28"/>
          <w:rtl/>
        </w:rPr>
        <w:t>شود،</w:t>
      </w:r>
      <w:r w:rsidRPr="0048146F">
        <w:rPr>
          <w:sz w:val="28"/>
          <w:rtl/>
        </w:rPr>
        <w:t xml:space="preserve"> </w:t>
      </w:r>
      <w:r w:rsidRPr="0048146F">
        <w:rPr>
          <w:rFonts w:hint="cs"/>
          <w:sz w:val="28"/>
          <w:rtl/>
        </w:rPr>
        <w:t>اما</w:t>
      </w:r>
      <w:r w:rsidRPr="0048146F">
        <w:rPr>
          <w:sz w:val="28"/>
          <w:rtl/>
        </w:rPr>
        <w:t xml:space="preserve"> </w:t>
      </w:r>
      <w:r w:rsidRPr="0048146F">
        <w:rPr>
          <w:rFonts w:hint="cs"/>
          <w:sz w:val="28"/>
          <w:rtl/>
        </w:rPr>
        <w:t>شخص</w:t>
      </w:r>
      <w:r w:rsidRPr="0048146F">
        <w:rPr>
          <w:sz w:val="28"/>
          <w:rtl/>
        </w:rPr>
        <w:t xml:space="preserve"> </w:t>
      </w:r>
      <w:r w:rsidRPr="0048146F">
        <w:rPr>
          <w:rFonts w:hint="cs"/>
          <w:sz w:val="28"/>
          <w:rtl/>
        </w:rPr>
        <w:t>علی‌رغم</w:t>
      </w:r>
      <w:r w:rsidRPr="0048146F">
        <w:rPr>
          <w:sz w:val="28"/>
          <w:rtl/>
        </w:rPr>
        <w:t xml:space="preserve"> </w:t>
      </w:r>
      <w:r w:rsidRPr="0048146F">
        <w:rPr>
          <w:rFonts w:hint="cs"/>
          <w:sz w:val="28"/>
          <w:rtl/>
        </w:rPr>
        <w:t>شوقی</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پیدا</w:t>
      </w:r>
      <w:r w:rsidRPr="0048146F">
        <w:rPr>
          <w:sz w:val="28"/>
          <w:rtl/>
        </w:rPr>
        <w:t xml:space="preserve"> </w:t>
      </w:r>
      <w:r w:rsidRPr="0048146F">
        <w:rPr>
          <w:rFonts w:hint="cs"/>
          <w:sz w:val="28"/>
          <w:rtl/>
        </w:rPr>
        <w:t>کرده،</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جهات</w:t>
      </w:r>
      <w:r w:rsidRPr="0048146F">
        <w:rPr>
          <w:sz w:val="28"/>
          <w:rtl/>
        </w:rPr>
        <w:t xml:space="preserve"> </w:t>
      </w:r>
      <w:r w:rsidRPr="0048146F">
        <w:rPr>
          <w:rFonts w:hint="cs"/>
          <w:sz w:val="28"/>
          <w:rtl/>
        </w:rPr>
        <w:t>دیگر،</w:t>
      </w:r>
      <w:r w:rsidRPr="0048146F">
        <w:rPr>
          <w:sz w:val="28"/>
          <w:rtl/>
        </w:rPr>
        <w:t xml:space="preserve"> </w:t>
      </w:r>
      <w:r w:rsidRPr="0048146F">
        <w:rPr>
          <w:rFonts w:hint="cs"/>
          <w:sz w:val="28"/>
          <w:rtl/>
        </w:rPr>
        <w:t>وجوب</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اعتبار</w:t>
      </w:r>
      <w:r w:rsidRPr="0048146F">
        <w:rPr>
          <w:sz w:val="28"/>
          <w:rtl/>
        </w:rPr>
        <w:t xml:space="preserve"> </w:t>
      </w:r>
      <w:r w:rsidRPr="0048146F">
        <w:rPr>
          <w:rFonts w:hint="cs"/>
          <w:sz w:val="28"/>
          <w:rtl/>
        </w:rPr>
        <w:t>نکند</w:t>
      </w:r>
      <w:r w:rsidRPr="0048146F">
        <w:rPr>
          <w:sz w:val="28"/>
          <w:rtl/>
        </w:rPr>
        <w:t xml:space="preserve"> (</w:t>
      </w:r>
      <w:r w:rsidRPr="0048146F">
        <w:rPr>
          <w:rFonts w:hint="cs"/>
          <w:sz w:val="28"/>
          <w:rtl/>
        </w:rPr>
        <w:t>مثلا</w:t>
      </w:r>
      <w:r w:rsidRPr="0048146F">
        <w:rPr>
          <w:sz w:val="28"/>
          <w:rtl/>
        </w:rPr>
        <w:t xml:space="preserve"> </w:t>
      </w:r>
      <w:r w:rsidRPr="0048146F">
        <w:rPr>
          <w:rFonts w:hint="cs"/>
          <w:sz w:val="28"/>
          <w:rtl/>
        </w:rPr>
        <w:t>گرسنه</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غذای</w:t>
      </w:r>
      <w:r w:rsidRPr="0048146F">
        <w:rPr>
          <w:sz w:val="28"/>
          <w:rtl/>
        </w:rPr>
        <w:t xml:space="preserve"> </w:t>
      </w:r>
      <w:r w:rsidRPr="0048146F">
        <w:rPr>
          <w:rFonts w:hint="cs"/>
          <w:sz w:val="28"/>
          <w:rtl/>
        </w:rPr>
        <w:t>خوبی</w:t>
      </w:r>
      <w:r w:rsidRPr="0048146F">
        <w:rPr>
          <w:sz w:val="28"/>
          <w:rtl/>
        </w:rPr>
        <w:t xml:space="preserve"> </w:t>
      </w:r>
      <w:r w:rsidRPr="0048146F">
        <w:rPr>
          <w:rFonts w:hint="cs"/>
          <w:sz w:val="28"/>
          <w:rtl/>
        </w:rPr>
        <w:t>هم</w:t>
      </w:r>
      <w:r w:rsidRPr="0048146F">
        <w:rPr>
          <w:sz w:val="28"/>
          <w:rtl/>
        </w:rPr>
        <w:t xml:space="preserve"> </w:t>
      </w:r>
      <w:r w:rsidRPr="0048146F">
        <w:rPr>
          <w:rFonts w:hint="cs"/>
          <w:sz w:val="28"/>
          <w:rtl/>
        </w:rPr>
        <w:t>مقابلش</w:t>
      </w:r>
      <w:r w:rsidRPr="0048146F">
        <w:rPr>
          <w:sz w:val="28"/>
          <w:rtl/>
        </w:rPr>
        <w:t xml:space="preserve"> </w:t>
      </w:r>
      <w:r w:rsidRPr="0048146F">
        <w:rPr>
          <w:rFonts w:hint="cs"/>
          <w:sz w:val="28"/>
          <w:rtl/>
        </w:rPr>
        <w:t>هست</w:t>
      </w:r>
      <w:r w:rsidRPr="0048146F">
        <w:rPr>
          <w:sz w:val="28"/>
          <w:rtl/>
        </w:rPr>
        <w:t xml:space="preserve"> </w:t>
      </w:r>
      <w:r w:rsidRPr="0048146F">
        <w:rPr>
          <w:rFonts w:hint="cs"/>
          <w:sz w:val="28"/>
          <w:rtl/>
        </w:rPr>
        <w:t>اما</w:t>
      </w:r>
      <w:r w:rsidRPr="0048146F">
        <w:rPr>
          <w:sz w:val="28"/>
          <w:rtl/>
        </w:rPr>
        <w:t xml:space="preserve"> </w:t>
      </w:r>
      <w:r w:rsidRPr="0048146F">
        <w:rPr>
          <w:rFonts w:hint="cs"/>
          <w:sz w:val="28"/>
          <w:rtl/>
        </w:rPr>
        <w:t>چون</w:t>
      </w:r>
      <w:r w:rsidRPr="0048146F">
        <w:rPr>
          <w:sz w:val="28"/>
          <w:rtl/>
        </w:rPr>
        <w:t xml:space="preserve"> </w:t>
      </w:r>
      <w:r w:rsidRPr="0048146F">
        <w:rPr>
          <w:rFonts w:hint="cs"/>
          <w:sz w:val="28"/>
          <w:rtl/>
        </w:rPr>
        <w:t>روزه</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اعتبار</w:t>
      </w:r>
      <w:r w:rsidRPr="0048146F">
        <w:rPr>
          <w:sz w:val="28"/>
          <w:rtl/>
        </w:rPr>
        <w:t xml:space="preserve"> «</w:t>
      </w:r>
      <w:r w:rsidRPr="0048146F">
        <w:rPr>
          <w:rFonts w:hint="cs"/>
          <w:sz w:val="28"/>
          <w:rtl/>
        </w:rPr>
        <w:t>باید</w:t>
      </w:r>
      <w:r w:rsidRPr="0048146F">
        <w:rPr>
          <w:sz w:val="28"/>
          <w:rtl/>
        </w:rPr>
        <w:t xml:space="preserve"> </w:t>
      </w:r>
      <w:r w:rsidRPr="0048146F">
        <w:rPr>
          <w:rFonts w:hint="cs"/>
          <w:sz w:val="28"/>
          <w:rtl/>
        </w:rPr>
        <w:t>بخورم</w:t>
      </w:r>
      <w:r w:rsidRPr="0048146F">
        <w:rPr>
          <w:rFonts w:hint="eastAsia"/>
          <w:sz w:val="28"/>
          <w:rtl/>
        </w:rPr>
        <w:t>»</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انشاء</w:t>
      </w:r>
      <w:r w:rsidRPr="0048146F">
        <w:rPr>
          <w:sz w:val="28"/>
          <w:rtl/>
        </w:rPr>
        <w:t xml:space="preserve"> </w:t>
      </w:r>
      <w:r w:rsidRPr="0048146F">
        <w:rPr>
          <w:rFonts w:hint="cs"/>
          <w:sz w:val="28"/>
          <w:rtl/>
        </w:rPr>
        <w:t>نمی‌کند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لذا</w:t>
      </w:r>
      <w:r w:rsidRPr="0048146F">
        <w:rPr>
          <w:sz w:val="28"/>
          <w:rtl/>
        </w:rPr>
        <w:t xml:space="preserve"> </w:t>
      </w:r>
      <w:r w:rsidRPr="0048146F">
        <w:rPr>
          <w:rFonts w:hint="cs"/>
          <w:sz w:val="28"/>
          <w:rtl/>
        </w:rPr>
        <w:t>اراده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سپس</w:t>
      </w:r>
      <w:r w:rsidRPr="0048146F">
        <w:rPr>
          <w:sz w:val="28"/>
          <w:rtl/>
        </w:rPr>
        <w:t xml:space="preserve"> </w:t>
      </w:r>
      <w:r w:rsidRPr="0048146F">
        <w:rPr>
          <w:rFonts w:hint="cs"/>
          <w:sz w:val="28"/>
          <w:rtl/>
        </w:rPr>
        <w:t>صدور</w:t>
      </w:r>
      <w:r w:rsidRPr="0048146F">
        <w:rPr>
          <w:sz w:val="28"/>
          <w:rtl/>
        </w:rPr>
        <w:t xml:space="preserve"> </w:t>
      </w:r>
      <w:r w:rsidRPr="0048146F">
        <w:rPr>
          <w:rFonts w:hint="cs"/>
          <w:sz w:val="28"/>
          <w:rtl/>
        </w:rPr>
        <w:t>فعل</w:t>
      </w:r>
      <w:r w:rsidRPr="0048146F">
        <w:rPr>
          <w:sz w:val="28"/>
          <w:rtl/>
        </w:rPr>
        <w:t xml:space="preserve"> </w:t>
      </w:r>
      <w:r w:rsidRPr="0048146F">
        <w:rPr>
          <w:rFonts w:hint="cs"/>
          <w:sz w:val="28"/>
          <w:rtl/>
        </w:rPr>
        <w:t>رخ</w:t>
      </w:r>
      <w:r w:rsidRPr="0048146F">
        <w:rPr>
          <w:sz w:val="28"/>
          <w:rtl/>
        </w:rPr>
        <w:t xml:space="preserve"> </w:t>
      </w:r>
      <w:r w:rsidRPr="0048146F">
        <w:rPr>
          <w:rFonts w:hint="cs"/>
          <w:sz w:val="28"/>
          <w:rtl/>
        </w:rPr>
        <w:t>ندهد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بدین</w:t>
      </w:r>
      <w:r w:rsidRPr="0048146F">
        <w:rPr>
          <w:sz w:val="28"/>
          <w:rtl/>
        </w:rPr>
        <w:t xml:space="preserve"> </w:t>
      </w:r>
      <w:r w:rsidRPr="0048146F">
        <w:rPr>
          <w:rFonts w:hint="cs"/>
          <w:sz w:val="28"/>
          <w:rtl/>
        </w:rPr>
        <w:t>گونه</w:t>
      </w:r>
      <w:r w:rsidRPr="0048146F">
        <w:rPr>
          <w:sz w:val="28"/>
          <w:rtl/>
        </w:rPr>
        <w:t xml:space="preserve"> </w:t>
      </w:r>
      <w:r w:rsidRPr="0048146F">
        <w:rPr>
          <w:rFonts w:hint="cs"/>
          <w:sz w:val="28"/>
          <w:rtl/>
        </w:rPr>
        <w:t>است</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سیر،</w:t>
      </w:r>
      <w:r w:rsidRPr="0048146F">
        <w:rPr>
          <w:sz w:val="28"/>
          <w:rtl/>
        </w:rPr>
        <w:t xml:space="preserve"> </w:t>
      </w:r>
      <w:r w:rsidRPr="0048146F">
        <w:rPr>
          <w:rFonts w:hint="cs"/>
          <w:sz w:val="28"/>
          <w:rtl/>
        </w:rPr>
        <w:t>حالت</w:t>
      </w:r>
      <w:r w:rsidRPr="0048146F">
        <w:rPr>
          <w:sz w:val="28"/>
          <w:rtl/>
        </w:rPr>
        <w:t xml:space="preserve"> «</w:t>
      </w:r>
      <w:r w:rsidRPr="0048146F">
        <w:rPr>
          <w:rFonts w:hint="cs"/>
          <w:sz w:val="28"/>
          <w:rtl/>
        </w:rPr>
        <w:t>ضروری</w:t>
      </w:r>
      <w:r w:rsidRPr="0048146F">
        <w:rPr>
          <w:rFonts w:hint="eastAsia"/>
          <w:sz w:val="28"/>
          <w:rtl/>
        </w:rPr>
        <w:t>»</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خود</w:t>
      </w:r>
      <w:r w:rsidR="006A69EB">
        <w:rPr>
          <w:sz w:val="28"/>
          <w:rtl/>
        </w:rPr>
        <w:t xml:space="preserve"> نمی‌</w:t>
      </w:r>
      <w:r w:rsidRPr="0048146F">
        <w:rPr>
          <w:rFonts w:hint="cs"/>
          <w:sz w:val="28"/>
          <w:rtl/>
        </w:rPr>
        <w:t>گیرد؛</w:t>
      </w:r>
      <w:r w:rsidRPr="0048146F">
        <w:rPr>
          <w:sz w:val="28"/>
          <w:rtl/>
        </w:rPr>
        <w:t xml:space="preserve"> </w:t>
      </w:r>
      <w:r w:rsidRPr="0048146F">
        <w:rPr>
          <w:rFonts w:hint="cs"/>
          <w:sz w:val="28"/>
          <w:rtl/>
        </w:rPr>
        <w:t>یعنی</w:t>
      </w:r>
      <w:r w:rsidRPr="0048146F">
        <w:rPr>
          <w:sz w:val="28"/>
          <w:rtl/>
        </w:rPr>
        <w:t xml:space="preserve"> </w:t>
      </w:r>
      <w:r w:rsidRPr="0048146F">
        <w:rPr>
          <w:rFonts w:hint="cs"/>
          <w:sz w:val="28"/>
          <w:rtl/>
        </w:rPr>
        <w:t>اگر</w:t>
      </w:r>
      <w:r w:rsidRPr="0048146F">
        <w:rPr>
          <w:sz w:val="28"/>
          <w:rtl/>
        </w:rPr>
        <w:t xml:space="preserve"> </w:t>
      </w:r>
      <w:r w:rsidRPr="0048146F">
        <w:rPr>
          <w:rFonts w:hint="cs"/>
          <w:sz w:val="28"/>
          <w:rtl/>
        </w:rPr>
        <w:t>فاعل</w:t>
      </w:r>
      <w:r w:rsidRPr="0048146F">
        <w:rPr>
          <w:sz w:val="28"/>
          <w:rtl/>
        </w:rPr>
        <w:t xml:space="preserve"> </w:t>
      </w:r>
      <w:r w:rsidRPr="0048146F">
        <w:rPr>
          <w:rFonts w:hint="cs"/>
          <w:sz w:val="28"/>
          <w:rtl/>
        </w:rPr>
        <w:t>مختار</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اعتبار</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نکند،</w:t>
      </w:r>
      <w:r w:rsidRPr="0048146F">
        <w:rPr>
          <w:sz w:val="28"/>
          <w:rtl/>
        </w:rPr>
        <w:t xml:space="preserve"> </w:t>
      </w:r>
      <w:r w:rsidRPr="0048146F">
        <w:rPr>
          <w:rFonts w:hint="cs"/>
          <w:sz w:val="28"/>
          <w:rtl/>
        </w:rPr>
        <w:t>حتی</w:t>
      </w:r>
      <w:r w:rsidRPr="0048146F">
        <w:rPr>
          <w:sz w:val="28"/>
          <w:rtl/>
        </w:rPr>
        <w:t xml:space="preserve"> </w:t>
      </w:r>
      <w:r w:rsidRPr="0048146F">
        <w:rPr>
          <w:rFonts w:hint="cs"/>
          <w:sz w:val="28"/>
          <w:rtl/>
        </w:rPr>
        <w:t>اگر</w:t>
      </w:r>
      <w:r w:rsidRPr="0048146F">
        <w:rPr>
          <w:sz w:val="28"/>
          <w:rtl/>
        </w:rPr>
        <w:t xml:space="preserve"> </w:t>
      </w:r>
      <w:r w:rsidRPr="0048146F">
        <w:rPr>
          <w:rFonts w:hint="cs"/>
          <w:sz w:val="28"/>
          <w:rtl/>
        </w:rPr>
        <w:t>همه</w:t>
      </w:r>
      <w:r w:rsidRPr="0048146F">
        <w:rPr>
          <w:sz w:val="28"/>
          <w:rtl/>
        </w:rPr>
        <w:t xml:space="preserve"> </w:t>
      </w:r>
      <w:r w:rsidRPr="0048146F">
        <w:rPr>
          <w:rFonts w:hint="cs"/>
          <w:sz w:val="28"/>
          <w:rtl/>
        </w:rPr>
        <w:t>مقدمات</w:t>
      </w:r>
      <w:r w:rsidRPr="0048146F">
        <w:rPr>
          <w:sz w:val="28"/>
          <w:rtl/>
        </w:rPr>
        <w:t xml:space="preserve"> </w:t>
      </w:r>
      <w:r w:rsidRPr="0048146F">
        <w:rPr>
          <w:rFonts w:hint="cs"/>
          <w:sz w:val="28"/>
          <w:rtl/>
        </w:rPr>
        <w:t>قبلی</w:t>
      </w:r>
      <w:r w:rsidRPr="0048146F">
        <w:rPr>
          <w:sz w:val="28"/>
          <w:rtl/>
        </w:rPr>
        <w:t xml:space="preserve"> </w:t>
      </w:r>
      <w:r w:rsidRPr="0048146F">
        <w:rPr>
          <w:rFonts w:hint="cs"/>
          <w:sz w:val="28"/>
          <w:rtl/>
        </w:rPr>
        <w:t>هم</w:t>
      </w:r>
      <w:r w:rsidRPr="0048146F">
        <w:rPr>
          <w:sz w:val="28"/>
          <w:rtl/>
        </w:rPr>
        <w:t xml:space="preserve"> </w:t>
      </w:r>
      <w:r w:rsidRPr="0048146F">
        <w:rPr>
          <w:rFonts w:hint="cs"/>
          <w:sz w:val="28"/>
          <w:rtl/>
        </w:rPr>
        <w:t>فراهم</w:t>
      </w:r>
      <w:r w:rsidRPr="0048146F">
        <w:rPr>
          <w:sz w:val="28"/>
          <w:rtl/>
        </w:rPr>
        <w:t xml:space="preserve"> </w:t>
      </w:r>
      <w:r w:rsidRPr="0048146F">
        <w:rPr>
          <w:rFonts w:hint="cs"/>
          <w:sz w:val="28"/>
          <w:rtl/>
        </w:rPr>
        <w:t>آمده</w:t>
      </w:r>
      <w:r w:rsidRPr="0048146F">
        <w:rPr>
          <w:sz w:val="28"/>
          <w:rtl/>
        </w:rPr>
        <w:t xml:space="preserve"> </w:t>
      </w:r>
      <w:r w:rsidRPr="0048146F">
        <w:rPr>
          <w:rFonts w:hint="cs"/>
          <w:sz w:val="28"/>
          <w:rtl/>
        </w:rPr>
        <w:t>باشد،</w:t>
      </w:r>
      <w:r w:rsidRPr="0048146F">
        <w:rPr>
          <w:sz w:val="28"/>
          <w:rtl/>
        </w:rPr>
        <w:t xml:space="preserve"> </w:t>
      </w:r>
      <w:r w:rsidRPr="0048146F">
        <w:rPr>
          <w:rFonts w:hint="cs"/>
          <w:sz w:val="28"/>
          <w:rtl/>
        </w:rPr>
        <w:t>باز</w:t>
      </w:r>
      <w:r w:rsidRPr="0048146F">
        <w:rPr>
          <w:sz w:val="28"/>
          <w:rtl/>
        </w:rPr>
        <w:t xml:space="preserve"> </w:t>
      </w:r>
      <w:r w:rsidRPr="0048146F">
        <w:rPr>
          <w:rFonts w:hint="cs"/>
          <w:sz w:val="28"/>
          <w:rtl/>
        </w:rPr>
        <w:t>خروجی‌ای</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کار</w:t>
      </w:r>
      <w:r w:rsidRPr="0048146F">
        <w:rPr>
          <w:sz w:val="28"/>
          <w:rtl/>
        </w:rPr>
        <w:t xml:space="preserve"> </w:t>
      </w:r>
      <w:r w:rsidRPr="0048146F">
        <w:rPr>
          <w:rFonts w:hint="cs"/>
          <w:sz w:val="28"/>
          <w:rtl/>
        </w:rPr>
        <w:t>نخواهد</w:t>
      </w:r>
      <w:r w:rsidRPr="0048146F">
        <w:rPr>
          <w:sz w:val="28"/>
          <w:rtl/>
        </w:rPr>
        <w:t xml:space="preserve"> </w:t>
      </w:r>
      <w:r w:rsidRPr="0048146F">
        <w:rPr>
          <w:rFonts w:hint="cs"/>
          <w:sz w:val="28"/>
          <w:rtl/>
        </w:rPr>
        <w:t>بود</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فعل</w:t>
      </w:r>
      <w:r w:rsidRPr="0048146F">
        <w:rPr>
          <w:sz w:val="28"/>
          <w:rtl/>
        </w:rPr>
        <w:t xml:space="preserve"> </w:t>
      </w:r>
      <w:r w:rsidRPr="0048146F">
        <w:rPr>
          <w:rFonts w:hint="cs"/>
          <w:sz w:val="28"/>
          <w:rtl/>
        </w:rPr>
        <w:t>ارادی</w:t>
      </w:r>
      <w:r w:rsidRPr="0048146F">
        <w:rPr>
          <w:sz w:val="28"/>
          <w:rtl/>
        </w:rPr>
        <w:t xml:space="preserve"> </w:t>
      </w:r>
      <w:r w:rsidRPr="0048146F">
        <w:rPr>
          <w:rFonts w:hint="cs"/>
          <w:sz w:val="28"/>
          <w:rtl/>
        </w:rPr>
        <w:t>محقق</w:t>
      </w:r>
      <w:r w:rsidRPr="0048146F">
        <w:rPr>
          <w:sz w:val="28"/>
          <w:rtl/>
        </w:rPr>
        <w:t xml:space="preserve"> </w:t>
      </w:r>
      <w:r w:rsidRPr="0048146F">
        <w:rPr>
          <w:rFonts w:hint="cs"/>
          <w:sz w:val="28"/>
          <w:rtl/>
        </w:rPr>
        <w:t>نمی‌شود</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حالی‌که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حالت</w:t>
      </w:r>
      <w:r w:rsidRPr="0048146F">
        <w:rPr>
          <w:sz w:val="28"/>
          <w:rtl/>
        </w:rPr>
        <w:t xml:space="preserve"> </w:t>
      </w:r>
      <w:r w:rsidRPr="0048146F">
        <w:rPr>
          <w:rFonts w:hint="cs"/>
          <w:sz w:val="28"/>
          <w:rtl/>
        </w:rPr>
        <w:t>قبلی،</w:t>
      </w:r>
      <w:r w:rsidRPr="0048146F">
        <w:rPr>
          <w:sz w:val="28"/>
          <w:rtl/>
        </w:rPr>
        <w:t xml:space="preserve"> </w:t>
      </w:r>
      <w:r w:rsidRPr="0048146F">
        <w:rPr>
          <w:rFonts w:hint="cs"/>
          <w:sz w:val="28"/>
          <w:rtl/>
        </w:rPr>
        <w:t>سیر</w:t>
      </w:r>
      <w:r w:rsidRPr="0048146F">
        <w:rPr>
          <w:sz w:val="28"/>
          <w:rtl/>
        </w:rPr>
        <w:t xml:space="preserve"> </w:t>
      </w:r>
      <w:r w:rsidRPr="0048146F">
        <w:rPr>
          <w:rFonts w:hint="cs"/>
          <w:sz w:val="28"/>
          <w:rtl/>
        </w:rPr>
        <w:t>تصور،</w:t>
      </w:r>
      <w:r w:rsidRPr="0048146F">
        <w:rPr>
          <w:sz w:val="28"/>
          <w:rtl/>
        </w:rPr>
        <w:t xml:space="preserve"> </w:t>
      </w:r>
      <w:r w:rsidRPr="0048146F">
        <w:rPr>
          <w:rFonts w:hint="cs"/>
          <w:sz w:val="28"/>
          <w:rtl/>
        </w:rPr>
        <w:t>تصدیق،</w:t>
      </w:r>
      <w:r w:rsidRPr="0048146F">
        <w:rPr>
          <w:sz w:val="28"/>
          <w:rtl/>
        </w:rPr>
        <w:t xml:space="preserve"> </w:t>
      </w:r>
      <w:r w:rsidRPr="0048146F">
        <w:rPr>
          <w:rFonts w:hint="cs"/>
          <w:sz w:val="28"/>
          <w:rtl/>
        </w:rPr>
        <w:t>شوق،</w:t>
      </w:r>
      <w:r w:rsidRPr="0048146F">
        <w:rPr>
          <w:sz w:val="28"/>
          <w:rtl/>
        </w:rPr>
        <w:t xml:space="preserve"> </w:t>
      </w:r>
      <w:r w:rsidRPr="0048146F">
        <w:rPr>
          <w:rFonts w:hint="cs"/>
          <w:sz w:val="28"/>
          <w:rtl/>
        </w:rPr>
        <w:t>شوق</w:t>
      </w:r>
      <w:r w:rsidRPr="0048146F">
        <w:rPr>
          <w:sz w:val="28"/>
          <w:rtl/>
        </w:rPr>
        <w:t xml:space="preserve"> </w:t>
      </w:r>
      <w:r w:rsidRPr="0048146F">
        <w:rPr>
          <w:rFonts w:hint="cs"/>
          <w:sz w:val="28"/>
          <w:rtl/>
        </w:rPr>
        <w:t>مؤکد،</w:t>
      </w:r>
      <w:r w:rsidRPr="0048146F">
        <w:rPr>
          <w:sz w:val="28"/>
          <w:rtl/>
        </w:rPr>
        <w:t xml:space="preserve"> </w:t>
      </w:r>
      <w:r w:rsidRPr="0048146F">
        <w:rPr>
          <w:rFonts w:hint="cs"/>
          <w:sz w:val="28"/>
          <w:rtl/>
        </w:rPr>
        <w:t>ارده</w:t>
      </w:r>
      <w:r w:rsidRPr="0048146F">
        <w:rPr>
          <w:sz w:val="28"/>
          <w:rtl/>
        </w:rPr>
        <w:t xml:space="preserve"> </w:t>
      </w:r>
      <w:r w:rsidRPr="0048146F">
        <w:rPr>
          <w:rFonts w:hint="cs"/>
          <w:sz w:val="28"/>
          <w:rtl/>
        </w:rPr>
        <w:t>و</w:t>
      </w:r>
      <w:r w:rsidRPr="0048146F">
        <w:rPr>
          <w:sz w:val="28"/>
          <w:rtl/>
        </w:rPr>
        <w:t xml:space="preserve"> ... </w:t>
      </w:r>
      <w:r w:rsidRPr="0048146F">
        <w:rPr>
          <w:rFonts w:hint="cs"/>
          <w:sz w:val="28"/>
          <w:rtl/>
        </w:rPr>
        <w:t>محصول</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سیر</w:t>
      </w:r>
      <w:r w:rsidRPr="0048146F">
        <w:rPr>
          <w:sz w:val="28"/>
          <w:rtl/>
        </w:rPr>
        <w:t xml:space="preserve"> </w:t>
      </w:r>
      <w:r w:rsidRPr="0048146F">
        <w:rPr>
          <w:rFonts w:hint="cs"/>
          <w:sz w:val="28"/>
          <w:rtl/>
        </w:rPr>
        <w:t>ضرورت</w:t>
      </w:r>
      <w:r w:rsidRPr="0048146F">
        <w:rPr>
          <w:sz w:val="28"/>
          <w:rtl/>
        </w:rPr>
        <w:t xml:space="preserve"> </w:t>
      </w:r>
      <w:r w:rsidRPr="0048146F">
        <w:rPr>
          <w:rFonts w:hint="cs"/>
          <w:sz w:val="28"/>
          <w:rtl/>
        </w:rPr>
        <w:t>علی</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لذا</w:t>
      </w:r>
      <w:r w:rsidRPr="0048146F">
        <w:rPr>
          <w:sz w:val="28"/>
          <w:rtl/>
        </w:rPr>
        <w:t xml:space="preserve"> </w:t>
      </w:r>
      <w:r w:rsidRPr="0048146F">
        <w:rPr>
          <w:rFonts w:hint="cs"/>
          <w:sz w:val="28"/>
          <w:rtl/>
        </w:rPr>
        <w:t>لایتخلف</w:t>
      </w:r>
      <w:r w:rsidRPr="0048146F">
        <w:rPr>
          <w:sz w:val="28"/>
          <w:rtl/>
        </w:rPr>
        <w:t xml:space="preserve"> </w:t>
      </w:r>
      <w:r w:rsidRPr="0048146F">
        <w:rPr>
          <w:rFonts w:hint="cs"/>
          <w:sz w:val="28"/>
          <w:rtl/>
        </w:rPr>
        <w:t>بود</w:t>
      </w:r>
      <w:r w:rsidRPr="0048146F">
        <w:rPr>
          <w:sz w:val="28"/>
        </w:rPr>
        <w:t xml:space="preserve">. </w:t>
      </w:r>
    </w:p>
    <w:p w:rsidR="00691A82" w:rsidRDefault="00691A82" w:rsidP="00AB11C2">
      <w:pPr>
        <w:contextualSpacing/>
        <w:jc w:val="mediumKashida"/>
        <w:rPr>
          <w:sz w:val="28"/>
          <w:rtl/>
        </w:rPr>
      </w:pPr>
      <w:r w:rsidRPr="0048146F">
        <w:rPr>
          <w:rFonts w:hint="cs"/>
          <w:sz w:val="28"/>
          <w:rtl/>
        </w:rPr>
        <w:t>علامه،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رساله‌های</w:t>
      </w:r>
      <w:r w:rsidRPr="0048146F">
        <w:rPr>
          <w:sz w:val="28"/>
          <w:rtl/>
        </w:rPr>
        <w:t xml:space="preserve"> </w:t>
      </w:r>
      <w:r w:rsidRPr="0048146F">
        <w:rPr>
          <w:rFonts w:hint="cs"/>
          <w:sz w:val="28"/>
          <w:rtl/>
        </w:rPr>
        <w:t>مذکور</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مسئله</w:t>
      </w:r>
      <w:r w:rsidRPr="0048146F">
        <w:rPr>
          <w:sz w:val="28"/>
          <w:rtl/>
        </w:rPr>
        <w:t xml:space="preserve"> </w:t>
      </w:r>
      <w:r w:rsidRPr="0048146F">
        <w:rPr>
          <w:rFonts w:hint="cs"/>
          <w:sz w:val="28"/>
          <w:rtl/>
        </w:rPr>
        <w:t>را</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عنوان</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مساله</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مطرح</w:t>
      </w:r>
      <w:r w:rsidRPr="0048146F">
        <w:rPr>
          <w:sz w:val="28"/>
          <w:rtl/>
        </w:rPr>
        <w:t xml:space="preserve"> </w:t>
      </w:r>
      <w:r w:rsidRPr="0048146F">
        <w:rPr>
          <w:rFonts w:hint="cs"/>
          <w:sz w:val="28"/>
          <w:rtl/>
        </w:rPr>
        <w:t>کرده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می‌خواهد</w:t>
      </w:r>
      <w:r w:rsidRPr="0048146F">
        <w:rPr>
          <w:sz w:val="28"/>
          <w:rtl/>
        </w:rPr>
        <w:t xml:space="preserve"> </w:t>
      </w:r>
      <w:r w:rsidRPr="0048146F">
        <w:rPr>
          <w:rFonts w:hint="cs"/>
          <w:sz w:val="28"/>
          <w:rtl/>
        </w:rPr>
        <w:t>شرح</w:t>
      </w:r>
      <w:r w:rsidRPr="0048146F">
        <w:rPr>
          <w:sz w:val="28"/>
          <w:rtl/>
        </w:rPr>
        <w:t xml:space="preserve"> </w:t>
      </w:r>
      <w:r w:rsidRPr="0048146F">
        <w:rPr>
          <w:rFonts w:hint="cs"/>
          <w:sz w:val="28"/>
          <w:rtl/>
        </w:rPr>
        <w:t>دهد</w:t>
      </w:r>
      <w:r w:rsidRPr="0048146F">
        <w:rPr>
          <w:sz w:val="28"/>
          <w:rtl/>
        </w:rPr>
        <w:t xml:space="preserve"> </w:t>
      </w:r>
      <w:r w:rsidRPr="0048146F">
        <w:rPr>
          <w:rFonts w:hint="cs"/>
          <w:sz w:val="28"/>
          <w:rtl/>
        </w:rPr>
        <w:t>که</w:t>
      </w:r>
      <w:r w:rsidRPr="0048146F">
        <w:rPr>
          <w:sz w:val="28"/>
          <w:rtl/>
        </w:rPr>
        <w:t xml:space="preserve"> </w:t>
      </w:r>
      <w:r w:rsidRPr="0048146F">
        <w:rPr>
          <w:rFonts w:hint="cs"/>
          <w:sz w:val="28"/>
          <w:rtl/>
        </w:rPr>
        <w:t>کنش</w:t>
      </w:r>
      <w:r w:rsidRPr="0048146F">
        <w:rPr>
          <w:sz w:val="28"/>
          <w:rtl/>
        </w:rPr>
        <w:t xml:space="preserve"> </w:t>
      </w:r>
      <w:r w:rsidRPr="0048146F">
        <w:rPr>
          <w:rFonts w:hint="cs"/>
          <w:sz w:val="28"/>
          <w:rtl/>
        </w:rPr>
        <w:t>انسانی</w:t>
      </w:r>
      <w:r w:rsidRPr="0048146F">
        <w:rPr>
          <w:sz w:val="28"/>
          <w:rtl/>
        </w:rPr>
        <w:t xml:space="preserve"> </w:t>
      </w:r>
      <w:r w:rsidRPr="0048146F">
        <w:rPr>
          <w:rFonts w:hint="cs"/>
          <w:sz w:val="28"/>
          <w:rtl/>
        </w:rPr>
        <w:t>چگونه</w:t>
      </w:r>
      <w:r w:rsidRPr="0048146F">
        <w:rPr>
          <w:sz w:val="28"/>
          <w:rtl/>
        </w:rPr>
        <w:t xml:space="preserve"> </w:t>
      </w:r>
      <w:r w:rsidRPr="0048146F">
        <w:rPr>
          <w:rFonts w:hint="cs"/>
          <w:sz w:val="28"/>
          <w:rtl/>
        </w:rPr>
        <w:t>صادر</w:t>
      </w:r>
      <w:r w:rsidRPr="0048146F">
        <w:rPr>
          <w:sz w:val="28"/>
          <w:rtl/>
        </w:rPr>
        <w:t xml:space="preserve"> </w:t>
      </w:r>
      <w:r w:rsidRPr="0048146F">
        <w:rPr>
          <w:rFonts w:hint="cs"/>
          <w:sz w:val="28"/>
          <w:rtl/>
        </w:rPr>
        <w:t>می‌شود</w:t>
      </w:r>
      <w:r w:rsidRPr="0048146F">
        <w:rPr>
          <w:sz w:val="28"/>
          <w:rtl/>
        </w:rPr>
        <w:t xml:space="preserve">. </w:t>
      </w:r>
      <w:r w:rsidRPr="0048146F">
        <w:rPr>
          <w:rFonts w:hint="cs"/>
          <w:sz w:val="28"/>
          <w:rtl/>
        </w:rPr>
        <w:t>آنگاه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کتاب</w:t>
      </w:r>
      <w:r w:rsidRPr="0048146F">
        <w:rPr>
          <w:sz w:val="28"/>
          <w:rtl/>
        </w:rPr>
        <w:t xml:space="preserve"> </w:t>
      </w:r>
      <w:r w:rsidRPr="0048146F">
        <w:rPr>
          <w:rFonts w:hint="cs"/>
          <w:sz w:val="28"/>
          <w:rtl/>
        </w:rPr>
        <w:t>اصول</w:t>
      </w:r>
      <w:r w:rsidRPr="0048146F">
        <w:rPr>
          <w:sz w:val="28"/>
          <w:rtl/>
        </w:rPr>
        <w:t xml:space="preserve"> </w:t>
      </w:r>
      <w:r w:rsidRPr="0048146F">
        <w:rPr>
          <w:rFonts w:hint="cs"/>
          <w:sz w:val="28"/>
          <w:rtl/>
        </w:rPr>
        <w:t>فلسفه</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بحث</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زیرکی</w:t>
      </w:r>
      <w:r w:rsidRPr="0048146F">
        <w:rPr>
          <w:sz w:val="28"/>
          <w:rtl/>
        </w:rPr>
        <w:t xml:space="preserve"> </w:t>
      </w:r>
      <w:r w:rsidRPr="0048146F">
        <w:rPr>
          <w:rFonts w:hint="cs"/>
          <w:sz w:val="28"/>
          <w:rtl/>
        </w:rPr>
        <w:t>فوق‌العاده‌ای</w:t>
      </w:r>
      <w:r w:rsidRPr="0048146F">
        <w:rPr>
          <w:sz w:val="28"/>
          <w:rtl/>
        </w:rPr>
        <w:t xml:space="preserve"> </w:t>
      </w:r>
      <w:r w:rsidRPr="0048146F">
        <w:rPr>
          <w:rFonts w:hint="cs"/>
          <w:sz w:val="28"/>
          <w:rtl/>
        </w:rPr>
        <w:t>به</w:t>
      </w:r>
      <w:r w:rsidRPr="0048146F">
        <w:rPr>
          <w:sz w:val="28"/>
          <w:rtl/>
        </w:rPr>
        <w:t xml:space="preserve"> </w:t>
      </w:r>
      <w:r w:rsidRPr="0048146F">
        <w:rPr>
          <w:rFonts w:hint="cs"/>
          <w:sz w:val="28"/>
          <w:rtl/>
        </w:rPr>
        <w:t>خرج</w:t>
      </w:r>
      <w:r w:rsidRPr="0048146F">
        <w:rPr>
          <w:sz w:val="28"/>
          <w:rtl/>
        </w:rPr>
        <w:t xml:space="preserve"> </w:t>
      </w:r>
      <w:r w:rsidRPr="0048146F">
        <w:rPr>
          <w:rFonts w:hint="cs"/>
          <w:sz w:val="28"/>
          <w:rtl/>
        </w:rPr>
        <w:t>داده</w:t>
      </w:r>
      <w:r w:rsidRPr="0048146F">
        <w:rPr>
          <w:sz w:val="28"/>
          <w:rtl/>
        </w:rPr>
        <w:t xml:space="preserve"> </w:t>
      </w:r>
      <w:r w:rsidRPr="0048146F">
        <w:rPr>
          <w:rFonts w:hint="cs"/>
          <w:sz w:val="28"/>
          <w:rtl/>
        </w:rPr>
        <w:t>و</w:t>
      </w:r>
      <w:r w:rsidRPr="0048146F">
        <w:rPr>
          <w:sz w:val="28"/>
          <w:rtl/>
        </w:rPr>
        <w:t xml:space="preserve"> </w:t>
      </w:r>
      <w:r w:rsidRPr="0048146F">
        <w:rPr>
          <w:rFonts w:hint="cs"/>
          <w:sz w:val="28"/>
          <w:rtl/>
        </w:rPr>
        <w:t>از</w:t>
      </w:r>
      <w:r w:rsidRPr="0048146F">
        <w:rPr>
          <w:sz w:val="28"/>
          <w:rtl/>
        </w:rPr>
        <w:t xml:space="preserve"> </w:t>
      </w:r>
      <w:r w:rsidRPr="0048146F">
        <w:rPr>
          <w:rFonts w:hint="cs"/>
          <w:sz w:val="28"/>
          <w:rtl/>
        </w:rPr>
        <w:t>این</w:t>
      </w:r>
      <w:r w:rsidRPr="0048146F">
        <w:rPr>
          <w:sz w:val="28"/>
          <w:rtl/>
        </w:rPr>
        <w:t xml:space="preserve"> </w:t>
      </w:r>
      <w:r w:rsidRPr="0048146F">
        <w:rPr>
          <w:rFonts w:hint="cs"/>
          <w:sz w:val="28"/>
          <w:rtl/>
        </w:rPr>
        <w:t>مساله</w:t>
      </w:r>
      <w:r w:rsidRPr="0048146F">
        <w:rPr>
          <w:sz w:val="28"/>
          <w:rtl/>
        </w:rPr>
        <w:t xml:space="preserve"> </w:t>
      </w:r>
      <w:r w:rsidRPr="0048146F">
        <w:rPr>
          <w:rFonts w:hint="cs"/>
          <w:sz w:val="28"/>
          <w:rtl/>
        </w:rPr>
        <w:t>انسان‌شناسی</w:t>
      </w:r>
      <w:r w:rsidRPr="0048146F">
        <w:rPr>
          <w:sz w:val="28"/>
          <w:rtl/>
        </w:rPr>
        <w:t xml:space="preserve"> </w:t>
      </w:r>
      <w:r w:rsidRPr="0048146F">
        <w:rPr>
          <w:rFonts w:hint="cs"/>
          <w:sz w:val="28"/>
          <w:rtl/>
        </w:rPr>
        <w:t>یک</w:t>
      </w:r>
      <w:r w:rsidRPr="0048146F">
        <w:rPr>
          <w:sz w:val="28"/>
          <w:rtl/>
        </w:rPr>
        <w:t xml:space="preserve"> </w:t>
      </w:r>
      <w:r w:rsidRPr="0048146F">
        <w:rPr>
          <w:rFonts w:hint="cs"/>
          <w:sz w:val="28"/>
          <w:rtl/>
        </w:rPr>
        <w:t>استفاده</w:t>
      </w:r>
      <w:r w:rsidRPr="0048146F">
        <w:rPr>
          <w:sz w:val="28"/>
          <w:rtl/>
        </w:rPr>
        <w:t xml:space="preserve"> </w:t>
      </w:r>
      <w:r w:rsidRPr="0048146F">
        <w:rPr>
          <w:rFonts w:hint="cs"/>
          <w:sz w:val="28"/>
          <w:rtl/>
        </w:rPr>
        <w:t>خوبی</w:t>
      </w:r>
      <w:r w:rsidRPr="0048146F">
        <w:rPr>
          <w:sz w:val="28"/>
          <w:rtl/>
        </w:rPr>
        <w:t xml:space="preserve"> </w:t>
      </w:r>
      <w:r w:rsidRPr="0048146F">
        <w:rPr>
          <w:rFonts w:hint="cs"/>
          <w:sz w:val="28"/>
          <w:rtl/>
        </w:rPr>
        <w:t>در</w:t>
      </w:r>
      <w:r w:rsidRPr="0048146F">
        <w:rPr>
          <w:sz w:val="28"/>
          <w:rtl/>
        </w:rPr>
        <w:t xml:space="preserve"> </w:t>
      </w:r>
      <w:r w:rsidRPr="0048146F">
        <w:rPr>
          <w:rFonts w:hint="cs"/>
          <w:sz w:val="28"/>
          <w:rtl/>
        </w:rPr>
        <w:t>حوزه</w:t>
      </w:r>
      <w:r w:rsidRPr="0048146F">
        <w:rPr>
          <w:sz w:val="28"/>
          <w:rtl/>
        </w:rPr>
        <w:t xml:space="preserve"> </w:t>
      </w:r>
      <w:r w:rsidRPr="0048146F">
        <w:rPr>
          <w:rFonts w:hint="cs"/>
          <w:sz w:val="28"/>
          <w:rtl/>
        </w:rPr>
        <w:t>معرفت‌شناسی</w:t>
      </w:r>
      <w:r w:rsidRPr="0048146F">
        <w:rPr>
          <w:sz w:val="28"/>
          <w:rtl/>
        </w:rPr>
        <w:t xml:space="preserve"> </w:t>
      </w:r>
      <w:r w:rsidRPr="0048146F">
        <w:rPr>
          <w:rFonts w:hint="cs"/>
          <w:sz w:val="28"/>
          <w:rtl/>
        </w:rPr>
        <w:t>کرده</w:t>
      </w:r>
      <w:r w:rsidRPr="0048146F">
        <w:rPr>
          <w:sz w:val="28"/>
          <w:rtl/>
        </w:rPr>
        <w:t xml:space="preserve"> </w:t>
      </w:r>
      <w:r w:rsidRPr="0048146F">
        <w:rPr>
          <w:rFonts w:hint="cs"/>
          <w:sz w:val="28"/>
          <w:rtl/>
        </w:rPr>
        <w:t>است</w:t>
      </w:r>
      <w:r w:rsidRPr="0048146F">
        <w:rPr>
          <w:sz w:val="28"/>
          <w:rtl/>
        </w:rPr>
        <w:t>.</w:t>
      </w:r>
    </w:p>
    <w:p w:rsidR="00691A82" w:rsidRPr="00C63302" w:rsidRDefault="00691A82" w:rsidP="00AB11C2">
      <w:pPr>
        <w:contextualSpacing/>
        <w:jc w:val="mediumKashida"/>
        <w:rPr>
          <w:sz w:val="28"/>
          <w:rtl/>
        </w:rPr>
      </w:pPr>
      <w:r w:rsidRPr="00C63302">
        <w:rPr>
          <w:rFonts w:hint="cs"/>
          <w:sz w:val="28"/>
          <w:rtl/>
        </w:rPr>
        <w:t>توضیح</w:t>
      </w:r>
      <w:r w:rsidRPr="00C63302">
        <w:rPr>
          <w:sz w:val="28"/>
          <w:rtl/>
        </w:rPr>
        <w:t xml:space="preserve"> </w:t>
      </w:r>
      <w:r w:rsidRPr="00C63302">
        <w:rPr>
          <w:rFonts w:hint="cs"/>
          <w:sz w:val="28"/>
          <w:rtl/>
        </w:rPr>
        <w:t>مطلب</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یکی</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مبناهای</w:t>
      </w:r>
      <w:r w:rsidRPr="00C63302">
        <w:rPr>
          <w:sz w:val="28"/>
          <w:rtl/>
        </w:rPr>
        <w:t xml:space="preserve"> </w:t>
      </w:r>
      <w:r w:rsidRPr="00C63302">
        <w:rPr>
          <w:rFonts w:hint="cs"/>
          <w:sz w:val="28"/>
          <w:rtl/>
        </w:rPr>
        <w:t>مهمی</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اصول</w:t>
      </w:r>
      <w:r w:rsidRPr="00C63302">
        <w:rPr>
          <w:sz w:val="28"/>
          <w:rtl/>
        </w:rPr>
        <w:t xml:space="preserve"> </w:t>
      </w:r>
      <w:r w:rsidRPr="00C63302">
        <w:rPr>
          <w:rFonts w:hint="cs"/>
          <w:sz w:val="28"/>
          <w:rtl/>
        </w:rPr>
        <w:t>فلسفه</w:t>
      </w:r>
      <w:r w:rsidRPr="00C63302">
        <w:rPr>
          <w:sz w:val="28"/>
          <w:rtl/>
        </w:rPr>
        <w:t xml:space="preserve"> </w:t>
      </w:r>
      <w:r w:rsidRPr="00C63302">
        <w:rPr>
          <w:rFonts w:hint="cs"/>
          <w:sz w:val="28"/>
          <w:rtl/>
        </w:rPr>
        <w:t>بدان</w:t>
      </w:r>
      <w:r w:rsidRPr="00C63302">
        <w:rPr>
          <w:sz w:val="28"/>
          <w:rtl/>
        </w:rPr>
        <w:t xml:space="preserve"> </w:t>
      </w:r>
      <w:r w:rsidRPr="00C63302">
        <w:rPr>
          <w:rFonts w:hint="cs"/>
          <w:sz w:val="28"/>
          <w:rtl/>
        </w:rPr>
        <w:t>توجه</w:t>
      </w:r>
      <w:r w:rsidRPr="00C63302">
        <w:rPr>
          <w:sz w:val="28"/>
          <w:rtl/>
        </w:rPr>
        <w:t xml:space="preserve"> </w:t>
      </w:r>
      <w:r w:rsidRPr="00C63302">
        <w:rPr>
          <w:rFonts w:hint="cs"/>
          <w:sz w:val="28"/>
          <w:rtl/>
        </w:rPr>
        <w:t>کرده</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فیلسوفان</w:t>
      </w:r>
      <w:r w:rsidRPr="00C63302">
        <w:rPr>
          <w:sz w:val="28"/>
          <w:rtl/>
        </w:rPr>
        <w:t xml:space="preserve"> </w:t>
      </w:r>
      <w:r w:rsidRPr="00C63302">
        <w:rPr>
          <w:rFonts w:hint="cs"/>
          <w:sz w:val="28"/>
          <w:rtl/>
        </w:rPr>
        <w:t>گذشته</w:t>
      </w:r>
      <w:r w:rsidRPr="00C63302">
        <w:rPr>
          <w:sz w:val="28"/>
          <w:rtl/>
        </w:rPr>
        <w:t xml:space="preserve"> </w:t>
      </w:r>
      <w:r w:rsidRPr="00C63302">
        <w:rPr>
          <w:rFonts w:ascii="Times New Roman" w:hAnsi="Times New Roman" w:cs="Times New Roman" w:hint="cs"/>
          <w:sz w:val="28"/>
          <w:rtl/>
        </w:rPr>
        <w:t>–</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حتی</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میان</w:t>
      </w:r>
      <w:r w:rsidRPr="00C63302">
        <w:rPr>
          <w:sz w:val="28"/>
          <w:rtl/>
        </w:rPr>
        <w:t xml:space="preserve"> </w:t>
      </w:r>
      <w:r w:rsidRPr="00C63302">
        <w:rPr>
          <w:rFonts w:hint="cs"/>
          <w:sz w:val="28"/>
          <w:rtl/>
        </w:rPr>
        <w:t>معرفت‌شناسان</w:t>
      </w:r>
      <w:r w:rsidRPr="00C63302">
        <w:rPr>
          <w:sz w:val="28"/>
          <w:rtl/>
        </w:rPr>
        <w:t xml:space="preserve"> </w:t>
      </w:r>
      <w:r w:rsidRPr="00C63302">
        <w:rPr>
          <w:rFonts w:hint="cs"/>
          <w:sz w:val="28"/>
          <w:rtl/>
        </w:rPr>
        <w:t>غربی</w:t>
      </w:r>
      <w:r w:rsidRPr="00C63302">
        <w:rPr>
          <w:sz w:val="28"/>
          <w:rtl/>
        </w:rPr>
        <w:t xml:space="preserve">- </w:t>
      </w:r>
      <w:r w:rsidRPr="00C63302">
        <w:rPr>
          <w:rFonts w:hint="cs"/>
          <w:sz w:val="28"/>
          <w:rtl/>
        </w:rPr>
        <w:t>کمتر</w:t>
      </w:r>
      <w:r w:rsidRPr="00C63302">
        <w:rPr>
          <w:sz w:val="28"/>
          <w:rtl/>
        </w:rPr>
        <w:t xml:space="preserve"> </w:t>
      </w:r>
      <w:r w:rsidRPr="00C63302">
        <w:rPr>
          <w:rFonts w:hint="cs"/>
          <w:sz w:val="28"/>
          <w:rtl/>
        </w:rPr>
        <w:t>بدان</w:t>
      </w:r>
      <w:r w:rsidRPr="00C63302">
        <w:rPr>
          <w:sz w:val="28"/>
          <w:rtl/>
        </w:rPr>
        <w:t xml:space="preserve"> </w:t>
      </w:r>
      <w:r w:rsidRPr="00C63302">
        <w:rPr>
          <w:rFonts w:hint="cs"/>
          <w:sz w:val="28"/>
          <w:rtl/>
        </w:rPr>
        <w:t>توجه</w:t>
      </w:r>
      <w:r w:rsidRPr="00C63302">
        <w:rPr>
          <w:sz w:val="28"/>
          <w:rtl/>
        </w:rPr>
        <w:t xml:space="preserve"> </w:t>
      </w:r>
      <w:r w:rsidRPr="00C63302">
        <w:rPr>
          <w:rFonts w:hint="cs"/>
          <w:sz w:val="28"/>
          <w:rtl/>
        </w:rPr>
        <w:t>می‌شد،</w:t>
      </w:r>
      <w:r w:rsidRPr="00C63302">
        <w:rPr>
          <w:sz w:val="28"/>
          <w:rtl/>
        </w:rPr>
        <w:t xml:space="preserve"> </w:t>
      </w:r>
      <w:r w:rsidRPr="00C63302">
        <w:rPr>
          <w:rFonts w:hint="cs"/>
          <w:sz w:val="28"/>
          <w:rtl/>
        </w:rPr>
        <w:t>اذعان</w:t>
      </w:r>
      <w:r w:rsidRPr="00C63302">
        <w:rPr>
          <w:sz w:val="28"/>
          <w:rtl/>
        </w:rPr>
        <w:t xml:space="preserve"> </w:t>
      </w:r>
      <w:r w:rsidRPr="00C63302">
        <w:rPr>
          <w:rFonts w:hint="cs"/>
          <w:sz w:val="28"/>
          <w:rtl/>
        </w:rPr>
        <w:t>به</w:t>
      </w:r>
      <w:r w:rsidRPr="00C63302">
        <w:rPr>
          <w:sz w:val="28"/>
          <w:rtl/>
        </w:rPr>
        <w:t xml:space="preserve"> </w:t>
      </w:r>
      <w:r w:rsidRPr="00C63302">
        <w:rPr>
          <w:rFonts w:hint="cs"/>
          <w:sz w:val="28"/>
          <w:rtl/>
        </w:rPr>
        <w:t>وجود</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انسان</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سپس</w:t>
      </w:r>
      <w:r w:rsidRPr="00C63302">
        <w:rPr>
          <w:sz w:val="28"/>
          <w:rtl/>
        </w:rPr>
        <w:t xml:space="preserve"> </w:t>
      </w:r>
      <w:r w:rsidRPr="00C63302">
        <w:rPr>
          <w:rFonts w:hint="cs"/>
          <w:sz w:val="28"/>
          <w:rtl/>
        </w:rPr>
        <w:t>تبیین</w:t>
      </w:r>
      <w:r w:rsidRPr="00C63302">
        <w:rPr>
          <w:sz w:val="28"/>
          <w:rtl/>
        </w:rPr>
        <w:t xml:space="preserve"> </w:t>
      </w:r>
      <w:r w:rsidRPr="00C63302">
        <w:rPr>
          <w:rFonts w:hint="cs"/>
          <w:sz w:val="28"/>
          <w:rtl/>
        </w:rPr>
        <w:t>آن</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زیرا</w:t>
      </w:r>
      <w:r w:rsidRPr="00C63302">
        <w:rPr>
          <w:sz w:val="28"/>
          <w:rtl/>
        </w:rPr>
        <w:t xml:space="preserve"> </w:t>
      </w:r>
      <w:r w:rsidRPr="00C63302">
        <w:rPr>
          <w:rFonts w:hint="cs"/>
          <w:sz w:val="28"/>
          <w:rtl/>
        </w:rPr>
        <w:t>تمام</w:t>
      </w:r>
      <w:r w:rsidRPr="00C63302">
        <w:rPr>
          <w:sz w:val="28"/>
          <w:rtl/>
        </w:rPr>
        <w:t xml:space="preserve"> </w:t>
      </w:r>
      <w:r w:rsidRPr="00C63302">
        <w:rPr>
          <w:rFonts w:hint="cs"/>
          <w:sz w:val="28"/>
          <w:rtl/>
        </w:rPr>
        <w:t>استدلال</w:t>
      </w:r>
      <w:r w:rsidRPr="00C63302">
        <w:rPr>
          <w:sz w:val="28"/>
          <w:rtl/>
        </w:rPr>
        <w:t xml:space="preserve"> </w:t>
      </w:r>
      <w:r w:rsidRPr="00C63302">
        <w:rPr>
          <w:rFonts w:hint="cs"/>
          <w:sz w:val="28"/>
          <w:rtl/>
        </w:rPr>
        <w:t>شکاک‌ها</w:t>
      </w:r>
      <w:r w:rsidRPr="00C63302">
        <w:rPr>
          <w:sz w:val="28"/>
          <w:rtl/>
        </w:rPr>
        <w:t xml:space="preserve"> </w:t>
      </w:r>
      <w:r w:rsidRPr="00C63302">
        <w:rPr>
          <w:rFonts w:hint="cs"/>
          <w:sz w:val="28"/>
          <w:rtl/>
        </w:rPr>
        <w:t>روی</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شما</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می‌کنید</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احتمال</w:t>
      </w:r>
      <w:r w:rsidRPr="00C63302">
        <w:rPr>
          <w:sz w:val="28"/>
          <w:rtl/>
        </w:rPr>
        <w:t xml:space="preserve"> </w:t>
      </w:r>
      <w:r w:rsidRPr="00C63302">
        <w:rPr>
          <w:rFonts w:hint="cs"/>
          <w:sz w:val="28"/>
          <w:rtl/>
        </w:rPr>
        <w:t>دارد</w:t>
      </w:r>
      <w:r w:rsidRPr="00C63302">
        <w:rPr>
          <w:sz w:val="28"/>
          <w:rtl/>
        </w:rPr>
        <w:t xml:space="preserve"> </w:t>
      </w:r>
      <w:r w:rsidRPr="00C63302">
        <w:rPr>
          <w:rFonts w:hint="cs"/>
          <w:sz w:val="28"/>
          <w:rtl/>
        </w:rPr>
        <w:t>همین</w:t>
      </w:r>
      <w:r w:rsidRPr="00C63302">
        <w:rPr>
          <w:sz w:val="28"/>
          <w:rtl/>
        </w:rPr>
        <w:t xml:space="preserve"> </w:t>
      </w:r>
      <w:r w:rsidRPr="00C63302">
        <w:rPr>
          <w:rFonts w:hint="cs"/>
          <w:sz w:val="28"/>
          <w:rtl/>
        </w:rPr>
        <w:t>الان</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حال</w:t>
      </w:r>
      <w:r w:rsidRPr="00C63302">
        <w:rPr>
          <w:sz w:val="28"/>
          <w:rtl/>
        </w:rPr>
        <w:t xml:space="preserve"> </w:t>
      </w:r>
      <w:r w:rsidRPr="00C63302">
        <w:rPr>
          <w:rFonts w:hint="cs"/>
          <w:sz w:val="28"/>
          <w:rtl/>
        </w:rPr>
        <w:t>صحبت</w:t>
      </w:r>
      <w:r w:rsidRPr="00C63302">
        <w:rPr>
          <w:sz w:val="28"/>
          <w:rtl/>
        </w:rPr>
        <w:t xml:space="preserve"> </w:t>
      </w:r>
      <w:r w:rsidRPr="00C63302">
        <w:rPr>
          <w:rFonts w:hint="cs"/>
          <w:sz w:val="28"/>
          <w:rtl/>
        </w:rPr>
        <w:t>هستی</w:t>
      </w:r>
      <w:r w:rsidRPr="00C63302">
        <w:rPr>
          <w:sz w:val="28"/>
          <w:rtl/>
        </w:rPr>
        <w:t xml:space="preserve"> </w:t>
      </w:r>
      <w:r w:rsidRPr="00C63302">
        <w:rPr>
          <w:rFonts w:hint="cs"/>
          <w:sz w:val="28"/>
          <w:rtl/>
        </w:rPr>
        <w:t>نیز</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بکنی؛</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بدین</w:t>
      </w:r>
      <w:r w:rsidRPr="00C63302">
        <w:rPr>
          <w:sz w:val="28"/>
          <w:rtl/>
        </w:rPr>
        <w:t xml:space="preserve"> </w:t>
      </w:r>
      <w:r w:rsidRPr="00C63302">
        <w:rPr>
          <w:rFonts w:hint="cs"/>
          <w:sz w:val="28"/>
          <w:rtl/>
        </w:rPr>
        <w:t>ترتیب</w:t>
      </w:r>
      <w:r w:rsidRPr="00C63302">
        <w:rPr>
          <w:sz w:val="28"/>
          <w:rtl/>
        </w:rPr>
        <w:t xml:space="preserve"> </w:t>
      </w:r>
      <w:r w:rsidRPr="00C63302">
        <w:rPr>
          <w:rFonts w:hint="cs"/>
          <w:sz w:val="28"/>
          <w:rtl/>
        </w:rPr>
        <w:t>احتمال</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کل</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وارد</w:t>
      </w:r>
      <w:r w:rsidRPr="00C63302">
        <w:rPr>
          <w:sz w:val="28"/>
          <w:rtl/>
        </w:rPr>
        <w:t xml:space="preserve"> </w:t>
      </w:r>
      <w:r w:rsidRPr="00C63302">
        <w:rPr>
          <w:rFonts w:hint="cs"/>
          <w:sz w:val="28"/>
          <w:rtl/>
        </w:rPr>
        <w:t>می‌کنند</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به</w:t>
      </w:r>
      <w:r w:rsidRPr="00C63302">
        <w:rPr>
          <w:sz w:val="28"/>
          <w:rtl/>
        </w:rPr>
        <w:t xml:space="preserve"> </w:t>
      </w:r>
      <w:r w:rsidRPr="00C63302">
        <w:rPr>
          <w:rFonts w:hint="cs"/>
          <w:sz w:val="28"/>
          <w:rtl/>
        </w:rPr>
        <w:t>شکاکیت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نسبی‌گرایی</w:t>
      </w:r>
      <w:r w:rsidRPr="00C63302">
        <w:rPr>
          <w:sz w:val="28"/>
          <w:rtl/>
        </w:rPr>
        <w:t xml:space="preserve"> </w:t>
      </w:r>
      <w:r w:rsidRPr="00C63302">
        <w:rPr>
          <w:rFonts w:hint="cs"/>
          <w:sz w:val="28"/>
          <w:rtl/>
        </w:rPr>
        <w:t>می‌رسند</w:t>
      </w:r>
      <w:r w:rsidRPr="00C63302">
        <w:rPr>
          <w:sz w:val="28"/>
          <w:rtl/>
        </w:rPr>
        <w:t xml:space="preserve">. </w:t>
      </w:r>
      <w:r w:rsidRPr="00C63302">
        <w:rPr>
          <w:rFonts w:hint="cs"/>
          <w:sz w:val="28"/>
          <w:rtl/>
        </w:rPr>
        <w:t>کسی</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می‌خواهد</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رئالیسم</w:t>
      </w:r>
      <w:r w:rsidRPr="00C63302">
        <w:rPr>
          <w:sz w:val="28"/>
          <w:rtl/>
        </w:rPr>
        <w:t xml:space="preserve"> </w:t>
      </w:r>
      <w:r w:rsidRPr="00C63302">
        <w:rPr>
          <w:rFonts w:hint="cs"/>
          <w:sz w:val="28"/>
          <w:rtl/>
        </w:rPr>
        <w:t>دفاع</w:t>
      </w:r>
      <w:r w:rsidRPr="00C63302">
        <w:rPr>
          <w:sz w:val="28"/>
          <w:rtl/>
        </w:rPr>
        <w:t xml:space="preserve"> </w:t>
      </w:r>
      <w:r w:rsidRPr="00C63302">
        <w:rPr>
          <w:rFonts w:hint="cs"/>
          <w:sz w:val="28"/>
          <w:rtl/>
        </w:rPr>
        <w:t>کند</w:t>
      </w:r>
      <w:r w:rsidRPr="00C63302">
        <w:rPr>
          <w:sz w:val="28"/>
          <w:rtl/>
        </w:rPr>
        <w:t xml:space="preserve"> </w:t>
      </w:r>
      <w:r w:rsidRPr="00C63302">
        <w:rPr>
          <w:rFonts w:hint="cs"/>
          <w:sz w:val="28"/>
          <w:rtl/>
        </w:rPr>
        <w:t>باید</w:t>
      </w:r>
      <w:r w:rsidRPr="00C63302">
        <w:rPr>
          <w:sz w:val="28"/>
          <w:rtl/>
        </w:rPr>
        <w:t xml:space="preserve"> </w:t>
      </w:r>
      <w:r w:rsidRPr="00C63302">
        <w:rPr>
          <w:rFonts w:hint="cs"/>
          <w:sz w:val="28"/>
          <w:rtl/>
        </w:rPr>
        <w:t>برای</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سخن</w:t>
      </w:r>
      <w:r w:rsidRPr="00C63302">
        <w:rPr>
          <w:sz w:val="28"/>
          <w:rtl/>
        </w:rPr>
        <w:t xml:space="preserve"> </w:t>
      </w:r>
      <w:r w:rsidRPr="00C63302">
        <w:rPr>
          <w:rFonts w:hint="cs"/>
          <w:sz w:val="28"/>
          <w:rtl/>
        </w:rPr>
        <w:t>پاسخ</w:t>
      </w:r>
      <w:r w:rsidRPr="00C63302">
        <w:rPr>
          <w:sz w:val="28"/>
          <w:rtl/>
        </w:rPr>
        <w:t xml:space="preserve"> </w:t>
      </w:r>
      <w:r w:rsidRPr="00C63302">
        <w:rPr>
          <w:rFonts w:hint="cs"/>
          <w:sz w:val="28"/>
          <w:rtl/>
        </w:rPr>
        <w:t>مناسبی</w:t>
      </w:r>
      <w:r w:rsidRPr="00C63302">
        <w:rPr>
          <w:sz w:val="28"/>
          <w:rtl/>
        </w:rPr>
        <w:t xml:space="preserve"> </w:t>
      </w:r>
      <w:r w:rsidRPr="00C63302">
        <w:rPr>
          <w:rFonts w:hint="cs"/>
          <w:sz w:val="28"/>
          <w:rtl/>
        </w:rPr>
        <w:t>داشته</w:t>
      </w:r>
      <w:r w:rsidRPr="00C63302">
        <w:rPr>
          <w:sz w:val="28"/>
          <w:rtl/>
        </w:rPr>
        <w:t xml:space="preserve"> </w:t>
      </w:r>
      <w:r w:rsidRPr="00C63302">
        <w:rPr>
          <w:rFonts w:hint="cs"/>
          <w:sz w:val="28"/>
          <w:rtl/>
        </w:rPr>
        <w:t>باشد</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طباطبایی</w:t>
      </w:r>
      <w:r w:rsidRPr="00C63302">
        <w:rPr>
          <w:sz w:val="28"/>
          <w:rtl/>
        </w:rPr>
        <w:t xml:space="preserve"> </w:t>
      </w:r>
      <w:r w:rsidRPr="00C63302">
        <w:rPr>
          <w:rFonts w:hint="cs"/>
          <w:sz w:val="28"/>
          <w:rtl/>
        </w:rPr>
        <w:t>برای</w:t>
      </w:r>
      <w:r w:rsidRPr="00C63302">
        <w:rPr>
          <w:sz w:val="28"/>
          <w:rtl/>
        </w:rPr>
        <w:t xml:space="preserve"> </w:t>
      </w:r>
      <w:r w:rsidRPr="00C63302">
        <w:rPr>
          <w:rFonts w:hint="cs"/>
          <w:sz w:val="28"/>
          <w:rtl/>
        </w:rPr>
        <w:t>اینکه</w:t>
      </w:r>
      <w:r w:rsidRPr="00C63302">
        <w:rPr>
          <w:sz w:val="28"/>
          <w:rtl/>
        </w:rPr>
        <w:t xml:space="preserve"> </w:t>
      </w:r>
      <w:r w:rsidRPr="00C63302">
        <w:rPr>
          <w:rFonts w:hint="cs"/>
          <w:sz w:val="28"/>
          <w:rtl/>
        </w:rPr>
        <w:t>جلوی</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سیر</w:t>
      </w:r>
      <w:r w:rsidRPr="00C63302">
        <w:rPr>
          <w:sz w:val="28"/>
          <w:rtl/>
        </w:rPr>
        <w:t xml:space="preserve"> </w:t>
      </w:r>
      <w:r w:rsidRPr="00C63302">
        <w:rPr>
          <w:rFonts w:hint="cs"/>
          <w:sz w:val="28"/>
          <w:rtl/>
        </w:rPr>
        <w:t>استدلالی</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بگیرد،</w:t>
      </w:r>
      <w:r w:rsidRPr="00C63302">
        <w:rPr>
          <w:sz w:val="28"/>
          <w:rtl/>
        </w:rPr>
        <w:t xml:space="preserve"> </w:t>
      </w:r>
      <w:r w:rsidRPr="00C63302">
        <w:rPr>
          <w:rFonts w:hint="cs"/>
          <w:sz w:val="28"/>
          <w:rtl/>
        </w:rPr>
        <w:t>مقاله</w:t>
      </w:r>
      <w:r w:rsidRPr="00C63302">
        <w:rPr>
          <w:sz w:val="28"/>
          <w:rtl/>
        </w:rPr>
        <w:t xml:space="preserve"> </w:t>
      </w:r>
      <w:r w:rsidRPr="00C63302">
        <w:rPr>
          <w:rFonts w:hint="cs"/>
          <w:sz w:val="28"/>
          <w:rtl/>
        </w:rPr>
        <w:t>چهارم</w:t>
      </w:r>
      <w:r w:rsidRPr="00C63302">
        <w:rPr>
          <w:sz w:val="28"/>
          <w:rtl/>
        </w:rPr>
        <w:t xml:space="preserve"> </w:t>
      </w:r>
      <w:r w:rsidRPr="00C63302">
        <w:rPr>
          <w:rFonts w:hint="cs"/>
          <w:sz w:val="28"/>
          <w:rtl/>
        </w:rPr>
        <w:t>کتاب</w:t>
      </w:r>
      <w:r w:rsidRPr="00C63302">
        <w:rPr>
          <w:sz w:val="28"/>
          <w:rtl/>
        </w:rPr>
        <w:t xml:space="preserve"> </w:t>
      </w:r>
      <w:r w:rsidRPr="00C63302">
        <w:rPr>
          <w:rFonts w:hint="cs"/>
          <w:sz w:val="28"/>
          <w:rtl/>
        </w:rPr>
        <w:t>اصول</w:t>
      </w:r>
      <w:r w:rsidRPr="00C63302">
        <w:rPr>
          <w:sz w:val="28"/>
          <w:rtl/>
        </w:rPr>
        <w:t xml:space="preserve"> </w:t>
      </w:r>
      <w:r w:rsidRPr="00C63302">
        <w:rPr>
          <w:rFonts w:hint="cs"/>
          <w:sz w:val="28"/>
          <w:rtl/>
        </w:rPr>
        <w:t>فلسفه</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تحت</w:t>
      </w:r>
      <w:r w:rsidRPr="00C63302">
        <w:rPr>
          <w:sz w:val="28"/>
          <w:rtl/>
        </w:rPr>
        <w:t xml:space="preserve"> </w:t>
      </w:r>
      <w:r w:rsidRPr="00C63302">
        <w:rPr>
          <w:rFonts w:hint="cs"/>
          <w:sz w:val="28"/>
          <w:rtl/>
        </w:rPr>
        <w:t>عنوان</w:t>
      </w:r>
      <w:r w:rsidRPr="00C63302">
        <w:rPr>
          <w:sz w:val="28"/>
          <w:rtl/>
        </w:rPr>
        <w:t xml:space="preserve"> «</w:t>
      </w:r>
      <w:r w:rsidRPr="00C63302">
        <w:rPr>
          <w:rFonts w:hint="cs"/>
          <w:sz w:val="28"/>
          <w:rtl/>
        </w:rPr>
        <w:t>علم</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معلوم</w:t>
      </w:r>
      <w:r w:rsidRPr="00C63302">
        <w:rPr>
          <w:sz w:val="28"/>
          <w:rtl/>
        </w:rPr>
        <w:t xml:space="preserve"> (</w:t>
      </w:r>
      <w:r w:rsidRPr="00C63302">
        <w:rPr>
          <w:rFonts w:hint="cs"/>
          <w:sz w:val="28"/>
          <w:rtl/>
        </w:rPr>
        <w:t>ارزش</w:t>
      </w:r>
      <w:r w:rsidRPr="00C63302">
        <w:rPr>
          <w:sz w:val="28"/>
          <w:rtl/>
        </w:rPr>
        <w:t xml:space="preserve"> </w:t>
      </w:r>
      <w:r w:rsidRPr="00C63302">
        <w:rPr>
          <w:rFonts w:hint="cs"/>
          <w:sz w:val="28"/>
          <w:rtl/>
        </w:rPr>
        <w:t>معلومات</w:t>
      </w:r>
      <w:r w:rsidRPr="00C63302">
        <w:rPr>
          <w:sz w:val="28"/>
          <w:rtl/>
        </w:rPr>
        <w:t xml:space="preserve">)» </w:t>
      </w:r>
      <w:r w:rsidRPr="00C63302">
        <w:rPr>
          <w:rFonts w:hint="cs"/>
          <w:sz w:val="28"/>
          <w:rtl/>
        </w:rPr>
        <w:t>نوشت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درباره</w:t>
      </w:r>
      <w:r w:rsidRPr="00C63302">
        <w:rPr>
          <w:sz w:val="28"/>
          <w:rtl/>
        </w:rPr>
        <w:t xml:space="preserve"> </w:t>
      </w:r>
      <w:r w:rsidRPr="00C63302">
        <w:rPr>
          <w:rFonts w:hint="cs"/>
          <w:sz w:val="28"/>
          <w:rtl/>
        </w:rPr>
        <w:t>کیفیت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چرایی</w:t>
      </w:r>
      <w:r w:rsidRPr="00C63302">
        <w:rPr>
          <w:sz w:val="28"/>
          <w:rtl/>
        </w:rPr>
        <w:t xml:space="preserve"> </w:t>
      </w:r>
      <w:r w:rsidRPr="00C63302">
        <w:rPr>
          <w:rFonts w:hint="cs"/>
          <w:sz w:val="28"/>
          <w:rtl/>
        </w:rPr>
        <w:t>وقوع</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ادراکات</w:t>
      </w:r>
      <w:r w:rsidRPr="00C63302">
        <w:rPr>
          <w:sz w:val="28"/>
          <w:rtl/>
        </w:rPr>
        <w:t xml:space="preserve"> </w:t>
      </w:r>
      <w:r w:rsidRPr="00C63302">
        <w:rPr>
          <w:rFonts w:hint="cs"/>
          <w:sz w:val="28"/>
          <w:rtl/>
        </w:rPr>
        <w:t>آدمی</w:t>
      </w:r>
      <w:r w:rsidRPr="00C63302">
        <w:rPr>
          <w:sz w:val="28"/>
          <w:rtl/>
        </w:rPr>
        <w:t xml:space="preserve"> </w:t>
      </w:r>
      <w:r w:rsidRPr="00C63302">
        <w:rPr>
          <w:rFonts w:hint="cs"/>
          <w:sz w:val="28"/>
          <w:rtl/>
        </w:rPr>
        <w:t>بحث</w:t>
      </w:r>
      <w:r w:rsidRPr="00C63302">
        <w:rPr>
          <w:sz w:val="28"/>
          <w:rtl/>
        </w:rPr>
        <w:t xml:space="preserve"> </w:t>
      </w:r>
      <w:r w:rsidRPr="00C63302">
        <w:rPr>
          <w:rFonts w:hint="cs"/>
          <w:sz w:val="28"/>
          <w:rtl/>
        </w:rPr>
        <w:lastRenderedPageBreak/>
        <w:t>کرد</w:t>
      </w:r>
      <w:r w:rsidRPr="00C63302">
        <w:rPr>
          <w:sz w:val="28"/>
          <w:rtl/>
        </w:rPr>
        <w:t>.</w:t>
      </w:r>
      <w:r>
        <w:rPr>
          <w:rStyle w:val="FootnoteReference"/>
          <w:sz w:val="28"/>
          <w:rtl/>
        </w:rPr>
        <w:footnoteReference w:id="39"/>
      </w:r>
      <w:r w:rsidRPr="00C63302">
        <w:rPr>
          <w:sz w:val="28"/>
          <w:rtl/>
        </w:rPr>
        <w:t xml:space="preserve"> </w:t>
      </w:r>
      <w:r w:rsidRPr="00C63302">
        <w:rPr>
          <w:rFonts w:hint="cs"/>
          <w:sz w:val="28"/>
          <w:rtl/>
        </w:rPr>
        <w:t>آقای</w:t>
      </w:r>
      <w:r w:rsidRPr="00C63302">
        <w:rPr>
          <w:sz w:val="28"/>
          <w:rtl/>
        </w:rPr>
        <w:t xml:space="preserve"> </w:t>
      </w:r>
      <w:r w:rsidRPr="00C63302">
        <w:rPr>
          <w:rFonts w:hint="cs"/>
          <w:sz w:val="28"/>
          <w:rtl/>
        </w:rPr>
        <w:t>پارسانیا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کتاب</w:t>
      </w:r>
      <w:r w:rsidRPr="00C63302">
        <w:rPr>
          <w:sz w:val="28"/>
          <w:rtl/>
        </w:rPr>
        <w:t xml:space="preserve"> </w:t>
      </w:r>
      <w:r w:rsidRPr="00C63302">
        <w:rPr>
          <w:rFonts w:hint="cs"/>
          <w:sz w:val="28"/>
          <w:rtl/>
        </w:rPr>
        <w:t>علم</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فلسفه</w:t>
      </w:r>
      <w:r w:rsidR="00F43B76">
        <w:rPr>
          <w:sz w:val="28"/>
          <w:rtl/>
        </w:rPr>
        <w:t>‌اش</w:t>
      </w:r>
      <w:r w:rsidRPr="00C63302">
        <w:rPr>
          <w:rFonts w:hint="cs"/>
          <w:sz w:val="28"/>
          <w:rtl/>
        </w:rPr>
        <w:t>وقتی</w:t>
      </w:r>
      <w:r w:rsidRPr="00C63302">
        <w:rPr>
          <w:sz w:val="28"/>
          <w:rtl/>
        </w:rPr>
        <w:t xml:space="preserve"> </w:t>
      </w:r>
      <w:r w:rsidRPr="00C63302">
        <w:rPr>
          <w:rFonts w:hint="cs"/>
          <w:sz w:val="28"/>
          <w:rtl/>
        </w:rPr>
        <w:t>توضیح</w:t>
      </w:r>
      <w:r w:rsidRPr="00C63302">
        <w:rPr>
          <w:sz w:val="28"/>
          <w:rtl/>
        </w:rPr>
        <w:t xml:space="preserve"> </w:t>
      </w:r>
      <w:r w:rsidRPr="00C63302">
        <w:rPr>
          <w:rFonts w:hint="cs"/>
          <w:sz w:val="28"/>
          <w:rtl/>
        </w:rPr>
        <w:t>می‌دهد</w:t>
      </w:r>
      <w:r w:rsidRPr="00C63302">
        <w:rPr>
          <w:sz w:val="28"/>
          <w:rtl/>
        </w:rPr>
        <w:t xml:space="preserve"> </w:t>
      </w:r>
      <w:r w:rsidRPr="00C63302">
        <w:rPr>
          <w:rFonts w:hint="cs"/>
          <w:sz w:val="28"/>
          <w:rtl/>
        </w:rPr>
        <w:t>فیلسوف</w:t>
      </w:r>
      <w:r w:rsidRPr="00C63302">
        <w:rPr>
          <w:sz w:val="28"/>
          <w:rtl/>
        </w:rPr>
        <w:t xml:space="preserve"> </w:t>
      </w:r>
      <w:r w:rsidRPr="00C63302">
        <w:rPr>
          <w:rFonts w:hint="cs"/>
          <w:sz w:val="28"/>
          <w:rtl/>
        </w:rPr>
        <w:t>کی</w:t>
      </w:r>
      <w:r>
        <w:rPr>
          <w:rFonts w:hint="cs"/>
          <w:sz w:val="28"/>
          <w:rtl/>
        </w:rPr>
        <w:t>ست</w:t>
      </w:r>
      <w:r w:rsidRPr="00C63302">
        <w:rPr>
          <w:rFonts w:hint="cs"/>
          <w:sz w:val="28"/>
          <w:rtl/>
        </w:rPr>
        <w:t>؟</w:t>
      </w:r>
      <w:r w:rsidRPr="00C63302">
        <w:rPr>
          <w:sz w:val="28"/>
          <w:rtl/>
        </w:rPr>
        <w:t xml:space="preserve"> </w:t>
      </w:r>
      <w:r w:rsidRPr="00C63302">
        <w:rPr>
          <w:rFonts w:hint="cs"/>
          <w:sz w:val="28"/>
          <w:rtl/>
        </w:rPr>
        <w:t>فیلسوف</w:t>
      </w:r>
      <w:r w:rsidRPr="00C63302">
        <w:rPr>
          <w:sz w:val="28"/>
          <w:rtl/>
        </w:rPr>
        <w:t xml:space="preserve"> </w:t>
      </w:r>
      <w:r w:rsidRPr="00C63302">
        <w:rPr>
          <w:rFonts w:hint="cs"/>
          <w:sz w:val="28"/>
          <w:rtl/>
        </w:rPr>
        <w:t>واقعیت</w:t>
      </w:r>
      <w:r w:rsidRPr="00C63302">
        <w:rPr>
          <w:sz w:val="28"/>
          <w:rtl/>
        </w:rPr>
        <w:t xml:space="preserve"> </w:t>
      </w:r>
      <w:r w:rsidRPr="00C63302">
        <w:rPr>
          <w:rFonts w:hint="cs"/>
          <w:sz w:val="28"/>
          <w:rtl/>
        </w:rPr>
        <w:t>خارجی</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قبول</w:t>
      </w:r>
      <w:r w:rsidRPr="00C63302">
        <w:rPr>
          <w:sz w:val="28"/>
          <w:rtl/>
        </w:rPr>
        <w:t xml:space="preserve"> </w:t>
      </w:r>
      <w:r w:rsidRPr="00C63302">
        <w:rPr>
          <w:rFonts w:hint="cs"/>
          <w:sz w:val="28"/>
          <w:rtl/>
        </w:rPr>
        <w:t>دارد</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خارجی</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قبول</w:t>
      </w:r>
      <w:r w:rsidRPr="00C63302">
        <w:rPr>
          <w:sz w:val="28"/>
          <w:rtl/>
        </w:rPr>
        <w:t xml:space="preserve"> </w:t>
      </w:r>
      <w:r w:rsidRPr="00C63302">
        <w:rPr>
          <w:rFonts w:hint="cs"/>
          <w:sz w:val="28"/>
          <w:rtl/>
        </w:rPr>
        <w:t>دارد</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قبول</w:t>
      </w:r>
      <w:r w:rsidRPr="00C63302">
        <w:rPr>
          <w:sz w:val="28"/>
          <w:rtl/>
        </w:rPr>
        <w:t xml:space="preserve"> </w:t>
      </w:r>
      <w:r w:rsidRPr="00C63302">
        <w:rPr>
          <w:rFonts w:hint="cs"/>
          <w:sz w:val="28"/>
          <w:rtl/>
        </w:rPr>
        <w:t>دارد</w:t>
      </w:r>
      <w:r>
        <w:rPr>
          <w:rFonts w:hint="cs"/>
          <w:sz w:val="28"/>
          <w:rtl/>
        </w:rPr>
        <w:t>.</w:t>
      </w:r>
      <w:r w:rsidRPr="00C63302">
        <w:rPr>
          <w:rFonts w:hint="cs"/>
          <w:sz w:val="28"/>
          <w:rtl/>
        </w:rPr>
        <w:t xml:space="preserve"> مهم</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ایشان</w:t>
      </w:r>
      <w:r w:rsidRPr="00C63302">
        <w:rPr>
          <w:sz w:val="28"/>
          <w:rtl/>
        </w:rPr>
        <w:t xml:space="preserve"> </w:t>
      </w:r>
      <w:r w:rsidRPr="00C63302">
        <w:rPr>
          <w:rFonts w:hint="cs"/>
          <w:sz w:val="28"/>
          <w:rtl/>
        </w:rPr>
        <w:t>به</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مساله</w:t>
      </w:r>
      <w:r w:rsidRPr="00C63302">
        <w:rPr>
          <w:sz w:val="28"/>
          <w:rtl/>
        </w:rPr>
        <w:t xml:space="preserve"> </w:t>
      </w:r>
      <w:r w:rsidRPr="00C63302">
        <w:rPr>
          <w:rFonts w:hint="cs"/>
          <w:sz w:val="28"/>
          <w:rtl/>
        </w:rPr>
        <w:t>توجه</w:t>
      </w:r>
      <w:r w:rsidRPr="00C63302">
        <w:rPr>
          <w:sz w:val="28"/>
          <w:rtl/>
        </w:rPr>
        <w:t xml:space="preserve"> </w:t>
      </w:r>
      <w:r w:rsidRPr="00C63302">
        <w:rPr>
          <w:rFonts w:hint="cs"/>
          <w:sz w:val="28"/>
          <w:rtl/>
        </w:rPr>
        <w:t>داشت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زمانی</w:t>
      </w:r>
      <w:r w:rsidRPr="00C63302">
        <w:rPr>
          <w:sz w:val="28"/>
          <w:rtl/>
        </w:rPr>
        <w:t xml:space="preserve"> </w:t>
      </w:r>
      <w:r w:rsidRPr="00C63302">
        <w:rPr>
          <w:rFonts w:hint="cs"/>
          <w:sz w:val="28"/>
          <w:rtl/>
        </w:rPr>
        <w:t>می‌توان</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رئالیسم</w:t>
      </w:r>
      <w:r w:rsidRPr="00C63302">
        <w:rPr>
          <w:sz w:val="28"/>
          <w:rtl/>
        </w:rPr>
        <w:t xml:space="preserve"> </w:t>
      </w:r>
      <w:r w:rsidRPr="00C63302">
        <w:rPr>
          <w:rFonts w:hint="cs"/>
          <w:sz w:val="28"/>
          <w:rtl/>
        </w:rPr>
        <w:t>دفاع</w:t>
      </w:r>
      <w:r w:rsidRPr="00C63302">
        <w:rPr>
          <w:sz w:val="28"/>
          <w:rtl/>
        </w:rPr>
        <w:t xml:space="preserve"> </w:t>
      </w:r>
      <w:r w:rsidRPr="00C63302">
        <w:rPr>
          <w:rFonts w:hint="cs"/>
          <w:sz w:val="28"/>
          <w:rtl/>
        </w:rPr>
        <w:t>کرد</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تبیین</w:t>
      </w:r>
      <w:r w:rsidRPr="00C63302">
        <w:rPr>
          <w:sz w:val="28"/>
          <w:rtl/>
        </w:rPr>
        <w:t xml:space="preserve"> </w:t>
      </w:r>
      <w:r w:rsidRPr="00C63302">
        <w:rPr>
          <w:rFonts w:hint="cs"/>
          <w:sz w:val="28"/>
          <w:rtl/>
        </w:rPr>
        <w:t>مناسبی</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وجود</w:t>
      </w:r>
      <w:r w:rsidRPr="00C63302">
        <w:rPr>
          <w:sz w:val="28"/>
          <w:rtl/>
        </w:rPr>
        <w:t xml:space="preserve"> </w:t>
      </w:r>
      <w:r w:rsidRPr="00C63302">
        <w:rPr>
          <w:rFonts w:hint="cs"/>
          <w:sz w:val="28"/>
          <w:rtl/>
        </w:rPr>
        <w:t>خطا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ذهن</w:t>
      </w:r>
      <w:r w:rsidRPr="00C63302">
        <w:rPr>
          <w:sz w:val="28"/>
          <w:rtl/>
        </w:rPr>
        <w:t xml:space="preserve"> </w:t>
      </w:r>
      <w:r w:rsidRPr="00C63302">
        <w:rPr>
          <w:rFonts w:hint="cs"/>
          <w:sz w:val="28"/>
          <w:rtl/>
        </w:rPr>
        <w:t>هم</w:t>
      </w:r>
      <w:r w:rsidRPr="00C63302">
        <w:rPr>
          <w:sz w:val="28"/>
          <w:rtl/>
        </w:rPr>
        <w:t xml:space="preserve"> </w:t>
      </w:r>
      <w:r w:rsidRPr="00C63302">
        <w:rPr>
          <w:rFonts w:hint="cs"/>
          <w:sz w:val="28"/>
          <w:rtl/>
        </w:rPr>
        <w:t>داشته</w:t>
      </w:r>
      <w:r w:rsidRPr="00C63302">
        <w:rPr>
          <w:sz w:val="28"/>
          <w:rtl/>
        </w:rPr>
        <w:t xml:space="preserve"> </w:t>
      </w:r>
      <w:r w:rsidRPr="00C63302">
        <w:rPr>
          <w:rFonts w:hint="cs"/>
          <w:sz w:val="28"/>
          <w:rtl/>
        </w:rPr>
        <w:t>باشیم</w:t>
      </w:r>
      <w:r w:rsidRPr="00C63302">
        <w:rPr>
          <w:sz w:val="28"/>
        </w:rPr>
        <w:t>.</w:t>
      </w:r>
    </w:p>
    <w:p w:rsidR="00691A82" w:rsidRPr="005D2CD0" w:rsidRDefault="00691A82" w:rsidP="00AB11C2">
      <w:pPr>
        <w:contextualSpacing/>
        <w:jc w:val="mediumKashida"/>
        <w:rPr>
          <w:sz w:val="28"/>
          <w:rtl/>
        </w:rPr>
      </w:pPr>
      <w:r w:rsidRPr="00C63302">
        <w:rPr>
          <w:rFonts w:hint="cs"/>
          <w:sz w:val="28"/>
          <w:rtl/>
        </w:rPr>
        <w:t>علامه</w:t>
      </w:r>
      <w:r w:rsidRPr="00C63302">
        <w:rPr>
          <w:sz w:val="28"/>
          <w:rtl/>
        </w:rPr>
        <w:t xml:space="preserve"> </w:t>
      </w:r>
      <w:r w:rsidRPr="00C63302">
        <w:rPr>
          <w:rFonts w:hint="cs"/>
          <w:sz w:val="28"/>
          <w:rtl/>
        </w:rPr>
        <w:t>عین</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کار</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مقاله</w:t>
      </w:r>
      <w:r w:rsidRPr="00C63302">
        <w:rPr>
          <w:sz w:val="28"/>
          <w:rtl/>
        </w:rPr>
        <w:t xml:space="preserve"> </w:t>
      </w:r>
      <w:r w:rsidRPr="00C63302">
        <w:rPr>
          <w:rFonts w:hint="cs"/>
          <w:sz w:val="28"/>
          <w:rtl/>
        </w:rPr>
        <w:t>ششم،</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یک</w:t>
      </w:r>
      <w:r w:rsidRPr="00C63302">
        <w:rPr>
          <w:sz w:val="28"/>
          <w:rtl/>
        </w:rPr>
        <w:t xml:space="preserve"> </w:t>
      </w:r>
      <w:r w:rsidRPr="00C63302">
        <w:rPr>
          <w:rFonts w:hint="cs"/>
          <w:sz w:val="28"/>
          <w:rtl/>
        </w:rPr>
        <w:t>لحاظ</w:t>
      </w:r>
      <w:r w:rsidRPr="00C63302">
        <w:rPr>
          <w:sz w:val="28"/>
          <w:rtl/>
        </w:rPr>
        <w:t xml:space="preserve"> </w:t>
      </w:r>
      <w:r w:rsidRPr="00C63302">
        <w:rPr>
          <w:rFonts w:hint="cs"/>
          <w:sz w:val="28"/>
          <w:rtl/>
        </w:rPr>
        <w:t>دیگر</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با</w:t>
      </w:r>
      <w:r w:rsidRPr="00C63302">
        <w:rPr>
          <w:sz w:val="28"/>
          <w:rtl/>
        </w:rPr>
        <w:t xml:space="preserve"> </w:t>
      </w:r>
      <w:r w:rsidRPr="00C63302">
        <w:rPr>
          <w:rFonts w:hint="cs"/>
          <w:sz w:val="28"/>
          <w:rtl/>
        </w:rPr>
        <w:t>یک</w:t>
      </w:r>
      <w:r w:rsidRPr="00C63302">
        <w:rPr>
          <w:sz w:val="28"/>
          <w:rtl/>
        </w:rPr>
        <w:t xml:space="preserve"> </w:t>
      </w:r>
      <w:r w:rsidRPr="00C63302">
        <w:rPr>
          <w:rFonts w:hint="cs"/>
          <w:sz w:val="28"/>
          <w:rtl/>
        </w:rPr>
        <w:t>ملاحظه</w:t>
      </w:r>
      <w:r w:rsidRPr="00C63302">
        <w:rPr>
          <w:sz w:val="28"/>
          <w:rtl/>
        </w:rPr>
        <w:t xml:space="preserve"> </w:t>
      </w:r>
      <w:r w:rsidRPr="00C63302">
        <w:rPr>
          <w:rFonts w:hint="cs"/>
          <w:sz w:val="28"/>
          <w:rtl/>
        </w:rPr>
        <w:t>بسیار</w:t>
      </w:r>
      <w:r w:rsidRPr="00C63302">
        <w:rPr>
          <w:sz w:val="28"/>
          <w:rtl/>
        </w:rPr>
        <w:t xml:space="preserve"> </w:t>
      </w:r>
      <w:r w:rsidRPr="00C63302">
        <w:rPr>
          <w:rFonts w:hint="cs"/>
          <w:sz w:val="28"/>
          <w:rtl/>
        </w:rPr>
        <w:t>دقیق</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حوزه</w:t>
      </w:r>
      <w:r w:rsidRPr="00C63302">
        <w:rPr>
          <w:sz w:val="28"/>
          <w:rtl/>
        </w:rPr>
        <w:t xml:space="preserve"> </w:t>
      </w:r>
      <w:r w:rsidRPr="00C63302">
        <w:rPr>
          <w:rFonts w:hint="cs"/>
          <w:sz w:val="28"/>
          <w:rtl/>
        </w:rPr>
        <w:t>جامعه‌شناسی</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انجام</w:t>
      </w:r>
      <w:r w:rsidRPr="00C63302">
        <w:rPr>
          <w:sz w:val="28"/>
          <w:rtl/>
        </w:rPr>
        <w:t xml:space="preserve"> </w:t>
      </w:r>
      <w:r w:rsidRPr="00C63302">
        <w:rPr>
          <w:rFonts w:hint="cs"/>
          <w:sz w:val="28"/>
          <w:rtl/>
        </w:rPr>
        <w:t>می‌دهد</w:t>
      </w:r>
      <w:r w:rsidRPr="00C63302">
        <w:rPr>
          <w:sz w:val="28"/>
          <w:rtl/>
        </w:rPr>
        <w:t xml:space="preserve"> </w:t>
      </w:r>
      <w:r w:rsidRPr="00C63302">
        <w:rPr>
          <w:rFonts w:hint="cs"/>
          <w:sz w:val="28"/>
          <w:rtl/>
        </w:rPr>
        <w:t>ولی</w:t>
      </w:r>
      <w:r w:rsidRPr="00C63302">
        <w:rPr>
          <w:sz w:val="28"/>
          <w:rtl/>
        </w:rPr>
        <w:t xml:space="preserve"> </w:t>
      </w:r>
      <w:r w:rsidRPr="00C63302">
        <w:rPr>
          <w:rFonts w:ascii="Times New Roman" w:hAnsi="Times New Roman" w:cs="Times New Roman" w:hint="cs"/>
          <w:sz w:val="28"/>
          <w:rtl/>
        </w:rPr>
        <w:t>–</w:t>
      </w:r>
      <w:r w:rsidRPr="00C63302">
        <w:rPr>
          <w:rFonts w:hint="cs"/>
          <w:sz w:val="28"/>
          <w:rtl/>
        </w:rPr>
        <w:t>ظاهرا</w:t>
      </w:r>
      <w:r w:rsidRPr="00C63302">
        <w:rPr>
          <w:sz w:val="28"/>
          <w:rtl/>
        </w:rPr>
        <w:t xml:space="preserve"> </w:t>
      </w:r>
      <w:r w:rsidRPr="00C63302">
        <w:rPr>
          <w:rFonts w:hint="cs"/>
          <w:sz w:val="28"/>
          <w:rtl/>
        </w:rPr>
        <w:t>جز</w:t>
      </w:r>
      <w:r w:rsidRPr="00C63302">
        <w:rPr>
          <w:sz w:val="28"/>
          <w:rtl/>
        </w:rPr>
        <w:t xml:space="preserve"> </w:t>
      </w:r>
      <w:r w:rsidRPr="00C63302">
        <w:rPr>
          <w:rFonts w:hint="cs"/>
          <w:sz w:val="28"/>
          <w:rtl/>
        </w:rPr>
        <w:t>شهید</w:t>
      </w:r>
      <w:r w:rsidRPr="00C63302">
        <w:rPr>
          <w:sz w:val="28"/>
          <w:rtl/>
        </w:rPr>
        <w:t xml:space="preserve"> </w:t>
      </w:r>
      <w:r w:rsidRPr="00C63302">
        <w:rPr>
          <w:rFonts w:hint="cs"/>
          <w:sz w:val="28"/>
          <w:rtl/>
        </w:rPr>
        <w:t>مطهری</w:t>
      </w:r>
      <w:r w:rsidRPr="00C63302">
        <w:rPr>
          <w:sz w:val="28"/>
          <w:rtl/>
        </w:rPr>
        <w:t xml:space="preserve">- </w:t>
      </w:r>
      <w:r w:rsidRPr="00C63302">
        <w:rPr>
          <w:rFonts w:hint="cs"/>
          <w:sz w:val="28"/>
          <w:rtl/>
        </w:rPr>
        <w:t>کسی</w:t>
      </w:r>
      <w:r w:rsidRPr="00C63302">
        <w:rPr>
          <w:sz w:val="28"/>
          <w:rtl/>
        </w:rPr>
        <w:t xml:space="preserve"> </w:t>
      </w:r>
      <w:r w:rsidRPr="00C63302">
        <w:rPr>
          <w:rFonts w:hint="cs"/>
          <w:sz w:val="28"/>
          <w:rtl/>
        </w:rPr>
        <w:t>متوجه</w:t>
      </w:r>
      <w:r w:rsidRPr="00C63302">
        <w:rPr>
          <w:sz w:val="28"/>
          <w:rtl/>
        </w:rPr>
        <w:t xml:space="preserve"> </w:t>
      </w:r>
      <w:r w:rsidRPr="00C63302">
        <w:rPr>
          <w:rFonts w:hint="cs"/>
          <w:sz w:val="28"/>
          <w:rtl/>
        </w:rPr>
        <w:t>آن</w:t>
      </w:r>
      <w:r w:rsidRPr="00C63302">
        <w:rPr>
          <w:sz w:val="28"/>
          <w:rtl/>
        </w:rPr>
        <w:t xml:space="preserve"> </w:t>
      </w:r>
      <w:r w:rsidRPr="00C63302">
        <w:rPr>
          <w:rFonts w:hint="cs"/>
          <w:sz w:val="28"/>
          <w:rtl/>
        </w:rPr>
        <w:t>نشده</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خلاصه</w:t>
      </w:r>
      <w:r w:rsidRPr="00C63302">
        <w:rPr>
          <w:sz w:val="28"/>
          <w:rtl/>
        </w:rPr>
        <w:t xml:space="preserve"> </w:t>
      </w:r>
      <w:r w:rsidRPr="00C63302">
        <w:rPr>
          <w:rFonts w:hint="cs"/>
          <w:sz w:val="28"/>
          <w:rtl/>
        </w:rPr>
        <w:t>حرف</w:t>
      </w:r>
      <w:r w:rsidRPr="00C63302">
        <w:rPr>
          <w:sz w:val="28"/>
          <w:rtl/>
        </w:rPr>
        <w:t xml:space="preserve"> </w:t>
      </w:r>
      <w:r w:rsidRPr="00C63302">
        <w:rPr>
          <w:rFonts w:hint="cs"/>
          <w:sz w:val="28"/>
          <w:rtl/>
        </w:rPr>
        <w:t>طرفداران</w:t>
      </w:r>
      <w:r w:rsidRPr="00C63302">
        <w:rPr>
          <w:sz w:val="28"/>
          <w:rtl/>
        </w:rPr>
        <w:t xml:space="preserve"> «</w:t>
      </w:r>
      <w:r w:rsidRPr="00C63302">
        <w:rPr>
          <w:rFonts w:hint="cs"/>
          <w:sz w:val="28"/>
          <w:rtl/>
        </w:rPr>
        <w:t>ساخت</w:t>
      </w:r>
      <w:r w:rsidRPr="00C63302">
        <w:rPr>
          <w:sz w:val="28"/>
          <w:rtl/>
        </w:rPr>
        <w:t xml:space="preserve"> </w:t>
      </w:r>
      <w:r w:rsidRPr="00C63302">
        <w:rPr>
          <w:rFonts w:hint="cs"/>
          <w:sz w:val="28"/>
          <w:rtl/>
        </w:rPr>
        <w:t>اجتماعی</w:t>
      </w:r>
      <w:r w:rsidRPr="00C63302">
        <w:rPr>
          <w:sz w:val="28"/>
          <w:rtl/>
        </w:rPr>
        <w:t xml:space="preserve"> </w:t>
      </w:r>
      <w:r w:rsidRPr="00C63302">
        <w:rPr>
          <w:rFonts w:hint="cs"/>
          <w:sz w:val="28"/>
          <w:rtl/>
        </w:rPr>
        <w:t>واقعیت</w:t>
      </w:r>
      <w:r w:rsidRPr="00C63302">
        <w:rPr>
          <w:rFonts w:hint="eastAsia"/>
          <w:sz w:val="28"/>
          <w:rtl/>
        </w:rPr>
        <w:t>»</w:t>
      </w:r>
      <w:r w:rsidRPr="00C63302">
        <w:rPr>
          <w:sz w:val="28"/>
          <w:rtl/>
        </w:rPr>
        <w:t xml:space="preserve"> - </w:t>
      </w:r>
      <w:r w:rsidRPr="00C63302">
        <w:rPr>
          <w:rFonts w:hint="cs"/>
          <w:sz w:val="28"/>
          <w:rtl/>
        </w:rPr>
        <w:t>که</w:t>
      </w:r>
      <w:r w:rsidRPr="00C63302">
        <w:rPr>
          <w:sz w:val="28"/>
          <w:rtl/>
        </w:rPr>
        <w:t xml:space="preserve"> </w:t>
      </w:r>
      <w:r w:rsidRPr="00C63302">
        <w:rPr>
          <w:rFonts w:hint="cs"/>
          <w:sz w:val="28"/>
          <w:rtl/>
        </w:rPr>
        <w:t>امروزه</w:t>
      </w:r>
      <w:r w:rsidRPr="00C63302">
        <w:rPr>
          <w:sz w:val="28"/>
          <w:rtl/>
        </w:rPr>
        <w:t xml:space="preserve"> </w:t>
      </w:r>
      <w:r w:rsidRPr="00C63302">
        <w:rPr>
          <w:rFonts w:hint="cs"/>
          <w:sz w:val="28"/>
          <w:rtl/>
        </w:rPr>
        <w:t>یک</w:t>
      </w:r>
      <w:r w:rsidRPr="00C63302">
        <w:rPr>
          <w:sz w:val="28"/>
          <w:rtl/>
        </w:rPr>
        <w:t xml:space="preserve"> </w:t>
      </w:r>
      <w:r w:rsidRPr="00C63302">
        <w:rPr>
          <w:rFonts w:hint="cs"/>
          <w:sz w:val="28"/>
          <w:rtl/>
        </w:rPr>
        <w:t>جریان</w:t>
      </w:r>
      <w:r w:rsidRPr="00C63302">
        <w:rPr>
          <w:sz w:val="28"/>
          <w:rtl/>
        </w:rPr>
        <w:t xml:space="preserve"> </w:t>
      </w:r>
      <w:r w:rsidRPr="00C63302">
        <w:rPr>
          <w:rFonts w:hint="cs"/>
          <w:sz w:val="28"/>
          <w:rtl/>
        </w:rPr>
        <w:t>قدرتمند</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حوزه</w:t>
      </w:r>
      <w:r w:rsidRPr="00C63302">
        <w:rPr>
          <w:sz w:val="28"/>
          <w:rtl/>
        </w:rPr>
        <w:t xml:space="preserve"> </w:t>
      </w:r>
      <w:r w:rsidRPr="00C63302">
        <w:rPr>
          <w:rFonts w:hint="cs"/>
          <w:sz w:val="28"/>
          <w:rtl/>
        </w:rPr>
        <w:t>جامعه‌شناسی</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هستند</w:t>
      </w:r>
      <w:r w:rsidRPr="00C63302">
        <w:rPr>
          <w:sz w:val="28"/>
          <w:rtl/>
        </w:rPr>
        <w:t xml:space="preserve"> - </w:t>
      </w:r>
      <w:r w:rsidRPr="00C63302">
        <w:rPr>
          <w:rFonts w:hint="cs"/>
          <w:sz w:val="28"/>
          <w:rtl/>
        </w:rPr>
        <w:t>این</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هم</w:t>
      </w:r>
      <w:r w:rsidRPr="00C63302">
        <w:rPr>
          <w:sz w:val="28"/>
          <w:rtl/>
        </w:rPr>
        <w:t xml:space="preserve"> </w:t>
      </w:r>
      <w:r w:rsidRPr="00C63302">
        <w:rPr>
          <w:rFonts w:hint="cs"/>
          <w:sz w:val="28"/>
          <w:rtl/>
        </w:rPr>
        <w:t>واقعیت</w:t>
      </w:r>
      <w:r w:rsidRPr="00C63302">
        <w:rPr>
          <w:sz w:val="28"/>
          <w:rtl/>
        </w:rPr>
        <w:t xml:space="preserve"> </w:t>
      </w:r>
      <w:r w:rsidRPr="00C63302">
        <w:rPr>
          <w:rFonts w:hint="cs"/>
          <w:sz w:val="28"/>
          <w:rtl/>
        </w:rPr>
        <w:t>برساخته</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هم</w:t>
      </w:r>
      <w:r w:rsidRPr="00C63302">
        <w:rPr>
          <w:sz w:val="28"/>
          <w:rtl/>
        </w:rPr>
        <w:t xml:space="preserve"> </w:t>
      </w:r>
      <w:r w:rsidRPr="00C63302">
        <w:rPr>
          <w:rFonts w:hint="cs"/>
          <w:sz w:val="28"/>
          <w:rtl/>
        </w:rPr>
        <w:t>شناخت</w:t>
      </w:r>
      <w:r w:rsidRPr="00C63302">
        <w:rPr>
          <w:sz w:val="28"/>
          <w:rtl/>
        </w:rPr>
        <w:t xml:space="preserve"> </w:t>
      </w:r>
      <w:r w:rsidRPr="00C63302">
        <w:rPr>
          <w:rFonts w:hint="cs"/>
          <w:sz w:val="28"/>
          <w:rtl/>
        </w:rPr>
        <w:t>ما</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واقعیت</w:t>
      </w:r>
      <w:r w:rsidRPr="00C63302">
        <w:rPr>
          <w:sz w:val="28"/>
          <w:rtl/>
        </w:rPr>
        <w:t xml:space="preserve"> </w:t>
      </w:r>
      <w:r w:rsidRPr="00C63302">
        <w:rPr>
          <w:rFonts w:hint="cs"/>
          <w:sz w:val="28"/>
          <w:rtl/>
        </w:rPr>
        <w:t>برساخته</w:t>
      </w:r>
      <w:r w:rsidRPr="00C63302">
        <w:rPr>
          <w:sz w:val="28"/>
          <w:rtl/>
        </w:rPr>
        <w:t xml:space="preserve"> </w:t>
      </w:r>
      <w:r w:rsidRPr="00C63302">
        <w:rPr>
          <w:rFonts w:hint="cs"/>
          <w:sz w:val="28"/>
          <w:rtl/>
        </w:rPr>
        <w:t>است؛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اگر</w:t>
      </w:r>
      <w:r w:rsidRPr="00C63302">
        <w:rPr>
          <w:sz w:val="28"/>
          <w:rtl/>
        </w:rPr>
        <w:t xml:space="preserve"> </w:t>
      </w:r>
      <w:r w:rsidRPr="00C63302">
        <w:rPr>
          <w:rFonts w:hint="cs"/>
          <w:sz w:val="28"/>
          <w:rtl/>
        </w:rPr>
        <w:t>چنین</w:t>
      </w:r>
      <w:r w:rsidRPr="00C63302">
        <w:rPr>
          <w:sz w:val="28"/>
          <w:rtl/>
        </w:rPr>
        <w:t xml:space="preserve"> </w:t>
      </w:r>
      <w:r w:rsidRPr="00C63302">
        <w:rPr>
          <w:rFonts w:hint="cs"/>
          <w:sz w:val="28"/>
          <w:rtl/>
        </w:rPr>
        <w:t>باشد</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معتبری</w:t>
      </w:r>
      <w:r w:rsidRPr="00C63302">
        <w:rPr>
          <w:sz w:val="28"/>
          <w:rtl/>
        </w:rPr>
        <w:t xml:space="preserve"> </w:t>
      </w:r>
      <w:r w:rsidRPr="00C63302">
        <w:rPr>
          <w:rFonts w:hint="cs"/>
          <w:sz w:val="28"/>
          <w:rtl/>
        </w:rPr>
        <w:t>باقی</w:t>
      </w:r>
      <w:r w:rsidRPr="00C63302">
        <w:rPr>
          <w:sz w:val="28"/>
          <w:rtl/>
        </w:rPr>
        <w:t xml:space="preserve"> </w:t>
      </w:r>
      <w:r w:rsidRPr="00C63302">
        <w:rPr>
          <w:rFonts w:hint="cs"/>
          <w:sz w:val="28"/>
          <w:rtl/>
        </w:rPr>
        <w:t>نمی‌ماند</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جریان</w:t>
      </w:r>
      <w:r w:rsidRPr="00C63302">
        <w:rPr>
          <w:sz w:val="28"/>
          <w:rtl/>
        </w:rPr>
        <w:t xml:space="preserve"> </w:t>
      </w:r>
      <w:r w:rsidRPr="00C63302">
        <w:rPr>
          <w:rFonts w:hint="cs"/>
          <w:sz w:val="28"/>
          <w:rtl/>
        </w:rPr>
        <w:t>به</w:t>
      </w:r>
      <w:r w:rsidRPr="00C63302">
        <w:rPr>
          <w:sz w:val="28"/>
          <w:rtl/>
        </w:rPr>
        <w:t xml:space="preserve"> </w:t>
      </w:r>
      <w:r w:rsidRPr="00C63302">
        <w:rPr>
          <w:rFonts w:hint="cs"/>
          <w:sz w:val="28"/>
          <w:rtl/>
        </w:rPr>
        <w:t>صورت</w:t>
      </w:r>
      <w:r w:rsidRPr="00C63302">
        <w:rPr>
          <w:sz w:val="28"/>
          <w:rtl/>
        </w:rPr>
        <w:t xml:space="preserve"> </w:t>
      </w:r>
      <w:r w:rsidRPr="00C63302">
        <w:rPr>
          <w:rFonts w:hint="cs"/>
          <w:sz w:val="28"/>
          <w:rtl/>
        </w:rPr>
        <w:t>کنونی</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زمان</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وجود</w:t>
      </w:r>
      <w:r w:rsidRPr="00C63302">
        <w:rPr>
          <w:sz w:val="28"/>
          <w:rtl/>
        </w:rPr>
        <w:t xml:space="preserve"> </w:t>
      </w:r>
      <w:r w:rsidRPr="00C63302">
        <w:rPr>
          <w:rFonts w:hint="cs"/>
          <w:sz w:val="28"/>
          <w:rtl/>
        </w:rPr>
        <w:t>نداشته</w:t>
      </w:r>
      <w:r w:rsidRPr="00C63302">
        <w:rPr>
          <w:sz w:val="28"/>
          <w:rtl/>
        </w:rPr>
        <w:t xml:space="preserve"> </w:t>
      </w:r>
      <w:r w:rsidRPr="00C63302">
        <w:rPr>
          <w:rFonts w:hint="cs"/>
          <w:sz w:val="28"/>
          <w:rtl/>
        </w:rPr>
        <w:t>اما</w:t>
      </w:r>
      <w:r w:rsidRPr="00C63302">
        <w:rPr>
          <w:sz w:val="28"/>
          <w:rtl/>
        </w:rPr>
        <w:t xml:space="preserve"> </w:t>
      </w:r>
      <w:r w:rsidRPr="00C63302">
        <w:rPr>
          <w:rFonts w:hint="cs"/>
          <w:sz w:val="28"/>
          <w:rtl/>
        </w:rPr>
        <w:t>ریشه‌های</w:t>
      </w:r>
      <w:r w:rsidRPr="00C63302">
        <w:rPr>
          <w:sz w:val="28"/>
          <w:rtl/>
        </w:rPr>
        <w:t xml:space="preserve"> </w:t>
      </w:r>
      <w:r w:rsidRPr="00C63302">
        <w:rPr>
          <w:rFonts w:hint="cs"/>
          <w:sz w:val="28"/>
          <w:rtl/>
        </w:rPr>
        <w:t>سخنان</w:t>
      </w:r>
      <w:r w:rsidRPr="00C63302">
        <w:rPr>
          <w:sz w:val="28"/>
          <w:rtl/>
        </w:rPr>
        <w:t xml:space="preserve"> </w:t>
      </w:r>
      <w:r w:rsidRPr="00C63302">
        <w:rPr>
          <w:rFonts w:hint="cs"/>
          <w:sz w:val="28"/>
          <w:rtl/>
        </w:rPr>
        <w:t>آنها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مارکس</w:t>
      </w:r>
      <w:r w:rsidRPr="00C63302">
        <w:rPr>
          <w:sz w:val="28"/>
          <w:rtl/>
        </w:rPr>
        <w:t xml:space="preserve"> </w:t>
      </w:r>
      <w:r w:rsidRPr="00C63302">
        <w:rPr>
          <w:rFonts w:hint="cs"/>
          <w:sz w:val="28"/>
          <w:rtl/>
        </w:rPr>
        <w:t>هست</w:t>
      </w:r>
      <w:r w:rsidRPr="00C63302">
        <w:rPr>
          <w:sz w:val="28"/>
          <w:rtl/>
        </w:rPr>
        <w:t xml:space="preserve">. </w:t>
      </w:r>
      <w:r w:rsidRPr="00C63302">
        <w:rPr>
          <w:rFonts w:hint="cs"/>
          <w:sz w:val="28"/>
          <w:rtl/>
        </w:rPr>
        <w:t>مارکس</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محصول</w:t>
      </w:r>
      <w:r w:rsidRPr="00C63302">
        <w:rPr>
          <w:sz w:val="28"/>
          <w:rtl/>
        </w:rPr>
        <w:t xml:space="preserve"> </w:t>
      </w:r>
      <w:r w:rsidRPr="00C63302">
        <w:rPr>
          <w:rFonts w:hint="cs"/>
          <w:sz w:val="28"/>
          <w:rtl/>
        </w:rPr>
        <w:t>طبقه</w:t>
      </w:r>
      <w:r w:rsidRPr="00C63302">
        <w:rPr>
          <w:sz w:val="28"/>
          <w:rtl/>
        </w:rPr>
        <w:t xml:space="preserve"> </w:t>
      </w:r>
      <w:r w:rsidRPr="00C63302">
        <w:rPr>
          <w:rFonts w:hint="cs"/>
          <w:sz w:val="28"/>
          <w:rtl/>
        </w:rPr>
        <w:t>اجتماعی</w:t>
      </w:r>
      <w:r w:rsidRPr="00C63302">
        <w:rPr>
          <w:sz w:val="28"/>
          <w:rtl/>
        </w:rPr>
        <w:t xml:space="preserve"> </w:t>
      </w:r>
      <w:r w:rsidRPr="00C63302">
        <w:rPr>
          <w:rFonts w:hint="cs"/>
          <w:sz w:val="28"/>
          <w:rtl/>
        </w:rPr>
        <w:t>معرفی</w:t>
      </w:r>
      <w:r w:rsidRPr="00C63302">
        <w:rPr>
          <w:sz w:val="28"/>
          <w:rtl/>
        </w:rPr>
        <w:t xml:space="preserve"> </w:t>
      </w:r>
      <w:r w:rsidRPr="00C63302">
        <w:rPr>
          <w:rFonts w:hint="cs"/>
          <w:sz w:val="28"/>
          <w:rtl/>
        </w:rPr>
        <w:t>می‌کرد</w:t>
      </w:r>
      <w:r w:rsidRPr="00C63302">
        <w:rPr>
          <w:sz w:val="28"/>
          <w:rtl/>
        </w:rPr>
        <w:t xml:space="preserve"> </w:t>
      </w:r>
      <w:r w:rsidRPr="00C63302">
        <w:rPr>
          <w:rFonts w:hint="cs"/>
          <w:sz w:val="28"/>
          <w:rtl/>
        </w:rPr>
        <w:t>یعنی</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نوعی</w:t>
      </w:r>
      <w:r w:rsidRPr="00C63302">
        <w:rPr>
          <w:sz w:val="28"/>
          <w:rtl/>
        </w:rPr>
        <w:t xml:space="preserve"> </w:t>
      </w:r>
      <w:r w:rsidRPr="00C63302">
        <w:rPr>
          <w:rFonts w:hint="cs"/>
          <w:sz w:val="28"/>
          <w:rtl/>
        </w:rPr>
        <w:t>برساخته</w:t>
      </w:r>
      <w:r w:rsidRPr="00C63302">
        <w:rPr>
          <w:sz w:val="28"/>
          <w:rtl/>
        </w:rPr>
        <w:t xml:space="preserve"> </w:t>
      </w:r>
      <w:r w:rsidRPr="00C63302">
        <w:rPr>
          <w:rFonts w:hint="cs"/>
          <w:sz w:val="28"/>
          <w:rtl/>
        </w:rPr>
        <w:t>جامعه</w:t>
      </w:r>
      <w:r w:rsidRPr="00C63302">
        <w:rPr>
          <w:sz w:val="28"/>
          <w:rtl/>
        </w:rPr>
        <w:t xml:space="preserve"> </w:t>
      </w:r>
      <w:r w:rsidRPr="00C63302">
        <w:rPr>
          <w:rFonts w:hint="cs"/>
          <w:sz w:val="28"/>
          <w:rtl/>
        </w:rPr>
        <w:t>می‌</w:t>
      </w:r>
      <w:r w:rsidR="00A37E35">
        <w:rPr>
          <w:rFonts w:hint="cs"/>
          <w:sz w:val="28"/>
          <w:rtl/>
        </w:rPr>
        <w:t>دانست</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آنجا</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طباطبایی</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شهید</w:t>
      </w:r>
      <w:r w:rsidRPr="00C63302">
        <w:rPr>
          <w:sz w:val="28"/>
          <w:rtl/>
        </w:rPr>
        <w:t xml:space="preserve"> </w:t>
      </w:r>
      <w:r w:rsidRPr="00C63302">
        <w:rPr>
          <w:rFonts w:hint="cs"/>
          <w:sz w:val="28"/>
          <w:rtl/>
        </w:rPr>
        <w:t>مطهری</w:t>
      </w:r>
      <w:r w:rsidRPr="00C63302">
        <w:rPr>
          <w:sz w:val="28"/>
          <w:rtl/>
        </w:rPr>
        <w:t xml:space="preserve"> </w:t>
      </w:r>
      <w:r w:rsidRPr="00C63302">
        <w:rPr>
          <w:rFonts w:hint="cs"/>
          <w:sz w:val="28"/>
          <w:rtl/>
        </w:rPr>
        <w:t>با</w:t>
      </w:r>
      <w:r w:rsidRPr="00C63302">
        <w:rPr>
          <w:sz w:val="28"/>
          <w:rtl/>
        </w:rPr>
        <w:t xml:space="preserve"> </w:t>
      </w:r>
      <w:r w:rsidRPr="00C63302">
        <w:rPr>
          <w:rFonts w:hint="cs"/>
          <w:sz w:val="28"/>
          <w:rtl/>
        </w:rPr>
        <w:t>مارکس</w:t>
      </w:r>
      <w:r w:rsidRPr="00C63302">
        <w:rPr>
          <w:sz w:val="28"/>
          <w:rtl/>
        </w:rPr>
        <w:t xml:space="preserve"> </w:t>
      </w:r>
      <w:r w:rsidRPr="00C63302">
        <w:rPr>
          <w:rFonts w:hint="cs"/>
          <w:sz w:val="28"/>
          <w:rtl/>
        </w:rPr>
        <w:t>مواجهه</w:t>
      </w:r>
      <w:r w:rsidRPr="00C63302">
        <w:rPr>
          <w:sz w:val="28"/>
          <w:rtl/>
        </w:rPr>
        <w:t xml:space="preserve"> </w:t>
      </w:r>
      <w:r w:rsidRPr="00C63302">
        <w:rPr>
          <w:rFonts w:hint="cs"/>
          <w:sz w:val="28"/>
          <w:rtl/>
        </w:rPr>
        <w:t>جدی</w:t>
      </w:r>
      <w:r w:rsidRPr="00C63302">
        <w:rPr>
          <w:sz w:val="28"/>
          <w:rtl/>
        </w:rPr>
        <w:t xml:space="preserve"> </w:t>
      </w:r>
      <w:r w:rsidRPr="00C63302">
        <w:rPr>
          <w:rFonts w:hint="cs"/>
          <w:sz w:val="28"/>
          <w:rtl/>
        </w:rPr>
        <w:t>داشته‌اند،</w:t>
      </w:r>
      <w:r w:rsidRPr="00C63302">
        <w:rPr>
          <w:sz w:val="28"/>
          <w:rtl/>
        </w:rPr>
        <w:t xml:space="preserve"> </w:t>
      </w:r>
      <w:r w:rsidRPr="00C63302">
        <w:rPr>
          <w:rFonts w:hint="cs"/>
          <w:sz w:val="28"/>
          <w:rtl/>
        </w:rPr>
        <w:t>متوجه</w:t>
      </w:r>
      <w:r w:rsidRPr="00C63302">
        <w:rPr>
          <w:sz w:val="28"/>
          <w:rtl/>
        </w:rPr>
        <w:t xml:space="preserve">  </w:t>
      </w:r>
      <w:r w:rsidRPr="00C63302">
        <w:rPr>
          <w:rFonts w:hint="cs"/>
          <w:sz w:val="28"/>
          <w:rtl/>
        </w:rPr>
        <w:t>این</w:t>
      </w:r>
      <w:r w:rsidRPr="00C63302">
        <w:rPr>
          <w:sz w:val="28"/>
          <w:rtl/>
        </w:rPr>
        <w:t xml:space="preserve"> </w:t>
      </w:r>
      <w:r w:rsidRPr="00C63302">
        <w:rPr>
          <w:rFonts w:hint="cs"/>
          <w:sz w:val="28"/>
          <w:rtl/>
        </w:rPr>
        <w:t>مشکل</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اندیشه</w:t>
      </w:r>
      <w:r w:rsidRPr="00C63302">
        <w:rPr>
          <w:sz w:val="28"/>
          <w:rtl/>
        </w:rPr>
        <w:t xml:space="preserve"> </w:t>
      </w:r>
      <w:r w:rsidRPr="00C63302">
        <w:rPr>
          <w:rFonts w:hint="cs"/>
          <w:sz w:val="28"/>
          <w:rtl/>
        </w:rPr>
        <w:t>مارکس</w:t>
      </w:r>
      <w:r w:rsidRPr="00C63302">
        <w:rPr>
          <w:sz w:val="28"/>
          <w:rtl/>
        </w:rPr>
        <w:t xml:space="preserve"> </w:t>
      </w:r>
      <w:r w:rsidRPr="00C63302">
        <w:rPr>
          <w:rFonts w:hint="cs"/>
          <w:sz w:val="28"/>
          <w:rtl/>
        </w:rPr>
        <w:t>شده‌اند؛</w:t>
      </w:r>
      <w:r w:rsidRPr="00C63302">
        <w:rPr>
          <w:sz w:val="28"/>
          <w:rtl/>
        </w:rPr>
        <w:t xml:space="preserve"> </w:t>
      </w:r>
      <w:r w:rsidRPr="00C63302">
        <w:rPr>
          <w:rFonts w:hint="cs"/>
          <w:sz w:val="28"/>
          <w:rtl/>
        </w:rPr>
        <w:t>بدین</w:t>
      </w:r>
      <w:r w:rsidRPr="00C63302">
        <w:rPr>
          <w:sz w:val="28"/>
          <w:rtl/>
        </w:rPr>
        <w:t xml:space="preserve"> </w:t>
      </w:r>
      <w:r w:rsidRPr="00C63302">
        <w:rPr>
          <w:rFonts w:hint="cs"/>
          <w:sz w:val="28"/>
          <w:rtl/>
        </w:rPr>
        <w:t>معنا</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اگر</w:t>
      </w:r>
      <w:r w:rsidRPr="00C63302">
        <w:rPr>
          <w:sz w:val="28"/>
          <w:rtl/>
        </w:rPr>
        <w:t xml:space="preserve"> </w:t>
      </w:r>
      <w:r w:rsidRPr="00C63302">
        <w:rPr>
          <w:rFonts w:hint="cs"/>
          <w:sz w:val="28"/>
          <w:rtl/>
        </w:rPr>
        <w:t>حرف</w:t>
      </w:r>
      <w:r w:rsidRPr="00C63302">
        <w:rPr>
          <w:sz w:val="28"/>
          <w:rtl/>
        </w:rPr>
        <w:t xml:space="preserve"> </w:t>
      </w:r>
      <w:r w:rsidRPr="00C63302">
        <w:rPr>
          <w:rFonts w:hint="cs"/>
          <w:sz w:val="28"/>
          <w:rtl/>
        </w:rPr>
        <w:t>مارکس</w:t>
      </w:r>
      <w:r w:rsidRPr="00C63302">
        <w:rPr>
          <w:sz w:val="28"/>
          <w:rtl/>
        </w:rPr>
        <w:t xml:space="preserve"> </w:t>
      </w:r>
      <w:r w:rsidRPr="00C63302">
        <w:rPr>
          <w:rFonts w:hint="cs"/>
          <w:sz w:val="28"/>
          <w:rtl/>
        </w:rPr>
        <w:t>اثبات</w:t>
      </w:r>
      <w:r w:rsidRPr="00C63302">
        <w:rPr>
          <w:sz w:val="28"/>
          <w:rtl/>
        </w:rPr>
        <w:t xml:space="preserve"> </w:t>
      </w:r>
      <w:r w:rsidRPr="00C63302">
        <w:rPr>
          <w:rFonts w:hint="cs"/>
          <w:sz w:val="28"/>
          <w:rtl/>
        </w:rPr>
        <w:t>شود،</w:t>
      </w:r>
      <w:r w:rsidRPr="00C63302">
        <w:rPr>
          <w:sz w:val="28"/>
          <w:rtl/>
        </w:rPr>
        <w:t xml:space="preserve"> </w:t>
      </w:r>
      <w:r w:rsidRPr="00C63302">
        <w:rPr>
          <w:rFonts w:hint="cs"/>
          <w:sz w:val="28"/>
          <w:rtl/>
        </w:rPr>
        <w:t>کل</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واقعیت</w:t>
      </w:r>
      <w:r w:rsidRPr="00C63302">
        <w:rPr>
          <w:sz w:val="28"/>
          <w:rtl/>
        </w:rPr>
        <w:t xml:space="preserve"> </w:t>
      </w:r>
      <w:r w:rsidRPr="00C63302">
        <w:rPr>
          <w:rFonts w:hint="cs"/>
          <w:sz w:val="28"/>
          <w:rtl/>
        </w:rPr>
        <w:t>برساخته</w:t>
      </w:r>
      <w:r w:rsidRPr="00C63302">
        <w:rPr>
          <w:sz w:val="28"/>
          <w:rtl/>
        </w:rPr>
        <w:t xml:space="preserve"> </w:t>
      </w:r>
      <w:r w:rsidRPr="00C63302">
        <w:rPr>
          <w:rFonts w:hint="cs"/>
          <w:sz w:val="28"/>
          <w:rtl/>
        </w:rPr>
        <w:t>می‌شود</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آنجا</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مسئله</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و</w:t>
      </w:r>
      <w:r w:rsidRPr="00C63302">
        <w:rPr>
          <w:sz w:val="28"/>
          <w:rtl/>
        </w:rPr>
        <w:t xml:space="preserve"> </w:t>
      </w:r>
      <w:r w:rsidRPr="00C63302">
        <w:rPr>
          <w:rFonts w:hint="cs"/>
          <w:sz w:val="28"/>
          <w:rtl/>
        </w:rPr>
        <w:t>شهید</w:t>
      </w:r>
      <w:r w:rsidRPr="00C63302">
        <w:rPr>
          <w:sz w:val="28"/>
          <w:rtl/>
        </w:rPr>
        <w:t xml:space="preserve"> </w:t>
      </w:r>
      <w:r w:rsidRPr="00C63302">
        <w:rPr>
          <w:rFonts w:hint="cs"/>
          <w:sz w:val="28"/>
          <w:rtl/>
        </w:rPr>
        <w:t>مطهری،</w:t>
      </w:r>
      <w:r w:rsidRPr="00C63302">
        <w:rPr>
          <w:sz w:val="28"/>
          <w:rtl/>
        </w:rPr>
        <w:t xml:space="preserve"> </w:t>
      </w:r>
      <w:r w:rsidRPr="00C63302">
        <w:rPr>
          <w:rFonts w:hint="cs"/>
          <w:sz w:val="28"/>
          <w:rtl/>
        </w:rPr>
        <w:t>دفاع</w:t>
      </w:r>
      <w:r w:rsidRPr="00C63302">
        <w:rPr>
          <w:sz w:val="28"/>
          <w:rtl/>
        </w:rPr>
        <w:t xml:space="preserve"> </w:t>
      </w:r>
      <w:r w:rsidRPr="00C63302">
        <w:rPr>
          <w:rFonts w:hint="cs"/>
          <w:sz w:val="28"/>
          <w:rtl/>
        </w:rPr>
        <w:t>از</w:t>
      </w:r>
      <w:r w:rsidRPr="00C63302">
        <w:rPr>
          <w:sz w:val="28"/>
          <w:rtl/>
        </w:rPr>
        <w:t xml:space="preserve"> </w:t>
      </w:r>
      <w:r w:rsidRPr="00C63302">
        <w:rPr>
          <w:rFonts w:hint="cs"/>
          <w:sz w:val="28"/>
          <w:rtl/>
        </w:rPr>
        <w:t>رئالیسم</w:t>
      </w:r>
      <w:r w:rsidRPr="00C63302">
        <w:rPr>
          <w:sz w:val="28"/>
          <w:rtl/>
        </w:rPr>
        <w:t xml:space="preserve"> </w:t>
      </w:r>
      <w:r w:rsidRPr="00C63302">
        <w:rPr>
          <w:rFonts w:hint="cs"/>
          <w:sz w:val="28"/>
          <w:rtl/>
        </w:rPr>
        <w:t>بود،</w:t>
      </w:r>
      <w:r w:rsidRPr="00C63302">
        <w:rPr>
          <w:sz w:val="28"/>
          <w:rtl/>
        </w:rPr>
        <w:t xml:space="preserve"> </w:t>
      </w:r>
      <w:r w:rsidRPr="00C63302">
        <w:rPr>
          <w:rFonts w:hint="cs"/>
          <w:sz w:val="28"/>
          <w:rtl/>
        </w:rPr>
        <w:t>سعی</w:t>
      </w:r>
      <w:r w:rsidRPr="00C63302">
        <w:rPr>
          <w:sz w:val="28"/>
          <w:rtl/>
        </w:rPr>
        <w:t xml:space="preserve"> </w:t>
      </w:r>
      <w:r w:rsidRPr="00C63302">
        <w:rPr>
          <w:rFonts w:hint="cs"/>
          <w:sz w:val="28"/>
          <w:rtl/>
        </w:rPr>
        <w:t>کردند</w:t>
      </w:r>
      <w:r w:rsidRPr="00C63302">
        <w:rPr>
          <w:sz w:val="28"/>
          <w:rtl/>
        </w:rPr>
        <w:t xml:space="preserve"> </w:t>
      </w:r>
      <w:r w:rsidRPr="00C63302">
        <w:rPr>
          <w:rFonts w:hint="cs"/>
          <w:sz w:val="28"/>
          <w:rtl/>
        </w:rPr>
        <w:t>جلوی</w:t>
      </w:r>
      <w:r w:rsidRPr="00C63302">
        <w:rPr>
          <w:sz w:val="28"/>
          <w:rtl/>
        </w:rPr>
        <w:t xml:space="preserve"> </w:t>
      </w:r>
      <w:r w:rsidRPr="00C63302">
        <w:rPr>
          <w:rFonts w:hint="cs"/>
          <w:sz w:val="28"/>
          <w:rtl/>
        </w:rPr>
        <w:t>برساختی</w:t>
      </w:r>
      <w:r w:rsidRPr="00C63302">
        <w:rPr>
          <w:sz w:val="28"/>
          <w:rtl/>
        </w:rPr>
        <w:t xml:space="preserve"> </w:t>
      </w:r>
      <w:r w:rsidRPr="00C63302">
        <w:rPr>
          <w:rFonts w:hint="cs"/>
          <w:sz w:val="28"/>
          <w:rtl/>
        </w:rPr>
        <w:t>بودن</w:t>
      </w:r>
      <w:r w:rsidRPr="00C63302">
        <w:rPr>
          <w:sz w:val="28"/>
          <w:rtl/>
        </w:rPr>
        <w:t xml:space="preserve"> </w:t>
      </w:r>
      <w:r w:rsidRPr="00C63302">
        <w:rPr>
          <w:rFonts w:hint="cs"/>
          <w:sz w:val="28"/>
          <w:rtl/>
        </w:rPr>
        <w:t>کل</w:t>
      </w:r>
      <w:r w:rsidRPr="00C63302">
        <w:rPr>
          <w:sz w:val="28"/>
          <w:rtl/>
        </w:rPr>
        <w:t xml:space="preserve"> </w:t>
      </w:r>
      <w:r w:rsidRPr="00C63302">
        <w:rPr>
          <w:rFonts w:hint="cs"/>
          <w:sz w:val="28"/>
          <w:rtl/>
        </w:rPr>
        <w:t>معرفت</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بگیرند</w:t>
      </w:r>
      <w:r w:rsidRPr="00C63302">
        <w:rPr>
          <w:sz w:val="28"/>
          <w:rtl/>
        </w:rPr>
        <w:t xml:space="preserve">. </w:t>
      </w:r>
      <w:r w:rsidRPr="00C63302">
        <w:rPr>
          <w:rFonts w:hint="cs"/>
          <w:sz w:val="28"/>
          <w:rtl/>
        </w:rPr>
        <w:t>اینجاست</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علامه،</w:t>
      </w:r>
      <w:r w:rsidRPr="00C63302">
        <w:rPr>
          <w:sz w:val="28"/>
          <w:rtl/>
        </w:rPr>
        <w:t xml:space="preserve"> </w:t>
      </w:r>
      <w:r w:rsidRPr="00C63302">
        <w:rPr>
          <w:rFonts w:hint="cs"/>
          <w:sz w:val="28"/>
          <w:rtl/>
        </w:rPr>
        <w:t>بحث</w:t>
      </w:r>
      <w:r w:rsidRPr="00C63302">
        <w:rPr>
          <w:sz w:val="28"/>
          <w:rtl/>
        </w:rPr>
        <w:t xml:space="preserve"> </w:t>
      </w:r>
      <w:r w:rsidRPr="00C63302">
        <w:rPr>
          <w:rFonts w:hint="cs"/>
          <w:sz w:val="28"/>
          <w:rtl/>
        </w:rPr>
        <w:t>اعتباریات</w:t>
      </w:r>
      <w:r w:rsidRPr="00C63302">
        <w:rPr>
          <w:sz w:val="28"/>
          <w:rtl/>
        </w:rPr>
        <w:t xml:space="preserve"> </w:t>
      </w:r>
      <w:r w:rsidRPr="00C63302">
        <w:rPr>
          <w:rFonts w:hint="cs"/>
          <w:sz w:val="28"/>
          <w:rtl/>
        </w:rPr>
        <w:t>را</w:t>
      </w:r>
      <w:r w:rsidRPr="00C63302">
        <w:rPr>
          <w:sz w:val="28"/>
          <w:rtl/>
        </w:rPr>
        <w:t xml:space="preserve"> </w:t>
      </w:r>
      <w:r w:rsidRPr="00C63302">
        <w:rPr>
          <w:rFonts w:hint="cs"/>
          <w:sz w:val="28"/>
          <w:rtl/>
        </w:rPr>
        <w:t>که</w:t>
      </w:r>
      <w:r w:rsidRPr="00C63302">
        <w:rPr>
          <w:sz w:val="28"/>
          <w:rtl/>
        </w:rPr>
        <w:t xml:space="preserve"> </w:t>
      </w:r>
      <w:r w:rsidRPr="00C63302">
        <w:rPr>
          <w:rFonts w:hint="cs"/>
          <w:sz w:val="28"/>
          <w:rtl/>
        </w:rPr>
        <w:t>قبلا</w:t>
      </w:r>
      <w:r w:rsidRPr="00C63302">
        <w:rPr>
          <w:sz w:val="28"/>
          <w:rtl/>
        </w:rPr>
        <w:t xml:space="preserve"> </w:t>
      </w:r>
      <w:r w:rsidRPr="00C63302">
        <w:rPr>
          <w:rFonts w:hint="cs"/>
          <w:sz w:val="28"/>
          <w:rtl/>
        </w:rPr>
        <w:t>در</w:t>
      </w:r>
      <w:r w:rsidRPr="00C63302">
        <w:rPr>
          <w:sz w:val="28"/>
          <w:rtl/>
        </w:rPr>
        <w:t xml:space="preserve"> </w:t>
      </w:r>
      <w:r w:rsidRPr="00C63302">
        <w:rPr>
          <w:rFonts w:hint="cs"/>
          <w:sz w:val="28"/>
          <w:rtl/>
        </w:rPr>
        <w:t>حوزه</w:t>
      </w:r>
      <w:r w:rsidRPr="00C63302">
        <w:rPr>
          <w:sz w:val="28"/>
          <w:rtl/>
        </w:rPr>
        <w:t xml:space="preserve"> </w:t>
      </w:r>
      <w:r w:rsidRPr="00C63302">
        <w:rPr>
          <w:rFonts w:hint="cs"/>
          <w:sz w:val="28"/>
          <w:rtl/>
        </w:rPr>
        <w:t>انسان‌شناسی</w:t>
      </w:r>
      <w:r w:rsidRPr="00C63302">
        <w:rPr>
          <w:sz w:val="28"/>
          <w:rtl/>
        </w:rPr>
        <w:t xml:space="preserve"> </w:t>
      </w:r>
      <w:r w:rsidRPr="00C63302">
        <w:rPr>
          <w:rFonts w:hint="cs"/>
          <w:sz w:val="28"/>
          <w:rtl/>
        </w:rPr>
        <w:t>پیرامونش</w:t>
      </w:r>
      <w:r w:rsidRPr="00C63302">
        <w:rPr>
          <w:sz w:val="28"/>
          <w:rtl/>
        </w:rPr>
        <w:t xml:space="preserve"> </w:t>
      </w:r>
      <w:r w:rsidRPr="00C63302">
        <w:rPr>
          <w:rFonts w:hint="cs"/>
          <w:sz w:val="28"/>
          <w:rtl/>
        </w:rPr>
        <w:t>اندیشه</w:t>
      </w:r>
      <w:r w:rsidRPr="00C63302">
        <w:rPr>
          <w:sz w:val="28"/>
          <w:rtl/>
        </w:rPr>
        <w:t xml:space="preserve"> </w:t>
      </w:r>
      <w:r w:rsidRPr="00C63302">
        <w:rPr>
          <w:rFonts w:hint="cs"/>
          <w:sz w:val="28"/>
          <w:rtl/>
        </w:rPr>
        <w:t>کرده</w:t>
      </w:r>
      <w:r w:rsidRPr="00C63302">
        <w:rPr>
          <w:sz w:val="28"/>
          <w:rtl/>
        </w:rPr>
        <w:t xml:space="preserve"> </w:t>
      </w:r>
      <w:r w:rsidRPr="00C63302">
        <w:rPr>
          <w:rFonts w:hint="cs"/>
          <w:sz w:val="28"/>
          <w:rtl/>
        </w:rPr>
        <w:t>بود</w:t>
      </w:r>
      <w:r w:rsidRPr="00C63302">
        <w:rPr>
          <w:sz w:val="28"/>
          <w:rtl/>
        </w:rPr>
        <w:t xml:space="preserve"> </w:t>
      </w:r>
      <w:r w:rsidRPr="00C63302">
        <w:rPr>
          <w:rFonts w:hint="cs"/>
          <w:sz w:val="28"/>
          <w:rtl/>
        </w:rPr>
        <w:t>برای</w:t>
      </w:r>
      <w:r w:rsidRPr="00C63302">
        <w:rPr>
          <w:sz w:val="28"/>
          <w:rtl/>
        </w:rPr>
        <w:t xml:space="preserve"> </w:t>
      </w:r>
      <w:r w:rsidRPr="00C63302">
        <w:rPr>
          <w:rFonts w:hint="cs"/>
          <w:sz w:val="28"/>
          <w:rtl/>
        </w:rPr>
        <w:t>حل</w:t>
      </w:r>
      <w:r w:rsidRPr="00C63302">
        <w:rPr>
          <w:sz w:val="28"/>
          <w:rtl/>
        </w:rPr>
        <w:t xml:space="preserve"> </w:t>
      </w:r>
      <w:r w:rsidRPr="00C63302">
        <w:rPr>
          <w:rFonts w:hint="cs"/>
          <w:sz w:val="28"/>
          <w:rtl/>
        </w:rPr>
        <w:t>یک</w:t>
      </w:r>
      <w:r w:rsidRPr="00C63302">
        <w:rPr>
          <w:sz w:val="28"/>
          <w:rtl/>
        </w:rPr>
        <w:t xml:space="preserve"> </w:t>
      </w:r>
      <w:r w:rsidRPr="00C63302">
        <w:rPr>
          <w:rFonts w:hint="cs"/>
          <w:sz w:val="28"/>
          <w:rtl/>
        </w:rPr>
        <w:t>مساله</w:t>
      </w:r>
      <w:r w:rsidRPr="00C63302">
        <w:rPr>
          <w:sz w:val="28"/>
          <w:rtl/>
        </w:rPr>
        <w:t xml:space="preserve"> </w:t>
      </w:r>
      <w:r w:rsidRPr="00C63302">
        <w:rPr>
          <w:rFonts w:hint="cs"/>
          <w:sz w:val="28"/>
          <w:rtl/>
        </w:rPr>
        <w:t>معرفت‌شناختی</w:t>
      </w:r>
      <w:r w:rsidRPr="00C63302">
        <w:rPr>
          <w:sz w:val="28"/>
          <w:rtl/>
        </w:rPr>
        <w:t xml:space="preserve"> </w:t>
      </w:r>
      <w:r w:rsidRPr="00C63302">
        <w:rPr>
          <w:rFonts w:hint="cs"/>
          <w:sz w:val="28"/>
          <w:rtl/>
        </w:rPr>
        <w:t>استخدام</w:t>
      </w:r>
      <w:r w:rsidRPr="00C63302">
        <w:rPr>
          <w:sz w:val="28"/>
          <w:rtl/>
        </w:rPr>
        <w:t xml:space="preserve"> </w:t>
      </w:r>
      <w:r w:rsidRPr="00C63302">
        <w:rPr>
          <w:rFonts w:hint="cs"/>
          <w:sz w:val="28"/>
          <w:rtl/>
        </w:rPr>
        <w:t>کرد</w:t>
      </w:r>
      <w:r w:rsidRPr="00C63302">
        <w:rPr>
          <w:sz w:val="28"/>
          <w:rtl/>
        </w:rPr>
        <w:t>.</w:t>
      </w:r>
    </w:p>
    <w:p w:rsidR="00691A82" w:rsidRDefault="00691A82" w:rsidP="00AB11C2">
      <w:pPr>
        <w:contextualSpacing/>
        <w:jc w:val="mediumKashida"/>
        <w:rPr>
          <w:sz w:val="28"/>
          <w:rtl/>
        </w:rPr>
      </w:pPr>
      <w:r>
        <w:rPr>
          <w:rFonts w:hint="cs"/>
          <w:sz w:val="28"/>
          <w:rtl/>
        </w:rPr>
        <w:t>اینها فهمیدند</w:t>
      </w:r>
      <w:r w:rsidRPr="005D2CD0">
        <w:rPr>
          <w:rFonts w:hint="cs"/>
          <w:sz w:val="28"/>
          <w:rtl/>
        </w:rPr>
        <w:t xml:space="preserve"> تا زمان</w:t>
      </w:r>
      <w:r>
        <w:rPr>
          <w:rFonts w:hint="cs"/>
          <w:sz w:val="28"/>
          <w:rtl/>
        </w:rPr>
        <w:t>ی که واقعیت برساخته را توضیح ندهند آنها</w:t>
      </w:r>
      <w:r w:rsidRPr="005D2CD0">
        <w:rPr>
          <w:rFonts w:hint="cs"/>
          <w:sz w:val="28"/>
          <w:rtl/>
        </w:rPr>
        <w:t xml:space="preserve"> تمام واقعیت را برساخته </w:t>
      </w:r>
      <w:r>
        <w:rPr>
          <w:rFonts w:hint="cs"/>
          <w:sz w:val="28"/>
          <w:rtl/>
        </w:rPr>
        <w:t xml:space="preserve">معرفی </w:t>
      </w:r>
      <w:r w:rsidRPr="005D2CD0">
        <w:rPr>
          <w:rFonts w:hint="cs"/>
          <w:sz w:val="28"/>
          <w:rtl/>
        </w:rPr>
        <w:t xml:space="preserve">می‌کنند. علامه و شهید مطهری در مقاله 6 اصول فلسفه از بحث ادراکات اعتباری استفاده می‌کند برای شرح واقعیت برساخته. می‌فرماید ما اعتبار می‌کنیم و با تصرف ما چیزی ساخته می‌شود. بحث مقاله ششم توضیح واقعیت برساخته است و تفاوت او با واقعیت عینی که ادراکات حقیقی به او </w:t>
      </w:r>
      <w:r w:rsidRPr="005D2CD0">
        <w:rPr>
          <w:rFonts w:hint="cs"/>
          <w:sz w:val="28"/>
          <w:rtl/>
        </w:rPr>
        <w:lastRenderedPageBreak/>
        <w:t>تعلق می‌گیرد. برای همین آقای مطهری در مقدمه این مقاله توضیح می‌دهد که ما دو گونه ادراک داریم. ادراک حقیقی و ادراک اعتباری- ادراکات برساخته</w:t>
      </w:r>
      <w:r w:rsidR="006A69EB">
        <w:rPr>
          <w:rFonts w:hint="cs"/>
          <w:sz w:val="28"/>
          <w:rtl/>
        </w:rPr>
        <w:t xml:space="preserve">‌ای </w:t>
      </w:r>
      <w:r w:rsidRPr="005D2CD0">
        <w:rPr>
          <w:rFonts w:hint="cs"/>
          <w:sz w:val="28"/>
          <w:rtl/>
        </w:rPr>
        <w:t>که نسبی گرایی از دل آنها در می‌آید همه</w:t>
      </w:r>
      <w:r w:rsidR="00F43B76">
        <w:rPr>
          <w:rFonts w:hint="cs"/>
          <w:sz w:val="28"/>
          <w:rtl/>
        </w:rPr>
        <w:t>‌اش</w:t>
      </w:r>
      <w:r w:rsidRPr="005D2CD0">
        <w:rPr>
          <w:rFonts w:hint="cs"/>
          <w:sz w:val="28"/>
          <w:rtl/>
        </w:rPr>
        <w:t>از جنس ادراکات اعتباری است. ادراکات حقیقی ادراکات واقع نماست و حقیقی هستند. پس مشکل برساخت گراها را حل کردند منتها وقتی این مشکل را حل کردند یک مشکل دیگر به وجود آمد و</w:t>
      </w:r>
      <w:r>
        <w:rPr>
          <w:rFonts w:hint="cs"/>
          <w:sz w:val="28"/>
          <w:rtl/>
        </w:rPr>
        <w:t xml:space="preserve"> </w:t>
      </w:r>
      <w:r w:rsidRPr="005D2CD0">
        <w:rPr>
          <w:rFonts w:hint="cs"/>
          <w:sz w:val="28"/>
          <w:rtl/>
        </w:rPr>
        <w:t xml:space="preserve">آن </w:t>
      </w:r>
      <w:r>
        <w:rPr>
          <w:rFonts w:hint="cs"/>
          <w:sz w:val="28"/>
          <w:rtl/>
        </w:rPr>
        <w:t xml:space="preserve">اینکه </w:t>
      </w:r>
      <w:r w:rsidRPr="005D2CD0">
        <w:rPr>
          <w:rFonts w:hint="cs"/>
          <w:sz w:val="28"/>
          <w:rtl/>
        </w:rPr>
        <w:t>در حوزه معرفت</w:t>
      </w:r>
      <w:r w:rsidR="006A69EB">
        <w:rPr>
          <w:rFonts w:hint="cs"/>
          <w:sz w:val="28"/>
          <w:rtl/>
        </w:rPr>
        <w:t xml:space="preserve">‌شناسی </w:t>
      </w:r>
      <w:r w:rsidRPr="005D2CD0">
        <w:rPr>
          <w:rFonts w:hint="cs"/>
          <w:sz w:val="28"/>
          <w:rtl/>
        </w:rPr>
        <w:t>مشکلی ایجاد کردند</w:t>
      </w:r>
      <w:r>
        <w:rPr>
          <w:rFonts w:hint="cs"/>
          <w:sz w:val="28"/>
          <w:rtl/>
        </w:rPr>
        <w:t>.</w:t>
      </w:r>
    </w:p>
    <w:p w:rsidR="00691A82" w:rsidRPr="005F316B" w:rsidRDefault="00691A82" w:rsidP="00AB11C2">
      <w:pPr>
        <w:contextualSpacing/>
        <w:jc w:val="mediumKashida"/>
        <w:rPr>
          <w:sz w:val="28"/>
          <w:rtl/>
        </w:rPr>
      </w:pPr>
      <w:r w:rsidRPr="005F316B">
        <w:rPr>
          <w:rFonts w:hint="cs"/>
          <w:sz w:val="28"/>
          <w:rtl/>
        </w:rPr>
        <w:t>اما</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حل</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یک</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دیگر</w:t>
      </w:r>
      <w:r w:rsidRPr="005F316B">
        <w:rPr>
          <w:sz w:val="28"/>
          <w:rtl/>
        </w:rPr>
        <w:t xml:space="preserve"> </w:t>
      </w:r>
      <w:r w:rsidRPr="005F316B">
        <w:rPr>
          <w:rFonts w:hint="cs"/>
          <w:sz w:val="28"/>
          <w:rtl/>
        </w:rPr>
        <w:t>ایجاد</w:t>
      </w:r>
      <w:r w:rsidRPr="005F316B">
        <w:rPr>
          <w:sz w:val="28"/>
          <w:rtl/>
        </w:rPr>
        <w:t xml:space="preserve"> </w:t>
      </w:r>
      <w:r w:rsidRPr="005F316B">
        <w:rPr>
          <w:rFonts w:hint="cs"/>
          <w:sz w:val="28"/>
          <w:rtl/>
        </w:rPr>
        <w:t>می‌شود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آن</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علامه</w:t>
      </w:r>
      <w:r w:rsidRPr="005F316B">
        <w:rPr>
          <w:sz w:val="28"/>
          <w:rtl/>
        </w:rPr>
        <w:t xml:space="preserve"> </w:t>
      </w:r>
      <w:r w:rsidRPr="005F316B">
        <w:rPr>
          <w:rFonts w:hint="cs"/>
          <w:sz w:val="28"/>
          <w:rtl/>
        </w:rPr>
        <w:t>مبنای</w:t>
      </w:r>
      <w:r w:rsidRPr="005F316B">
        <w:rPr>
          <w:sz w:val="28"/>
          <w:rtl/>
        </w:rPr>
        <w:t xml:space="preserve"> </w:t>
      </w:r>
      <w:r w:rsidRPr="005F316B">
        <w:rPr>
          <w:rFonts w:hint="cs"/>
          <w:sz w:val="28"/>
          <w:rtl/>
        </w:rPr>
        <w:t>اعتباریات</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مهمترین</w:t>
      </w:r>
      <w:r w:rsidRPr="005F316B">
        <w:rPr>
          <w:sz w:val="28"/>
          <w:rtl/>
        </w:rPr>
        <w:t xml:space="preserve"> </w:t>
      </w:r>
      <w:r w:rsidRPr="005F316B">
        <w:rPr>
          <w:rFonts w:hint="cs"/>
          <w:sz w:val="28"/>
          <w:rtl/>
        </w:rPr>
        <w:t>اعتبار</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می‌</w:t>
      </w:r>
      <w:r w:rsidR="00A37E35">
        <w:rPr>
          <w:rFonts w:hint="cs"/>
          <w:sz w:val="28"/>
          <w:rtl/>
        </w:rPr>
        <w:t>دانست</w:t>
      </w:r>
      <w:r w:rsidRPr="005F316B">
        <w:rPr>
          <w:rFonts w:hint="cs"/>
          <w:sz w:val="28"/>
          <w:rtl/>
        </w:rPr>
        <w:t>ه؛</w:t>
      </w:r>
      <w:r w:rsidRPr="005F316B">
        <w:rPr>
          <w:sz w:val="28"/>
          <w:rtl/>
        </w:rPr>
        <w:t xml:space="preserve"> </w:t>
      </w:r>
      <w:r w:rsidRPr="005F316B">
        <w:rPr>
          <w:rFonts w:hint="cs"/>
          <w:sz w:val="28"/>
          <w:rtl/>
        </w:rPr>
        <w:t>یعنی</w:t>
      </w:r>
      <w:r w:rsidRPr="005F316B">
        <w:rPr>
          <w:sz w:val="28"/>
          <w:rtl/>
        </w:rPr>
        <w:t xml:space="preserve"> </w:t>
      </w:r>
      <w:r w:rsidRPr="005F316B">
        <w:rPr>
          <w:rFonts w:hint="cs"/>
          <w:sz w:val="28"/>
          <w:rtl/>
        </w:rPr>
        <w:t>اولین</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اصلی‌ترین</w:t>
      </w:r>
      <w:r w:rsidRPr="005F316B">
        <w:rPr>
          <w:sz w:val="28"/>
          <w:rtl/>
        </w:rPr>
        <w:t xml:space="preserve"> </w:t>
      </w:r>
      <w:r w:rsidRPr="005F316B">
        <w:rPr>
          <w:rFonts w:hint="cs"/>
          <w:sz w:val="28"/>
          <w:rtl/>
        </w:rPr>
        <w:t>اعتباریات</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می‌</w:t>
      </w:r>
      <w:r w:rsidR="00A37E35">
        <w:rPr>
          <w:rFonts w:hint="cs"/>
          <w:sz w:val="28"/>
          <w:rtl/>
        </w:rPr>
        <w:t>دانست</w:t>
      </w:r>
      <w:r w:rsidRPr="005F316B">
        <w:rPr>
          <w:rFonts w:hint="cs"/>
          <w:sz w:val="28"/>
          <w:rtl/>
        </w:rPr>
        <w:t>ه</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با</w:t>
      </w:r>
      <w:r w:rsidRPr="005F316B">
        <w:rPr>
          <w:sz w:val="28"/>
          <w:rtl/>
        </w:rPr>
        <w:t xml:space="preserve"> </w:t>
      </w:r>
      <w:r w:rsidRPr="005F316B">
        <w:rPr>
          <w:rFonts w:hint="cs"/>
          <w:sz w:val="28"/>
          <w:rtl/>
        </w:rPr>
        <w:t>همین</w:t>
      </w:r>
      <w:r w:rsidRPr="005F316B">
        <w:rPr>
          <w:sz w:val="28"/>
          <w:rtl/>
        </w:rPr>
        <w:t xml:space="preserve"> </w:t>
      </w:r>
      <w:r w:rsidRPr="005F316B">
        <w:rPr>
          <w:rFonts w:hint="cs"/>
          <w:sz w:val="28"/>
          <w:rtl/>
        </w:rPr>
        <w:t>ادبیات</w:t>
      </w:r>
      <w:r w:rsidRPr="005F316B">
        <w:rPr>
          <w:sz w:val="28"/>
          <w:rtl/>
        </w:rPr>
        <w:t xml:space="preserve"> </w:t>
      </w:r>
      <w:r w:rsidRPr="005F316B">
        <w:rPr>
          <w:rFonts w:hint="cs"/>
          <w:sz w:val="28"/>
          <w:rtl/>
        </w:rPr>
        <w:t>هم</w:t>
      </w:r>
      <w:r w:rsidRPr="005F316B">
        <w:rPr>
          <w:sz w:val="28"/>
          <w:rtl/>
        </w:rPr>
        <w:t xml:space="preserve"> </w:t>
      </w:r>
      <w:r w:rsidRPr="005F316B">
        <w:rPr>
          <w:rFonts w:hint="cs"/>
          <w:sz w:val="28"/>
          <w:rtl/>
        </w:rPr>
        <w:t>مقاله</w:t>
      </w:r>
      <w:r w:rsidRPr="005F316B">
        <w:rPr>
          <w:sz w:val="28"/>
          <w:rtl/>
        </w:rPr>
        <w:t xml:space="preserve"> </w:t>
      </w:r>
      <w:r w:rsidRPr="005F316B">
        <w:rPr>
          <w:rFonts w:hint="cs"/>
          <w:sz w:val="28"/>
          <w:rtl/>
        </w:rPr>
        <w:t>ششم</w:t>
      </w:r>
      <w:r w:rsidRPr="005F316B">
        <w:rPr>
          <w:sz w:val="28"/>
          <w:rtl/>
        </w:rPr>
        <w:t xml:space="preserve"> </w:t>
      </w:r>
      <w:r w:rsidRPr="005F316B">
        <w:rPr>
          <w:rFonts w:hint="cs"/>
          <w:sz w:val="28"/>
          <w:rtl/>
        </w:rPr>
        <w:t>اعتباریات</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می‌نویسد</w:t>
      </w:r>
      <w:r w:rsidRPr="005F316B">
        <w:rPr>
          <w:sz w:val="28"/>
          <w:rtl/>
        </w:rPr>
        <w:t xml:space="preserve">. </w:t>
      </w:r>
      <w:r w:rsidRPr="005F316B">
        <w:rPr>
          <w:rFonts w:hint="cs"/>
          <w:sz w:val="28"/>
          <w:rtl/>
        </w:rPr>
        <w:t>ایشان</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مقاله</w:t>
      </w:r>
      <w:r w:rsidRPr="005F316B">
        <w:rPr>
          <w:sz w:val="28"/>
          <w:rtl/>
        </w:rPr>
        <w:t xml:space="preserve"> </w:t>
      </w:r>
      <w:r w:rsidRPr="005F316B">
        <w:rPr>
          <w:rFonts w:hint="cs"/>
          <w:sz w:val="28"/>
          <w:rtl/>
        </w:rPr>
        <w:t>اعتباریات</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بویژه</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اعتباری</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افق</w:t>
      </w:r>
      <w:r w:rsidRPr="005F316B">
        <w:rPr>
          <w:sz w:val="28"/>
          <w:rtl/>
        </w:rPr>
        <w:t xml:space="preserve"> </w:t>
      </w:r>
      <w:r w:rsidRPr="005F316B">
        <w:rPr>
          <w:rFonts w:hint="cs"/>
          <w:sz w:val="28"/>
          <w:rtl/>
        </w:rPr>
        <w:t>انسان</w:t>
      </w:r>
      <w:r w:rsidRPr="005F316B">
        <w:rPr>
          <w:sz w:val="28"/>
          <w:rtl/>
        </w:rPr>
        <w:t xml:space="preserve"> </w:t>
      </w:r>
      <w:r w:rsidRPr="005F316B">
        <w:rPr>
          <w:rFonts w:hint="cs"/>
          <w:sz w:val="28"/>
          <w:rtl/>
        </w:rPr>
        <w:t>ابتدایی</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افق</w:t>
      </w:r>
      <w:r w:rsidRPr="005F316B">
        <w:rPr>
          <w:sz w:val="28"/>
          <w:rtl/>
        </w:rPr>
        <w:t xml:space="preserve"> </w:t>
      </w:r>
      <w:r w:rsidRPr="005F316B">
        <w:rPr>
          <w:rFonts w:hint="cs"/>
          <w:sz w:val="28"/>
          <w:rtl/>
        </w:rPr>
        <w:t>حیوان</w:t>
      </w:r>
      <w:r w:rsidRPr="005F316B">
        <w:rPr>
          <w:sz w:val="28"/>
          <w:rtl/>
        </w:rPr>
        <w:t xml:space="preserve"> </w:t>
      </w:r>
      <w:r w:rsidRPr="005F316B">
        <w:rPr>
          <w:rFonts w:hint="cs"/>
          <w:sz w:val="28"/>
          <w:rtl/>
        </w:rPr>
        <w:t>شرح</w:t>
      </w:r>
      <w:r w:rsidRPr="005F316B">
        <w:rPr>
          <w:sz w:val="28"/>
          <w:rtl/>
        </w:rPr>
        <w:t xml:space="preserve"> </w:t>
      </w:r>
      <w:r w:rsidRPr="005F316B">
        <w:rPr>
          <w:rFonts w:hint="cs"/>
          <w:sz w:val="28"/>
          <w:rtl/>
        </w:rPr>
        <w:t>می‌دهند؛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باید</w:t>
      </w:r>
      <w:r w:rsidRPr="005F316B">
        <w:rPr>
          <w:sz w:val="28"/>
          <w:rtl/>
        </w:rPr>
        <w:t xml:space="preserve"> </w:t>
      </w:r>
      <w:r w:rsidRPr="005F316B">
        <w:rPr>
          <w:rFonts w:hint="cs"/>
          <w:sz w:val="28"/>
          <w:rtl/>
        </w:rPr>
        <w:t>اعتباری</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افق</w:t>
      </w:r>
      <w:r w:rsidRPr="005F316B">
        <w:rPr>
          <w:sz w:val="28"/>
          <w:rtl/>
        </w:rPr>
        <w:t xml:space="preserve"> </w:t>
      </w:r>
      <w:r w:rsidRPr="005F316B">
        <w:rPr>
          <w:rFonts w:hint="cs"/>
          <w:sz w:val="28"/>
          <w:rtl/>
        </w:rPr>
        <w:t>رفتارهای</w:t>
      </w:r>
      <w:r w:rsidRPr="005F316B">
        <w:rPr>
          <w:sz w:val="28"/>
          <w:rtl/>
        </w:rPr>
        <w:t xml:space="preserve"> </w:t>
      </w:r>
      <w:r w:rsidRPr="005F316B">
        <w:rPr>
          <w:rFonts w:hint="cs"/>
          <w:sz w:val="28"/>
          <w:rtl/>
        </w:rPr>
        <w:t>حیوانی</w:t>
      </w:r>
      <w:r w:rsidRPr="005F316B">
        <w:rPr>
          <w:sz w:val="28"/>
          <w:rtl/>
        </w:rPr>
        <w:t xml:space="preserve"> </w:t>
      </w:r>
      <w:r w:rsidRPr="005F316B">
        <w:rPr>
          <w:rFonts w:hint="cs"/>
          <w:sz w:val="28"/>
          <w:rtl/>
        </w:rPr>
        <w:t>کاملا</w:t>
      </w:r>
      <w:r w:rsidRPr="005F316B">
        <w:rPr>
          <w:sz w:val="28"/>
          <w:rtl/>
        </w:rPr>
        <w:t xml:space="preserve"> </w:t>
      </w:r>
      <w:r w:rsidRPr="005F316B">
        <w:rPr>
          <w:rFonts w:hint="cs"/>
          <w:sz w:val="28"/>
          <w:rtl/>
        </w:rPr>
        <w:t>ظرفیت</w:t>
      </w:r>
      <w:r w:rsidRPr="005F316B">
        <w:rPr>
          <w:sz w:val="28"/>
          <w:rtl/>
        </w:rPr>
        <w:t xml:space="preserve"> </w:t>
      </w:r>
      <w:r w:rsidRPr="005F316B">
        <w:rPr>
          <w:rFonts w:hint="cs"/>
          <w:sz w:val="28"/>
          <w:rtl/>
        </w:rPr>
        <w:t>نسبی‌گرایانه</w:t>
      </w:r>
      <w:r w:rsidRPr="005F316B">
        <w:rPr>
          <w:sz w:val="28"/>
          <w:rtl/>
        </w:rPr>
        <w:t xml:space="preserve"> </w:t>
      </w:r>
      <w:r w:rsidRPr="005F316B">
        <w:rPr>
          <w:rFonts w:hint="cs"/>
          <w:sz w:val="28"/>
          <w:rtl/>
        </w:rPr>
        <w:t>دارد</w:t>
      </w:r>
      <w:r w:rsidRPr="005F316B">
        <w:rPr>
          <w:sz w:val="28"/>
          <w:rtl/>
        </w:rPr>
        <w:t xml:space="preserve">. </w:t>
      </w:r>
      <w:r w:rsidRPr="005F316B">
        <w:rPr>
          <w:rFonts w:hint="cs"/>
          <w:sz w:val="28"/>
          <w:rtl/>
        </w:rPr>
        <w:t>اما</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باید</w:t>
      </w:r>
      <w:r w:rsidRPr="005F316B">
        <w:rPr>
          <w:sz w:val="28"/>
          <w:rtl/>
        </w:rPr>
        <w:t xml:space="preserve"> </w:t>
      </w:r>
      <w:r w:rsidRPr="005F316B">
        <w:rPr>
          <w:rFonts w:hint="cs"/>
          <w:sz w:val="28"/>
          <w:rtl/>
        </w:rPr>
        <w:t>اعتباری</w:t>
      </w:r>
      <w:r w:rsidRPr="005F316B">
        <w:rPr>
          <w:sz w:val="28"/>
          <w:rtl/>
        </w:rPr>
        <w:t xml:space="preserve"> </w:t>
      </w:r>
      <w:r w:rsidRPr="005F316B">
        <w:rPr>
          <w:rFonts w:ascii="Times New Roman" w:hAnsi="Times New Roman" w:cs="Times New Roman" w:hint="cs"/>
          <w:sz w:val="28"/>
          <w:rtl/>
        </w:rPr>
        <w:t>–</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با</w:t>
      </w:r>
      <w:r w:rsidRPr="005F316B">
        <w:rPr>
          <w:sz w:val="28"/>
          <w:rtl/>
        </w:rPr>
        <w:t xml:space="preserve"> </w:t>
      </w:r>
      <w:r w:rsidRPr="005F316B">
        <w:rPr>
          <w:rFonts w:hint="cs"/>
          <w:sz w:val="28"/>
          <w:rtl/>
        </w:rPr>
        <w:t>باید</w:t>
      </w:r>
      <w:r w:rsidRPr="005F316B">
        <w:rPr>
          <w:sz w:val="28"/>
          <w:rtl/>
        </w:rPr>
        <w:t xml:space="preserve"> </w:t>
      </w:r>
      <w:r w:rsidRPr="005F316B">
        <w:rPr>
          <w:rFonts w:hint="cs"/>
          <w:sz w:val="28"/>
          <w:rtl/>
        </w:rPr>
        <w:t>حقیقی</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فلسفه</w:t>
      </w:r>
      <w:r w:rsidRPr="005F316B">
        <w:rPr>
          <w:sz w:val="28"/>
          <w:rtl/>
        </w:rPr>
        <w:t xml:space="preserve"> </w:t>
      </w:r>
      <w:r w:rsidRPr="005F316B">
        <w:rPr>
          <w:rFonts w:hint="cs"/>
          <w:sz w:val="28"/>
          <w:rtl/>
        </w:rPr>
        <w:t>به</w:t>
      </w:r>
      <w:r w:rsidRPr="005F316B">
        <w:rPr>
          <w:sz w:val="28"/>
          <w:rtl/>
        </w:rPr>
        <w:t xml:space="preserve"> </w:t>
      </w:r>
      <w:r w:rsidRPr="005F316B">
        <w:rPr>
          <w:rFonts w:hint="cs"/>
          <w:sz w:val="28"/>
          <w:rtl/>
        </w:rPr>
        <w:t>عنوان</w:t>
      </w:r>
      <w:r w:rsidRPr="005F316B">
        <w:rPr>
          <w:sz w:val="28"/>
          <w:rtl/>
        </w:rPr>
        <w:t xml:space="preserve"> </w:t>
      </w:r>
      <w:r w:rsidRPr="005F316B">
        <w:rPr>
          <w:rFonts w:hint="cs"/>
          <w:sz w:val="28"/>
          <w:rtl/>
        </w:rPr>
        <w:t>ضرورت</w:t>
      </w:r>
      <w:r w:rsidRPr="005F316B">
        <w:rPr>
          <w:sz w:val="28"/>
          <w:rtl/>
        </w:rPr>
        <w:t xml:space="preserve"> </w:t>
      </w:r>
      <w:r w:rsidRPr="005F316B">
        <w:rPr>
          <w:rFonts w:hint="cs"/>
          <w:sz w:val="28"/>
          <w:rtl/>
        </w:rPr>
        <w:t>عینی</w:t>
      </w:r>
      <w:r w:rsidRPr="005F316B">
        <w:rPr>
          <w:sz w:val="28"/>
          <w:rtl/>
        </w:rPr>
        <w:t xml:space="preserve"> </w:t>
      </w:r>
      <w:r w:rsidRPr="005F316B">
        <w:rPr>
          <w:rFonts w:hint="cs"/>
          <w:sz w:val="28"/>
          <w:rtl/>
        </w:rPr>
        <w:t>مطرح</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تفاوت</w:t>
      </w:r>
      <w:r w:rsidRPr="005F316B">
        <w:rPr>
          <w:sz w:val="28"/>
          <w:rtl/>
        </w:rPr>
        <w:t xml:space="preserve"> </w:t>
      </w:r>
      <w:r w:rsidRPr="005F316B">
        <w:rPr>
          <w:rFonts w:hint="cs"/>
          <w:sz w:val="28"/>
          <w:rtl/>
        </w:rPr>
        <w:t>دارد</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حوزه‌های</w:t>
      </w:r>
      <w:r w:rsidRPr="005F316B">
        <w:rPr>
          <w:sz w:val="28"/>
          <w:rtl/>
        </w:rPr>
        <w:t xml:space="preserve"> </w:t>
      </w:r>
      <w:r w:rsidRPr="005F316B">
        <w:rPr>
          <w:rFonts w:hint="cs"/>
          <w:sz w:val="28"/>
          <w:rtl/>
        </w:rPr>
        <w:t>معرفتی</w:t>
      </w:r>
      <w:r w:rsidRPr="005F316B">
        <w:rPr>
          <w:sz w:val="28"/>
          <w:rtl/>
        </w:rPr>
        <w:t xml:space="preserve"> </w:t>
      </w:r>
      <w:r w:rsidRPr="005F316B">
        <w:rPr>
          <w:rFonts w:hint="cs"/>
          <w:sz w:val="28"/>
          <w:rtl/>
        </w:rPr>
        <w:t>مهمی</w:t>
      </w:r>
      <w:r w:rsidRPr="005F316B">
        <w:rPr>
          <w:sz w:val="28"/>
          <w:rtl/>
        </w:rPr>
        <w:t xml:space="preserve"> </w:t>
      </w:r>
      <w:r w:rsidRPr="005F316B">
        <w:rPr>
          <w:rFonts w:hint="cs"/>
          <w:sz w:val="28"/>
          <w:rtl/>
        </w:rPr>
        <w:t>همچون</w:t>
      </w:r>
      <w:r w:rsidRPr="005F316B">
        <w:rPr>
          <w:sz w:val="28"/>
          <w:rtl/>
        </w:rPr>
        <w:t xml:space="preserve"> </w:t>
      </w:r>
      <w:r w:rsidRPr="005F316B">
        <w:rPr>
          <w:rFonts w:hint="cs"/>
          <w:sz w:val="28"/>
          <w:rtl/>
        </w:rPr>
        <w:t>فقه</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اخلاق</w:t>
      </w:r>
      <w:r w:rsidRPr="005F316B">
        <w:rPr>
          <w:sz w:val="28"/>
          <w:rtl/>
        </w:rPr>
        <w:t xml:space="preserve"> </w:t>
      </w:r>
      <w:r w:rsidRPr="005F316B">
        <w:rPr>
          <w:rFonts w:hint="cs"/>
          <w:sz w:val="28"/>
          <w:rtl/>
        </w:rPr>
        <w:t>حضور</w:t>
      </w:r>
      <w:r w:rsidRPr="005F316B">
        <w:rPr>
          <w:sz w:val="28"/>
          <w:rtl/>
        </w:rPr>
        <w:t xml:space="preserve"> </w:t>
      </w:r>
      <w:r w:rsidRPr="005F316B">
        <w:rPr>
          <w:rFonts w:hint="cs"/>
          <w:sz w:val="28"/>
          <w:rtl/>
        </w:rPr>
        <w:t>دارد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نتیجه،</w:t>
      </w:r>
      <w:r w:rsidRPr="005F316B">
        <w:rPr>
          <w:sz w:val="28"/>
          <w:rtl/>
        </w:rPr>
        <w:t xml:space="preserve"> </w:t>
      </w:r>
      <w:r w:rsidRPr="005F316B">
        <w:rPr>
          <w:rFonts w:hint="cs"/>
          <w:sz w:val="28"/>
          <w:rtl/>
        </w:rPr>
        <w:t>شاگردان</w:t>
      </w:r>
      <w:r w:rsidRPr="005F316B">
        <w:rPr>
          <w:sz w:val="28"/>
          <w:rtl/>
        </w:rPr>
        <w:t xml:space="preserve"> </w:t>
      </w:r>
      <w:r w:rsidRPr="005F316B">
        <w:rPr>
          <w:rFonts w:hint="cs"/>
          <w:sz w:val="28"/>
          <w:rtl/>
        </w:rPr>
        <w:t>ایشان</w:t>
      </w:r>
      <w:r w:rsidRPr="005F316B">
        <w:rPr>
          <w:sz w:val="28"/>
          <w:rtl/>
        </w:rPr>
        <w:t xml:space="preserve"> </w:t>
      </w:r>
      <w:r w:rsidRPr="005F316B">
        <w:rPr>
          <w:rFonts w:hint="cs"/>
          <w:sz w:val="28"/>
          <w:rtl/>
        </w:rPr>
        <w:t>مانند</w:t>
      </w:r>
      <w:r w:rsidRPr="005F316B">
        <w:rPr>
          <w:sz w:val="28"/>
          <w:rtl/>
        </w:rPr>
        <w:t xml:space="preserve"> </w:t>
      </w:r>
      <w:r w:rsidRPr="005F316B">
        <w:rPr>
          <w:rFonts w:hint="cs"/>
          <w:sz w:val="28"/>
          <w:rtl/>
        </w:rPr>
        <w:t>شهید</w:t>
      </w:r>
      <w:r w:rsidRPr="005F316B">
        <w:rPr>
          <w:sz w:val="28"/>
          <w:rtl/>
        </w:rPr>
        <w:t xml:space="preserve"> </w:t>
      </w:r>
      <w:r w:rsidRPr="005F316B">
        <w:rPr>
          <w:rFonts w:hint="cs"/>
          <w:sz w:val="28"/>
          <w:rtl/>
        </w:rPr>
        <w:t>مطهری،</w:t>
      </w:r>
      <w:r w:rsidRPr="005F316B">
        <w:rPr>
          <w:sz w:val="28"/>
          <w:rtl/>
        </w:rPr>
        <w:t xml:space="preserve"> </w:t>
      </w:r>
      <w:r w:rsidRPr="005F316B">
        <w:rPr>
          <w:rFonts w:hint="cs"/>
          <w:sz w:val="28"/>
          <w:rtl/>
        </w:rPr>
        <w:t>آیت‌الله</w:t>
      </w:r>
      <w:r w:rsidRPr="005F316B">
        <w:rPr>
          <w:sz w:val="28"/>
          <w:rtl/>
        </w:rPr>
        <w:t xml:space="preserve"> </w:t>
      </w:r>
      <w:r w:rsidRPr="005F316B">
        <w:rPr>
          <w:rFonts w:hint="cs"/>
          <w:sz w:val="28"/>
          <w:rtl/>
        </w:rPr>
        <w:t>مصباح</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آیت‌الله</w:t>
      </w:r>
      <w:r w:rsidRPr="005F316B">
        <w:rPr>
          <w:sz w:val="28"/>
          <w:rtl/>
        </w:rPr>
        <w:t xml:space="preserve"> </w:t>
      </w:r>
      <w:r w:rsidRPr="005F316B">
        <w:rPr>
          <w:rFonts w:hint="cs"/>
          <w:sz w:val="28"/>
          <w:rtl/>
        </w:rPr>
        <w:t>جوادی</w:t>
      </w:r>
      <w:r w:rsidRPr="005F316B">
        <w:rPr>
          <w:sz w:val="28"/>
          <w:rtl/>
        </w:rPr>
        <w:t xml:space="preserve">  </w:t>
      </w:r>
      <w:r w:rsidRPr="005F316B">
        <w:rPr>
          <w:rFonts w:hint="cs"/>
          <w:sz w:val="28"/>
          <w:rtl/>
        </w:rPr>
        <w:t>بعدا</w:t>
      </w:r>
      <w:r w:rsidRPr="005F316B">
        <w:rPr>
          <w:sz w:val="28"/>
          <w:rtl/>
        </w:rPr>
        <w:t xml:space="preserve"> </w:t>
      </w:r>
      <w:r w:rsidRPr="005F316B">
        <w:rPr>
          <w:rFonts w:hint="cs"/>
          <w:sz w:val="28"/>
          <w:rtl/>
        </w:rPr>
        <w:t>بر</w:t>
      </w:r>
      <w:r w:rsidRPr="005F316B">
        <w:rPr>
          <w:sz w:val="28"/>
          <w:rtl/>
        </w:rPr>
        <w:t xml:space="preserve"> </w:t>
      </w:r>
      <w:r w:rsidRPr="005F316B">
        <w:rPr>
          <w:rFonts w:hint="cs"/>
          <w:sz w:val="28"/>
          <w:rtl/>
        </w:rPr>
        <w:t>ایشان</w:t>
      </w:r>
      <w:r w:rsidRPr="005F316B">
        <w:rPr>
          <w:sz w:val="28"/>
          <w:rtl/>
        </w:rPr>
        <w:t xml:space="preserve"> </w:t>
      </w:r>
      <w:r w:rsidRPr="005F316B">
        <w:rPr>
          <w:rFonts w:hint="cs"/>
          <w:sz w:val="28"/>
          <w:rtl/>
        </w:rPr>
        <w:t>اعتراض</w:t>
      </w:r>
      <w:r w:rsidRPr="005F316B">
        <w:rPr>
          <w:sz w:val="28"/>
          <w:rtl/>
        </w:rPr>
        <w:t xml:space="preserve"> </w:t>
      </w:r>
      <w:r w:rsidRPr="005F316B">
        <w:rPr>
          <w:rFonts w:hint="cs"/>
          <w:sz w:val="28"/>
          <w:rtl/>
        </w:rPr>
        <w:t>می‌کنند</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با</w:t>
      </w:r>
      <w:r w:rsidRPr="005F316B">
        <w:rPr>
          <w:sz w:val="28"/>
          <w:rtl/>
        </w:rPr>
        <w:t xml:space="preserve"> </w:t>
      </w:r>
      <w:r w:rsidRPr="005F316B">
        <w:rPr>
          <w:rFonts w:hint="cs"/>
          <w:sz w:val="28"/>
          <w:rtl/>
        </w:rPr>
        <w:t>نفی</w:t>
      </w:r>
      <w:r w:rsidRPr="005F316B">
        <w:rPr>
          <w:sz w:val="28"/>
          <w:rtl/>
        </w:rPr>
        <w:t xml:space="preserve"> «</w:t>
      </w:r>
      <w:r w:rsidRPr="005F316B">
        <w:rPr>
          <w:rFonts w:hint="cs"/>
          <w:sz w:val="28"/>
          <w:rtl/>
        </w:rPr>
        <w:t>باید</w:t>
      </w:r>
      <w:r w:rsidRPr="005F316B">
        <w:rPr>
          <w:rFonts w:hint="eastAsia"/>
          <w:sz w:val="28"/>
          <w:rtl/>
        </w:rPr>
        <w:t>»</w:t>
      </w:r>
      <w:r w:rsidRPr="005F316B">
        <w:rPr>
          <w:rFonts w:hint="cs"/>
          <w:sz w:val="28"/>
          <w:rtl/>
        </w:rPr>
        <w:t>،</w:t>
      </w:r>
      <w:r w:rsidRPr="005F316B">
        <w:rPr>
          <w:sz w:val="28"/>
          <w:rtl/>
        </w:rPr>
        <w:t xml:space="preserve"> </w:t>
      </w:r>
      <w:r w:rsidRPr="005F316B">
        <w:rPr>
          <w:rFonts w:hint="cs"/>
          <w:sz w:val="28"/>
          <w:rtl/>
        </w:rPr>
        <w:t>فقه</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اخلاق</w:t>
      </w:r>
      <w:r w:rsidRPr="005F316B">
        <w:rPr>
          <w:sz w:val="28"/>
          <w:rtl/>
        </w:rPr>
        <w:t xml:space="preserve"> </w:t>
      </w:r>
      <w:r w:rsidRPr="005F316B">
        <w:rPr>
          <w:rFonts w:hint="cs"/>
          <w:sz w:val="28"/>
          <w:rtl/>
        </w:rPr>
        <w:t>هم</w:t>
      </w:r>
      <w:r w:rsidRPr="005F316B">
        <w:rPr>
          <w:sz w:val="28"/>
          <w:rtl/>
        </w:rPr>
        <w:t xml:space="preserve"> </w:t>
      </w:r>
      <w:r w:rsidRPr="005F316B">
        <w:rPr>
          <w:rFonts w:hint="cs"/>
          <w:sz w:val="28"/>
          <w:rtl/>
        </w:rPr>
        <w:t>نفی</w:t>
      </w:r>
      <w:r w:rsidRPr="005F316B">
        <w:rPr>
          <w:sz w:val="28"/>
          <w:rtl/>
        </w:rPr>
        <w:t xml:space="preserve"> </w:t>
      </w:r>
      <w:r w:rsidRPr="005F316B">
        <w:rPr>
          <w:rFonts w:hint="cs"/>
          <w:sz w:val="28"/>
          <w:rtl/>
        </w:rPr>
        <w:t>می‌شود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باید</w:t>
      </w:r>
      <w:r w:rsidRPr="005F316B">
        <w:rPr>
          <w:sz w:val="28"/>
          <w:rtl/>
        </w:rPr>
        <w:t xml:space="preserve"> </w:t>
      </w:r>
      <w:r w:rsidRPr="005F316B">
        <w:rPr>
          <w:rFonts w:hint="cs"/>
          <w:sz w:val="28"/>
          <w:rtl/>
        </w:rPr>
        <w:t>برای</w:t>
      </w:r>
      <w:r w:rsidRPr="005F316B">
        <w:rPr>
          <w:sz w:val="28"/>
          <w:rtl/>
        </w:rPr>
        <w:t xml:space="preserve"> </w:t>
      </w:r>
      <w:r w:rsidRPr="005F316B">
        <w:rPr>
          <w:rFonts w:hint="cs"/>
          <w:sz w:val="28"/>
          <w:rtl/>
        </w:rPr>
        <w:t>آن</w:t>
      </w:r>
      <w:r w:rsidRPr="005F316B">
        <w:rPr>
          <w:sz w:val="28"/>
          <w:rtl/>
        </w:rPr>
        <w:t xml:space="preserve"> </w:t>
      </w:r>
      <w:r w:rsidRPr="005F316B">
        <w:rPr>
          <w:rFonts w:hint="cs"/>
          <w:sz w:val="28"/>
          <w:rtl/>
        </w:rPr>
        <w:t>چاره‌ای</w:t>
      </w:r>
      <w:r w:rsidRPr="005F316B">
        <w:rPr>
          <w:sz w:val="28"/>
          <w:rtl/>
        </w:rPr>
        <w:t xml:space="preserve"> </w:t>
      </w:r>
      <w:r w:rsidRPr="005F316B">
        <w:rPr>
          <w:rFonts w:hint="cs"/>
          <w:sz w:val="28"/>
          <w:rtl/>
        </w:rPr>
        <w:t>اندیشید</w:t>
      </w:r>
      <w:r w:rsidRPr="005F316B">
        <w:rPr>
          <w:sz w:val="28"/>
        </w:rPr>
        <w:t xml:space="preserve">. </w:t>
      </w:r>
    </w:p>
    <w:p w:rsidR="00691A82" w:rsidRPr="005F316B" w:rsidRDefault="00691A82" w:rsidP="00AB11C2">
      <w:pPr>
        <w:contextualSpacing/>
        <w:jc w:val="mediumKashida"/>
        <w:rPr>
          <w:sz w:val="28"/>
          <w:rtl/>
        </w:rPr>
      </w:pPr>
      <w:r w:rsidRPr="005F316B">
        <w:rPr>
          <w:rFonts w:hint="cs"/>
          <w:sz w:val="28"/>
          <w:rtl/>
        </w:rPr>
        <w:t>تقریبا</w:t>
      </w:r>
      <w:r w:rsidRPr="005F316B">
        <w:rPr>
          <w:sz w:val="28"/>
          <w:rtl/>
        </w:rPr>
        <w:t xml:space="preserve"> </w:t>
      </w:r>
      <w:r w:rsidRPr="005F316B">
        <w:rPr>
          <w:rFonts w:hint="cs"/>
          <w:sz w:val="28"/>
          <w:rtl/>
        </w:rPr>
        <w:t>همه</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معترضین</w:t>
      </w:r>
      <w:r w:rsidRPr="005F316B">
        <w:rPr>
          <w:sz w:val="28"/>
          <w:rtl/>
        </w:rPr>
        <w:t xml:space="preserve"> - </w:t>
      </w:r>
      <w:r w:rsidRPr="005F316B">
        <w:rPr>
          <w:rFonts w:hint="cs"/>
          <w:sz w:val="28"/>
          <w:rtl/>
        </w:rPr>
        <w:t>غیر</w:t>
      </w:r>
      <w:r w:rsidRPr="005F316B">
        <w:rPr>
          <w:sz w:val="28"/>
          <w:rtl/>
        </w:rPr>
        <w:t xml:space="preserve"> </w:t>
      </w:r>
      <w:r w:rsidRPr="005F316B">
        <w:rPr>
          <w:rFonts w:hint="cs"/>
          <w:sz w:val="28"/>
          <w:rtl/>
        </w:rPr>
        <w:t>از</w:t>
      </w:r>
      <w:r w:rsidRPr="005F316B">
        <w:rPr>
          <w:sz w:val="28"/>
          <w:rtl/>
        </w:rPr>
        <w:t xml:space="preserve"> </w:t>
      </w:r>
      <w:r w:rsidRPr="005F316B">
        <w:rPr>
          <w:rFonts w:hint="cs"/>
          <w:sz w:val="28"/>
          <w:rtl/>
        </w:rPr>
        <w:t>شهید</w:t>
      </w:r>
      <w:r w:rsidRPr="005F316B">
        <w:rPr>
          <w:sz w:val="28"/>
          <w:rtl/>
        </w:rPr>
        <w:t xml:space="preserve"> </w:t>
      </w:r>
      <w:r w:rsidRPr="005F316B">
        <w:rPr>
          <w:rFonts w:hint="cs"/>
          <w:sz w:val="28"/>
          <w:rtl/>
        </w:rPr>
        <w:t>مطهری</w:t>
      </w:r>
      <w:r w:rsidRPr="005F316B">
        <w:rPr>
          <w:sz w:val="28"/>
          <w:rtl/>
        </w:rPr>
        <w:t xml:space="preserve">- </w:t>
      </w:r>
      <w:r w:rsidRPr="005F316B">
        <w:rPr>
          <w:rFonts w:hint="cs"/>
          <w:sz w:val="28"/>
          <w:rtl/>
        </w:rPr>
        <w:t>برای</w:t>
      </w:r>
      <w:r w:rsidRPr="005F316B">
        <w:rPr>
          <w:sz w:val="28"/>
          <w:rtl/>
        </w:rPr>
        <w:t xml:space="preserve"> </w:t>
      </w:r>
      <w:r w:rsidRPr="005F316B">
        <w:rPr>
          <w:rFonts w:hint="cs"/>
          <w:sz w:val="28"/>
          <w:rtl/>
        </w:rPr>
        <w:t>حل</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فقه</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اخلاق،</w:t>
      </w:r>
      <w:r w:rsidRPr="005F316B">
        <w:rPr>
          <w:sz w:val="28"/>
          <w:rtl/>
        </w:rPr>
        <w:t xml:space="preserve"> </w:t>
      </w:r>
      <w:r w:rsidRPr="005F316B">
        <w:rPr>
          <w:rFonts w:hint="cs"/>
          <w:sz w:val="28"/>
          <w:rtl/>
        </w:rPr>
        <w:t>عملا</w:t>
      </w:r>
      <w:r w:rsidRPr="005F316B">
        <w:rPr>
          <w:sz w:val="28"/>
          <w:rtl/>
        </w:rPr>
        <w:t xml:space="preserve"> </w:t>
      </w:r>
      <w:r w:rsidRPr="005F316B">
        <w:rPr>
          <w:rFonts w:hint="cs"/>
          <w:sz w:val="28"/>
          <w:rtl/>
        </w:rPr>
        <w:t>از</w:t>
      </w:r>
      <w:r w:rsidRPr="005F316B">
        <w:rPr>
          <w:sz w:val="28"/>
          <w:rtl/>
        </w:rPr>
        <w:t xml:space="preserve"> </w:t>
      </w:r>
      <w:r w:rsidRPr="005F316B">
        <w:rPr>
          <w:rFonts w:hint="cs"/>
          <w:sz w:val="28"/>
          <w:rtl/>
        </w:rPr>
        <w:t>حرف</w:t>
      </w:r>
      <w:r w:rsidRPr="005F316B">
        <w:rPr>
          <w:sz w:val="28"/>
          <w:rtl/>
        </w:rPr>
        <w:t xml:space="preserve"> </w:t>
      </w:r>
      <w:r w:rsidRPr="005F316B">
        <w:rPr>
          <w:rFonts w:hint="cs"/>
          <w:sz w:val="28"/>
          <w:rtl/>
        </w:rPr>
        <w:t>علامه</w:t>
      </w:r>
      <w:r w:rsidRPr="005F316B">
        <w:rPr>
          <w:sz w:val="28"/>
          <w:rtl/>
        </w:rPr>
        <w:t xml:space="preserve"> </w:t>
      </w:r>
      <w:r w:rsidRPr="005F316B">
        <w:rPr>
          <w:rFonts w:hint="cs"/>
          <w:sz w:val="28"/>
          <w:rtl/>
        </w:rPr>
        <w:t>برمی‌گردند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می‌کوشند</w:t>
      </w:r>
      <w:r w:rsidRPr="005F316B">
        <w:rPr>
          <w:sz w:val="28"/>
          <w:rtl/>
        </w:rPr>
        <w:t xml:space="preserve"> </w:t>
      </w:r>
      <w:r w:rsidRPr="005F316B">
        <w:rPr>
          <w:rFonts w:hint="cs"/>
          <w:sz w:val="28"/>
          <w:rtl/>
        </w:rPr>
        <w:t>نظریه</w:t>
      </w:r>
      <w:r w:rsidRPr="005F316B">
        <w:rPr>
          <w:sz w:val="28"/>
          <w:rtl/>
        </w:rPr>
        <w:t xml:space="preserve"> </w:t>
      </w:r>
      <w:r w:rsidRPr="005F316B">
        <w:rPr>
          <w:rFonts w:hint="cs"/>
          <w:sz w:val="28"/>
          <w:rtl/>
        </w:rPr>
        <w:t>اعتباریات</w:t>
      </w:r>
      <w:r w:rsidRPr="005F316B">
        <w:rPr>
          <w:sz w:val="28"/>
          <w:rtl/>
        </w:rPr>
        <w:t xml:space="preserve"> </w:t>
      </w:r>
      <w:r w:rsidRPr="005F316B">
        <w:rPr>
          <w:rFonts w:hint="cs"/>
          <w:sz w:val="28"/>
          <w:rtl/>
        </w:rPr>
        <w:t>علامه</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به</w:t>
      </w:r>
      <w:r w:rsidRPr="005F316B">
        <w:rPr>
          <w:sz w:val="28"/>
          <w:rtl/>
        </w:rPr>
        <w:t xml:space="preserve"> </w:t>
      </w:r>
      <w:r w:rsidRPr="005F316B">
        <w:rPr>
          <w:rFonts w:hint="cs"/>
          <w:sz w:val="28"/>
          <w:rtl/>
        </w:rPr>
        <w:t>نحوی</w:t>
      </w:r>
      <w:r w:rsidRPr="005F316B">
        <w:rPr>
          <w:sz w:val="28"/>
          <w:rtl/>
        </w:rPr>
        <w:t xml:space="preserve"> </w:t>
      </w:r>
      <w:r w:rsidRPr="005F316B">
        <w:rPr>
          <w:rFonts w:hint="cs"/>
          <w:sz w:val="28"/>
          <w:rtl/>
        </w:rPr>
        <w:t>توضیح</w:t>
      </w:r>
      <w:r w:rsidRPr="005F316B">
        <w:rPr>
          <w:sz w:val="28"/>
          <w:rtl/>
        </w:rPr>
        <w:t xml:space="preserve"> </w:t>
      </w:r>
      <w:r w:rsidRPr="005F316B">
        <w:rPr>
          <w:rFonts w:hint="cs"/>
          <w:sz w:val="28"/>
          <w:rtl/>
        </w:rPr>
        <w:t>دهند</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دیگر</w:t>
      </w:r>
      <w:r w:rsidRPr="005F316B">
        <w:rPr>
          <w:sz w:val="28"/>
          <w:rtl/>
        </w:rPr>
        <w:t xml:space="preserve"> </w:t>
      </w:r>
      <w:r w:rsidRPr="005F316B">
        <w:rPr>
          <w:rFonts w:hint="cs"/>
          <w:sz w:val="28"/>
          <w:rtl/>
        </w:rPr>
        <w:t>تبدیل</w:t>
      </w:r>
      <w:r w:rsidRPr="005F316B">
        <w:rPr>
          <w:sz w:val="28"/>
          <w:rtl/>
        </w:rPr>
        <w:t xml:space="preserve"> </w:t>
      </w:r>
      <w:r w:rsidRPr="005F316B">
        <w:rPr>
          <w:rFonts w:hint="cs"/>
          <w:sz w:val="28"/>
          <w:rtl/>
        </w:rPr>
        <w:t>به</w:t>
      </w:r>
      <w:r w:rsidRPr="005F316B">
        <w:rPr>
          <w:sz w:val="28"/>
          <w:rtl/>
        </w:rPr>
        <w:t xml:space="preserve"> </w:t>
      </w:r>
      <w:r w:rsidRPr="005F316B">
        <w:rPr>
          <w:rFonts w:hint="cs"/>
          <w:sz w:val="28"/>
          <w:rtl/>
        </w:rPr>
        <w:t>ادراک</w:t>
      </w:r>
      <w:r w:rsidRPr="005F316B">
        <w:rPr>
          <w:sz w:val="28"/>
          <w:rtl/>
        </w:rPr>
        <w:t xml:space="preserve"> </w:t>
      </w:r>
      <w:r w:rsidRPr="005F316B">
        <w:rPr>
          <w:rFonts w:hint="cs"/>
          <w:sz w:val="28"/>
          <w:rtl/>
        </w:rPr>
        <w:t>حقیقی</w:t>
      </w:r>
      <w:r w:rsidRPr="005F316B">
        <w:rPr>
          <w:sz w:val="28"/>
          <w:rtl/>
        </w:rPr>
        <w:t xml:space="preserve"> </w:t>
      </w:r>
      <w:r w:rsidRPr="005F316B">
        <w:rPr>
          <w:rFonts w:hint="cs"/>
          <w:sz w:val="28"/>
          <w:rtl/>
        </w:rPr>
        <w:t>شود؛</w:t>
      </w:r>
      <w:r w:rsidRPr="005F316B">
        <w:rPr>
          <w:sz w:val="28"/>
          <w:rtl/>
        </w:rPr>
        <w:t xml:space="preserve"> </w:t>
      </w:r>
      <w:r w:rsidRPr="005F316B">
        <w:rPr>
          <w:rFonts w:hint="cs"/>
          <w:sz w:val="28"/>
          <w:rtl/>
        </w:rPr>
        <w:t>زیرا</w:t>
      </w:r>
      <w:r w:rsidRPr="005F316B">
        <w:rPr>
          <w:sz w:val="28"/>
          <w:rtl/>
        </w:rPr>
        <w:t xml:space="preserve"> </w:t>
      </w:r>
      <w:r w:rsidRPr="005F316B">
        <w:rPr>
          <w:rFonts w:hint="cs"/>
          <w:sz w:val="28"/>
          <w:rtl/>
        </w:rPr>
        <w:t>مسئله‌</w:t>
      </w:r>
      <w:r w:rsidRPr="005F316B">
        <w:rPr>
          <w:sz w:val="28"/>
          <w:rtl/>
        </w:rPr>
        <w:t xml:space="preserve"> </w:t>
      </w:r>
      <w:r w:rsidRPr="005F316B">
        <w:rPr>
          <w:rFonts w:hint="cs"/>
          <w:sz w:val="28"/>
          <w:rtl/>
        </w:rPr>
        <w:t>تمام</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افراد</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نجات</w:t>
      </w:r>
      <w:r w:rsidRPr="005F316B">
        <w:rPr>
          <w:sz w:val="28"/>
          <w:rtl/>
        </w:rPr>
        <w:t xml:space="preserve"> </w:t>
      </w:r>
      <w:r w:rsidRPr="005F316B">
        <w:rPr>
          <w:rFonts w:hint="cs"/>
          <w:sz w:val="28"/>
          <w:rtl/>
        </w:rPr>
        <w:t>بدهند؛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مشکلی</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ذهن</w:t>
      </w:r>
      <w:r w:rsidRPr="005F316B">
        <w:rPr>
          <w:sz w:val="28"/>
          <w:rtl/>
        </w:rPr>
        <w:t xml:space="preserve"> </w:t>
      </w:r>
      <w:r w:rsidRPr="005F316B">
        <w:rPr>
          <w:rFonts w:hint="cs"/>
          <w:sz w:val="28"/>
          <w:rtl/>
        </w:rPr>
        <w:t>علامه</w:t>
      </w:r>
      <w:r w:rsidRPr="005F316B">
        <w:rPr>
          <w:sz w:val="28"/>
          <w:rtl/>
        </w:rPr>
        <w:t xml:space="preserve"> </w:t>
      </w:r>
      <w:r w:rsidRPr="005F316B">
        <w:rPr>
          <w:rFonts w:hint="cs"/>
          <w:sz w:val="28"/>
          <w:rtl/>
        </w:rPr>
        <w:t>وجود</w:t>
      </w:r>
      <w:r w:rsidRPr="005F316B">
        <w:rPr>
          <w:sz w:val="28"/>
          <w:rtl/>
        </w:rPr>
        <w:t xml:space="preserve"> </w:t>
      </w:r>
      <w:r w:rsidRPr="005F316B">
        <w:rPr>
          <w:rFonts w:hint="cs"/>
          <w:sz w:val="28"/>
          <w:rtl/>
        </w:rPr>
        <w:t>داشته،</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ذهن</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افراد</w:t>
      </w:r>
      <w:r w:rsidRPr="005F316B">
        <w:rPr>
          <w:sz w:val="28"/>
          <w:rtl/>
        </w:rPr>
        <w:t xml:space="preserve"> </w:t>
      </w:r>
      <w:r w:rsidRPr="005F316B">
        <w:rPr>
          <w:rFonts w:hint="cs"/>
          <w:sz w:val="28"/>
          <w:rtl/>
        </w:rPr>
        <w:t>نیست</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علامه</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من</w:t>
      </w:r>
      <w:r w:rsidRPr="005F316B">
        <w:rPr>
          <w:sz w:val="28"/>
          <w:rtl/>
        </w:rPr>
        <w:t xml:space="preserve">  </w:t>
      </w:r>
      <w:r w:rsidRPr="005F316B">
        <w:rPr>
          <w:rFonts w:hint="cs"/>
          <w:sz w:val="28"/>
          <w:rtl/>
        </w:rPr>
        <w:t>معرفت‌های</w:t>
      </w:r>
      <w:r w:rsidRPr="005F316B">
        <w:rPr>
          <w:sz w:val="28"/>
          <w:rtl/>
        </w:rPr>
        <w:t xml:space="preserve"> </w:t>
      </w:r>
      <w:r w:rsidRPr="005F316B">
        <w:rPr>
          <w:rFonts w:hint="cs"/>
          <w:sz w:val="28"/>
          <w:rtl/>
        </w:rPr>
        <w:t>برساخته</w:t>
      </w:r>
      <w:r w:rsidRPr="005F316B">
        <w:rPr>
          <w:sz w:val="28"/>
          <w:rtl/>
        </w:rPr>
        <w:t xml:space="preserve"> </w:t>
      </w:r>
      <w:r w:rsidRPr="005F316B">
        <w:rPr>
          <w:rFonts w:hint="cs"/>
          <w:sz w:val="28"/>
          <w:rtl/>
        </w:rPr>
        <w:t>دارم</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باید</w:t>
      </w:r>
      <w:r w:rsidRPr="005F316B">
        <w:rPr>
          <w:sz w:val="28"/>
          <w:rtl/>
        </w:rPr>
        <w:t xml:space="preserve"> </w:t>
      </w:r>
      <w:r w:rsidRPr="005F316B">
        <w:rPr>
          <w:rFonts w:hint="cs"/>
          <w:sz w:val="28"/>
          <w:rtl/>
        </w:rPr>
        <w:t>برای</w:t>
      </w:r>
      <w:r w:rsidRPr="005F316B">
        <w:rPr>
          <w:sz w:val="28"/>
          <w:rtl/>
        </w:rPr>
        <w:t xml:space="preserve"> </w:t>
      </w:r>
      <w:r w:rsidRPr="005F316B">
        <w:rPr>
          <w:rFonts w:hint="cs"/>
          <w:sz w:val="28"/>
          <w:rtl/>
        </w:rPr>
        <w:t>اینها</w:t>
      </w:r>
      <w:r w:rsidRPr="005F316B">
        <w:rPr>
          <w:sz w:val="28"/>
          <w:rtl/>
        </w:rPr>
        <w:t xml:space="preserve"> </w:t>
      </w:r>
      <w:r w:rsidRPr="005F316B">
        <w:rPr>
          <w:rFonts w:hint="cs"/>
          <w:sz w:val="28"/>
          <w:rtl/>
        </w:rPr>
        <w:t>یک</w:t>
      </w:r>
      <w:r w:rsidRPr="005F316B">
        <w:rPr>
          <w:sz w:val="28"/>
          <w:rtl/>
        </w:rPr>
        <w:t xml:space="preserve"> </w:t>
      </w:r>
      <w:r w:rsidRPr="005F316B">
        <w:rPr>
          <w:rFonts w:hint="cs"/>
          <w:sz w:val="28"/>
          <w:rtl/>
        </w:rPr>
        <w:t>توجیه</w:t>
      </w:r>
      <w:r w:rsidRPr="005F316B">
        <w:rPr>
          <w:sz w:val="28"/>
          <w:rtl/>
        </w:rPr>
        <w:t xml:space="preserve"> </w:t>
      </w:r>
      <w:r w:rsidRPr="005F316B">
        <w:rPr>
          <w:rFonts w:hint="cs"/>
          <w:sz w:val="28"/>
          <w:rtl/>
        </w:rPr>
        <w:t>معرفتی</w:t>
      </w:r>
      <w:r w:rsidRPr="005F316B">
        <w:rPr>
          <w:sz w:val="28"/>
          <w:rtl/>
        </w:rPr>
        <w:t xml:space="preserve"> </w:t>
      </w:r>
      <w:r w:rsidRPr="005F316B">
        <w:rPr>
          <w:rFonts w:hint="cs"/>
          <w:sz w:val="28"/>
          <w:rtl/>
        </w:rPr>
        <w:t>مناسب</w:t>
      </w:r>
      <w:r w:rsidRPr="005F316B">
        <w:rPr>
          <w:sz w:val="28"/>
          <w:rtl/>
        </w:rPr>
        <w:t xml:space="preserve"> </w:t>
      </w:r>
      <w:r w:rsidRPr="005F316B">
        <w:rPr>
          <w:rFonts w:hint="cs"/>
          <w:sz w:val="28"/>
          <w:rtl/>
        </w:rPr>
        <w:t>ارائه</w:t>
      </w:r>
      <w:r w:rsidRPr="005F316B">
        <w:rPr>
          <w:sz w:val="28"/>
          <w:rtl/>
        </w:rPr>
        <w:t xml:space="preserve"> </w:t>
      </w:r>
      <w:r w:rsidRPr="005F316B">
        <w:rPr>
          <w:rFonts w:hint="cs"/>
          <w:sz w:val="28"/>
          <w:rtl/>
        </w:rPr>
        <w:t>کنم</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اینها</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جایی</w:t>
      </w:r>
      <w:r w:rsidRPr="005F316B">
        <w:rPr>
          <w:sz w:val="28"/>
          <w:rtl/>
        </w:rPr>
        <w:t xml:space="preserve"> </w:t>
      </w:r>
      <w:r w:rsidRPr="005F316B">
        <w:rPr>
          <w:rFonts w:hint="cs"/>
          <w:sz w:val="28"/>
          <w:rtl/>
        </w:rPr>
        <w:t>بگذارم</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به</w:t>
      </w:r>
      <w:r w:rsidRPr="005F316B">
        <w:rPr>
          <w:sz w:val="28"/>
          <w:rtl/>
        </w:rPr>
        <w:t xml:space="preserve"> </w:t>
      </w:r>
      <w:r w:rsidRPr="005F316B">
        <w:rPr>
          <w:rFonts w:hint="cs"/>
          <w:sz w:val="28"/>
          <w:rtl/>
        </w:rPr>
        <w:t>معرفت</w:t>
      </w:r>
      <w:r w:rsidRPr="005F316B">
        <w:rPr>
          <w:sz w:val="28"/>
          <w:rtl/>
        </w:rPr>
        <w:t xml:space="preserve"> </w:t>
      </w:r>
      <w:r w:rsidRPr="005F316B">
        <w:rPr>
          <w:rFonts w:hint="cs"/>
          <w:sz w:val="28"/>
          <w:rtl/>
        </w:rPr>
        <w:t>اصلی</w:t>
      </w:r>
      <w:r w:rsidRPr="005F316B">
        <w:rPr>
          <w:sz w:val="28"/>
          <w:rtl/>
        </w:rPr>
        <w:t xml:space="preserve"> </w:t>
      </w:r>
      <w:r w:rsidRPr="005F316B">
        <w:rPr>
          <w:rFonts w:hint="cs"/>
          <w:sz w:val="28"/>
          <w:rtl/>
        </w:rPr>
        <w:t>من</w:t>
      </w:r>
      <w:r w:rsidRPr="005F316B">
        <w:rPr>
          <w:sz w:val="28"/>
          <w:rtl/>
        </w:rPr>
        <w:t xml:space="preserve"> </w:t>
      </w:r>
      <w:r w:rsidRPr="005F316B">
        <w:rPr>
          <w:rFonts w:hint="cs"/>
          <w:sz w:val="28"/>
          <w:rtl/>
        </w:rPr>
        <w:t>آسیب</w:t>
      </w:r>
      <w:r w:rsidRPr="005F316B">
        <w:rPr>
          <w:sz w:val="28"/>
          <w:rtl/>
        </w:rPr>
        <w:t xml:space="preserve"> </w:t>
      </w:r>
      <w:r w:rsidRPr="005F316B">
        <w:rPr>
          <w:rFonts w:hint="cs"/>
          <w:sz w:val="28"/>
          <w:rtl/>
        </w:rPr>
        <w:t>نزند؛</w:t>
      </w:r>
      <w:r w:rsidRPr="005F316B">
        <w:rPr>
          <w:sz w:val="28"/>
          <w:rtl/>
        </w:rPr>
        <w:t xml:space="preserve"> </w:t>
      </w:r>
      <w:r w:rsidRPr="005F316B">
        <w:rPr>
          <w:rFonts w:hint="cs"/>
          <w:sz w:val="28"/>
          <w:rtl/>
        </w:rPr>
        <w:t>ولی</w:t>
      </w:r>
      <w:r w:rsidRPr="005F316B">
        <w:rPr>
          <w:sz w:val="28"/>
          <w:rtl/>
        </w:rPr>
        <w:t xml:space="preserve"> </w:t>
      </w:r>
      <w:r w:rsidRPr="005F316B">
        <w:rPr>
          <w:rFonts w:hint="cs"/>
          <w:sz w:val="28"/>
          <w:rtl/>
        </w:rPr>
        <w:t>ظاهرا</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افراد</w:t>
      </w:r>
      <w:r w:rsidRPr="005F316B">
        <w:rPr>
          <w:sz w:val="28"/>
          <w:rtl/>
        </w:rPr>
        <w:t xml:space="preserve"> </w:t>
      </w:r>
      <w:r w:rsidRPr="005F316B">
        <w:rPr>
          <w:rFonts w:hint="cs"/>
          <w:sz w:val="28"/>
          <w:rtl/>
        </w:rPr>
        <w:t>متوجه</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مشکل</w:t>
      </w:r>
      <w:r w:rsidRPr="005F316B">
        <w:rPr>
          <w:sz w:val="28"/>
          <w:rtl/>
        </w:rPr>
        <w:t xml:space="preserve"> </w:t>
      </w:r>
      <w:r w:rsidRPr="005F316B">
        <w:rPr>
          <w:rFonts w:hint="cs"/>
          <w:sz w:val="28"/>
          <w:rtl/>
        </w:rPr>
        <w:t>نیستند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می‌گویند</w:t>
      </w:r>
      <w:r w:rsidRPr="005F316B">
        <w:rPr>
          <w:sz w:val="28"/>
          <w:rtl/>
        </w:rPr>
        <w:t xml:space="preserve"> </w:t>
      </w:r>
      <w:r w:rsidRPr="005F316B">
        <w:rPr>
          <w:rFonts w:hint="cs"/>
          <w:sz w:val="28"/>
          <w:rtl/>
        </w:rPr>
        <w:t>شما</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برساخته</w:t>
      </w:r>
      <w:r w:rsidRPr="005F316B">
        <w:rPr>
          <w:sz w:val="28"/>
          <w:rtl/>
        </w:rPr>
        <w:t xml:space="preserve"> </w:t>
      </w:r>
      <w:r w:rsidRPr="005F316B">
        <w:rPr>
          <w:rFonts w:hint="cs"/>
          <w:sz w:val="28"/>
          <w:rtl/>
        </w:rPr>
        <w:t>کردید</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قوام‌بخش</w:t>
      </w:r>
      <w:r w:rsidRPr="005F316B">
        <w:rPr>
          <w:sz w:val="28"/>
          <w:rtl/>
        </w:rPr>
        <w:t xml:space="preserve"> </w:t>
      </w:r>
      <w:r w:rsidRPr="005F316B">
        <w:rPr>
          <w:rFonts w:hint="cs"/>
          <w:sz w:val="28"/>
          <w:rtl/>
        </w:rPr>
        <w:t>حوزه‌های</w:t>
      </w:r>
      <w:r w:rsidRPr="005F316B">
        <w:rPr>
          <w:sz w:val="28"/>
          <w:rtl/>
        </w:rPr>
        <w:t xml:space="preserve"> </w:t>
      </w:r>
      <w:r w:rsidRPr="005F316B">
        <w:rPr>
          <w:rFonts w:hint="cs"/>
          <w:sz w:val="28"/>
          <w:rtl/>
        </w:rPr>
        <w:t>فقه</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اخلاق</w:t>
      </w:r>
      <w:r w:rsidRPr="005F316B">
        <w:rPr>
          <w:sz w:val="28"/>
          <w:rtl/>
        </w:rPr>
        <w:t xml:space="preserve"> </w:t>
      </w:r>
      <w:r w:rsidRPr="005F316B">
        <w:rPr>
          <w:rFonts w:hint="cs"/>
          <w:sz w:val="28"/>
          <w:rtl/>
        </w:rPr>
        <w:t>است</w:t>
      </w:r>
      <w:r w:rsidRPr="005F316B">
        <w:rPr>
          <w:sz w:val="28"/>
          <w:rtl/>
        </w:rPr>
        <w:t xml:space="preserve"> </w:t>
      </w:r>
      <w:r w:rsidRPr="005F316B">
        <w:rPr>
          <w:rFonts w:hint="cs"/>
          <w:sz w:val="28"/>
          <w:rtl/>
        </w:rPr>
        <w:t>و</w:t>
      </w:r>
      <w:r w:rsidRPr="005F316B">
        <w:rPr>
          <w:sz w:val="28"/>
          <w:rtl/>
        </w:rPr>
        <w:t xml:space="preserve"> </w:t>
      </w:r>
      <w:r w:rsidRPr="005F316B">
        <w:rPr>
          <w:rFonts w:hint="cs"/>
          <w:sz w:val="28"/>
          <w:rtl/>
        </w:rPr>
        <w:t>نمی‌توان</w:t>
      </w:r>
      <w:r w:rsidRPr="005F316B">
        <w:rPr>
          <w:sz w:val="28"/>
          <w:rtl/>
        </w:rPr>
        <w:t xml:space="preserve"> </w:t>
      </w:r>
      <w:r w:rsidRPr="005F316B">
        <w:rPr>
          <w:rFonts w:hint="cs"/>
          <w:sz w:val="28"/>
          <w:rtl/>
        </w:rPr>
        <w:t>نسبیت</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در</w:t>
      </w:r>
      <w:r w:rsidRPr="005F316B">
        <w:rPr>
          <w:sz w:val="28"/>
          <w:rtl/>
        </w:rPr>
        <w:t xml:space="preserve"> </w:t>
      </w:r>
      <w:r w:rsidRPr="005F316B">
        <w:rPr>
          <w:rFonts w:hint="cs"/>
          <w:sz w:val="28"/>
          <w:rtl/>
        </w:rPr>
        <w:t>این</w:t>
      </w:r>
      <w:r w:rsidRPr="005F316B">
        <w:rPr>
          <w:sz w:val="28"/>
          <w:rtl/>
        </w:rPr>
        <w:t xml:space="preserve"> </w:t>
      </w:r>
      <w:r w:rsidRPr="005F316B">
        <w:rPr>
          <w:rFonts w:hint="cs"/>
          <w:sz w:val="28"/>
          <w:rtl/>
        </w:rPr>
        <w:t>دو</w:t>
      </w:r>
      <w:r w:rsidRPr="005F316B">
        <w:rPr>
          <w:sz w:val="28"/>
          <w:rtl/>
        </w:rPr>
        <w:t xml:space="preserve"> </w:t>
      </w:r>
      <w:r w:rsidRPr="005F316B">
        <w:rPr>
          <w:rFonts w:hint="cs"/>
          <w:sz w:val="28"/>
          <w:rtl/>
        </w:rPr>
        <w:t>حوزه</w:t>
      </w:r>
      <w:r w:rsidRPr="005F316B">
        <w:rPr>
          <w:sz w:val="28"/>
          <w:rtl/>
        </w:rPr>
        <w:t xml:space="preserve"> </w:t>
      </w:r>
      <w:r w:rsidRPr="005F316B">
        <w:rPr>
          <w:rFonts w:hint="cs"/>
          <w:sz w:val="28"/>
          <w:rtl/>
        </w:rPr>
        <w:t>پذیرفت</w:t>
      </w:r>
      <w:r w:rsidRPr="005F316B">
        <w:rPr>
          <w:sz w:val="28"/>
          <w:rtl/>
        </w:rPr>
        <w:t xml:space="preserve"> </w:t>
      </w:r>
      <w:r w:rsidRPr="005F316B">
        <w:rPr>
          <w:rFonts w:hint="cs"/>
          <w:sz w:val="28"/>
          <w:rtl/>
        </w:rPr>
        <w:t>لذا</w:t>
      </w:r>
      <w:r w:rsidRPr="005F316B">
        <w:rPr>
          <w:sz w:val="28"/>
          <w:rtl/>
        </w:rPr>
        <w:t xml:space="preserve"> «</w:t>
      </w:r>
      <w:r w:rsidRPr="005F316B">
        <w:rPr>
          <w:rFonts w:hint="cs"/>
          <w:sz w:val="28"/>
          <w:rtl/>
        </w:rPr>
        <w:t>باید</w:t>
      </w:r>
      <w:r w:rsidRPr="005F316B">
        <w:rPr>
          <w:rFonts w:hint="eastAsia"/>
          <w:sz w:val="28"/>
          <w:rtl/>
        </w:rPr>
        <w:t>»</w:t>
      </w:r>
      <w:r w:rsidRPr="005F316B">
        <w:rPr>
          <w:sz w:val="28"/>
          <w:rtl/>
        </w:rPr>
        <w:t xml:space="preserve"> </w:t>
      </w:r>
      <w:r w:rsidRPr="005F316B">
        <w:rPr>
          <w:rFonts w:hint="cs"/>
          <w:sz w:val="28"/>
          <w:rtl/>
        </w:rPr>
        <w:t>را</w:t>
      </w:r>
      <w:r w:rsidRPr="005F316B">
        <w:rPr>
          <w:sz w:val="28"/>
          <w:rtl/>
        </w:rPr>
        <w:t xml:space="preserve"> </w:t>
      </w:r>
      <w:r w:rsidRPr="005F316B">
        <w:rPr>
          <w:rFonts w:hint="cs"/>
          <w:sz w:val="28"/>
          <w:rtl/>
        </w:rPr>
        <w:t>به</w:t>
      </w:r>
      <w:r w:rsidRPr="005F316B">
        <w:rPr>
          <w:sz w:val="28"/>
          <w:rtl/>
        </w:rPr>
        <w:t xml:space="preserve"> </w:t>
      </w:r>
      <w:r w:rsidRPr="005F316B">
        <w:rPr>
          <w:rFonts w:hint="cs"/>
          <w:sz w:val="28"/>
          <w:rtl/>
        </w:rPr>
        <w:t>حوزه</w:t>
      </w:r>
      <w:r w:rsidRPr="005F316B">
        <w:rPr>
          <w:sz w:val="28"/>
          <w:rtl/>
        </w:rPr>
        <w:t xml:space="preserve"> </w:t>
      </w:r>
      <w:r w:rsidRPr="005F316B">
        <w:rPr>
          <w:rFonts w:hint="cs"/>
          <w:sz w:val="28"/>
          <w:rtl/>
        </w:rPr>
        <w:t>ادراکات</w:t>
      </w:r>
      <w:r w:rsidRPr="005F316B">
        <w:rPr>
          <w:sz w:val="28"/>
          <w:rtl/>
        </w:rPr>
        <w:t xml:space="preserve"> </w:t>
      </w:r>
      <w:r w:rsidRPr="005F316B">
        <w:rPr>
          <w:rFonts w:hint="cs"/>
          <w:sz w:val="28"/>
          <w:rtl/>
        </w:rPr>
        <w:t>حقیقی</w:t>
      </w:r>
      <w:r w:rsidRPr="005F316B">
        <w:rPr>
          <w:sz w:val="28"/>
          <w:rtl/>
        </w:rPr>
        <w:t xml:space="preserve"> </w:t>
      </w:r>
      <w:r w:rsidRPr="005F316B">
        <w:rPr>
          <w:rFonts w:ascii="Times New Roman" w:hAnsi="Times New Roman" w:cs="Times New Roman" w:hint="cs"/>
          <w:sz w:val="28"/>
          <w:rtl/>
        </w:rPr>
        <w:t>–</w:t>
      </w:r>
      <w:r w:rsidRPr="005F316B">
        <w:rPr>
          <w:sz w:val="28"/>
          <w:rtl/>
        </w:rPr>
        <w:t xml:space="preserve"> </w:t>
      </w:r>
      <w:r w:rsidRPr="005F316B">
        <w:rPr>
          <w:rFonts w:hint="cs"/>
          <w:sz w:val="28"/>
          <w:rtl/>
        </w:rPr>
        <w:t>که</w:t>
      </w:r>
      <w:r w:rsidRPr="005F316B">
        <w:rPr>
          <w:sz w:val="28"/>
          <w:rtl/>
        </w:rPr>
        <w:t xml:space="preserve"> </w:t>
      </w:r>
      <w:r w:rsidRPr="005F316B">
        <w:rPr>
          <w:rFonts w:hint="cs"/>
          <w:sz w:val="28"/>
          <w:rtl/>
        </w:rPr>
        <w:t>علی‌القاعده</w:t>
      </w:r>
      <w:r w:rsidRPr="005F316B">
        <w:rPr>
          <w:sz w:val="28"/>
          <w:rtl/>
        </w:rPr>
        <w:t xml:space="preserve"> </w:t>
      </w:r>
      <w:r w:rsidRPr="005F316B">
        <w:rPr>
          <w:rFonts w:hint="cs"/>
          <w:sz w:val="28"/>
          <w:rtl/>
        </w:rPr>
        <w:t>جهان‌شمول</w:t>
      </w:r>
      <w:r w:rsidRPr="005F316B">
        <w:rPr>
          <w:sz w:val="28"/>
          <w:rtl/>
        </w:rPr>
        <w:t xml:space="preserve"> </w:t>
      </w:r>
      <w:r w:rsidRPr="005F316B">
        <w:rPr>
          <w:rFonts w:hint="cs"/>
          <w:sz w:val="28"/>
          <w:rtl/>
        </w:rPr>
        <w:t>هستند</w:t>
      </w:r>
      <w:r w:rsidRPr="005F316B">
        <w:rPr>
          <w:sz w:val="28"/>
          <w:rtl/>
        </w:rPr>
        <w:t xml:space="preserve"> - </w:t>
      </w:r>
      <w:r w:rsidRPr="005F316B">
        <w:rPr>
          <w:rFonts w:hint="cs"/>
          <w:sz w:val="28"/>
          <w:rtl/>
        </w:rPr>
        <w:t>برمی‌گردانند</w:t>
      </w:r>
      <w:r>
        <w:rPr>
          <w:rFonts w:hint="cs"/>
          <w:sz w:val="28"/>
          <w:rtl/>
        </w:rPr>
        <w:t xml:space="preserve">. </w:t>
      </w:r>
      <w:r w:rsidRPr="005D2CD0">
        <w:rPr>
          <w:rFonts w:hint="cs"/>
          <w:sz w:val="28"/>
          <w:rtl/>
        </w:rPr>
        <w:t xml:space="preserve">راه حل حضرت آیه الله جوادی </w:t>
      </w:r>
      <w:r>
        <w:rPr>
          <w:rFonts w:hint="cs"/>
          <w:sz w:val="28"/>
          <w:rtl/>
        </w:rPr>
        <w:t>این است که</w:t>
      </w:r>
      <w:r w:rsidRPr="005D2CD0">
        <w:rPr>
          <w:rFonts w:hint="cs"/>
          <w:sz w:val="28"/>
          <w:rtl/>
        </w:rPr>
        <w:t xml:space="preserve"> وجود دو قسم است : اعتباری </w:t>
      </w:r>
      <w:r w:rsidRPr="005D2CD0">
        <w:rPr>
          <w:rFonts w:ascii="Times New Roman" w:hAnsi="Times New Roman" w:cs="Times New Roman" w:hint="cs"/>
          <w:sz w:val="28"/>
          <w:rtl/>
        </w:rPr>
        <w:t>–</w:t>
      </w:r>
      <w:r w:rsidRPr="005D2CD0">
        <w:rPr>
          <w:rFonts w:hint="cs"/>
          <w:sz w:val="28"/>
          <w:rtl/>
        </w:rPr>
        <w:t xml:space="preserve"> حقیقی. اعتبارات را در </w:t>
      </w:r>
      <w:r>
        <w:rPr>
          <w:rFonts w:hint="cs"/>
          <w:sz w:val="28"/>
          <w:rtl/>
        </w:rPr>
        <w:t xml:space="preserve">ذیل </w:t>
      </w:r>
      <w:r w:rsidRPr="005D2CD0">
        <w:rPr>
          <w:rFonts w:hint="cs"/>
          <w:sz w:val="28"/>
          <w:rtl/>
        </w:rPr>
        <w:t>وجود</w:t>
      </w:r>
      <w:r>
        <w:rPr>
          <w:rFonts w:hint="cs"/>
          <w:sz w:val="28"/>
          <w:rtl/>
        </w:rPr>
        <w:t xml:space="preserve"> (البته وجود ضعیف‌تر)</w:t>
      </w:r>
      <w:r w:rsidRPr="005D2CD0">
        <w:rPr>
          <w:rFonts w:hint="cs"/>
          <w:sz w:val="28"/>
          <w:rtl/>
        </w:rPr>
        <w:t xml:space="preserve"> قرار دادند و مشکل برساختی بودن حل شد. </w:t>
      </w:r>
      <w:r>
        <w:rPr>
          <w:rFonts w:hint="cs"/>
          <w:sz w:val="28"/>
          <w:rtl/>
        </w:rPr>
        <w:t xml:space="preserve">شهید </w:t>
      </w:r>
      <w:r w:rsidRPr="005D2CD0">
        <w:rPr>
          <w:rFonts w:hint="cs"/>
          <w:sz w:val="28"/>
          <w:rtl/>
        </w:rPr>
        <w:t xml:space="preserve">مطهری اصرار دارد که اعتبار در مقابل وجود است. اعتبار وهم محض </w:t>
      </w:r>
      <w:r w:rsidRPr="005D2CD0">
        <w:rPr>
          <w:rFonts w:hint="cs"/>
          <w:sz w:val="28"/>
          <w:rtl/>
        </w:rPr>
        <w:lastRenderedPageBreak/>
        <w:t xml:space="preserve">است. خود علامه اصرار دارد که اعتباریات یعنی وهمیات اصلا می‌خواهد برساخته را بگوید. </w:t>
      </w:r>
      <w:r>
        <w:rPr>
          <w:rFonts w:hint="cs"/>
          <w:sz w:val="28"/>
          <w:rtl/>
        </w:rPr>
        <w:t xml:space="preserve">اما </w:t>
      </w:r>
      <w:r w:rsidRPr="005D2CD0">
        <w:rPr>
          <w:rFonts w:hint="cs"/>
          <w:sz w:val="28"/>
          <w:rtl/>
        </w:rPr>
        <w:t>وقتی شما می‌گویید</w:t>
      </w:r>
      <w:r>
        <w:rPr>
          <w:rFonts w:hint="cs"/>
          <w:sz w:val="28"/>
          <w:rtl/>
        </w:rPr>
        <w:t xml:space="preserve"> اعتباریات</w:t>
      </w:r>
      <w:r w:rsidRPr="005D2CD0">
        <w:rPr>
          <w:rFonts w:hint="cs"/>
          <w:sz w:val="28"/>
          <w:rtl/>
        </w:rPr>
        <w:t xml:space="preserve"> وجود</w:t>
      </w:r>
      <w:r>
        <w:rPr>
          <w:rFonts w:hint="cs"/>
          <w:sz w:val="28"/>
          <w:rtl/>
        </w:rPr>
        <w:t xml:space="preserve"> است، یعنی درباره</w:t>
      </w:r>
      <w:r w:rsidRPr="005D2CD0">
        <w:rPr>
          <w:rFonts w:hint="cs"/>
          <w:sz w:val="28"/>
          <w:rtl/>
        </w:rPr>
        <w:t xml:space="preserve"> واقعیت</w:t>
      </w:r>
      <w:r>
        <w:rPr>
          <w:rFonts w:hint="cs"/>
          <w:sz w:val="28"/>
          <w:rtl/>
        </w:rPr>
        <w:t xml:space="preserve"> سخن</w:t>
      </w:r>
      <w:r w:rsidRPr="005D2CD0">
        <w:rPr>
          <w:rFonts w:hint="cs"/>
          <w:sz w:val="28"/>
          <w:rtl/>
        </w:rPr>
        <w:t xml:space="preserve"> می‌گوید ( اصالت وجودی) یعنی برساخته بودن واقعیت </w:t>
      </w:r>
      <w:r>
        <w:rPr>
          <w:rFonts w:hint="cs"/>
          <w:sz w:val="28"/>
          <w:rtl/>
        </w:rPr>
        <w:t xml:space="preserve">در این حوزه </w:t>
      </w:r>
      <w:r w:rsidRPr="005D2CD0">
        <w:rPr>
          <w:rFonts w:hint="cs"/>
          <w:sz w:val="28"/>
          <w:rtl/>
        </w:rPr>
        <w:t>را منکر شدی</w:t>
      </w:r>
      <w:r>
        <w:rPr>
          <w:rFonts w:hint="cs"/>
          <w:sz w:val="28"/>
          <w:rtl/>
        </w:rPr>
        <w:t>د</w:t>
      </w:r>
      <w:r w:rsidRPr="005D2CD0">
        <w:rPr>
          <w:rFonts w:hint="cs"/>
          <w:sz w:val="28"/>
          <w:rtl/>
        </w:rPr>
        <w:t xml:space="preserve">. </w:t>
      </w:r>
      <w:r>
        <w:rPr>
          <w:rFonts w:hint="cs"/>
          <w:sz w:val="28"/>
          <w:rtl/>
        </w:rPr>
        <w:t xml:space="preserve">آیت الله مصباح برای رفع این مشکل گفت: باید از مقوله </w:t>
      </w:r>
      <w:r w:rsidRPr="005D2CD0">
        <w:rPr>
          <w:rFonts w:hint="cs"/>
          <w:sz w:val="28"/>
          <w:rtl/>
        </w:rPr>
        <w:t xml:space="preserve">ضروت بالقیاس الی الغیر است ( ما یک ضرورت بالغیر داریم و یک ضرورت بالقیاس الی </w:t>
      </w:r>
      <w:r>
        <w:rPr>
          <w:rFonts w:hint="cs"/>
          <w:sz w:val="28"/>
          <w:rtl/>
        </w:rPr>
        <w:t xml:space="preserve">الغیر داریم) اما باز هم </w:t>
      </w:r>
      <w:r w:rsidRPr="005D2CD0">
        <w:rPr>
          <w:rFonts w:hint="cs"/>
          <w:sz w:val="28"/>
          <w:rtl/>
        </w:rPr>
        <w:t>ضرورت بالقیاس الی الغیر</w:t>
      </w:r>
      <w:r>
        <w:rPr>
          <w:rFonts w:hint="cs"/>
          <w:sz w:val="28"/>
          <w:rtl/>
        </w:rPr>
        <w:t>،</w:t>
      </w:r>
      <w:r w:rsidRPr="005D2CD0">
        <w:rPr>
          <w:rFonts w:hint="cs"/>
          <w:sz w:val="28"/>
          <w:rtl/>
        </w:rPr>
        <w:t xml:space="preserve"> یک ضرورت منطقی است. یعنی ناظر به واقعیت. مشکل </w:t>
      </w:r>
      <w:r>
        <w:rPr>
          <w:rFonts w:hint="cs"/>
          <w:sz w:val="28"/>
          <w:rtl/>
        </w:rPr>
        <w:t>را در خصوص جهان‌شمول شدن</w:t>
      </w:r>
      <w:r w:rsidRPr="005D2CD0">
        <w:rPr>
          <w:rFonts w:hint="cs"/>
          <w:sz w:val="28"/>
          <w:rtl/>
        </w:rPr>
        <w:t xml:space="preserve"> باید و نباید</w:t>
      </w:r>
      <w:r>
        <w:rPr>
          <w:rFonts w:hint="cs"/>
          <w:sz w:val="28"/>
          <w:rtl/>
        </w:rPr>
        <w:t xml:space="preserve"> حل کرد،</w:t>
      </w:r>
      <w:r w:rsidRPr="005D2CD0">
        <w:rPr>
          <w:rFonts w:hint="cs"/>
          <w:sz w:val="28"/>
          <w:rtl/>
        </w:rPr>
        <w:t xml:space="preserve"> اما برساخت را فرستاد به هوا . </w:t>
      </w:r>
      <w:r w:rsidRPr="00E12C62">
        <w:rPr>
          <w:rFonts w:hint="cs"/>
          <w:sz w:val="28"/>
          <w:rtl/>
        </w:rPr>
        <w:t>و</w:t>
      </w:r>
      <w:r w:rsidRPr="00E12C62">
        <w:rPr>
          <w:sz w:val="28"/>
          <w:rtl/>
        </w:rPr>
        <w:t xml:space="preserve"> </w:t>
      </w:r>
      <w:r w:rsidRPr="00E12C62">
        <w:rPr>
          <w:rFonts w:hint="cs"/>
          <w:sz w:val="28"/>
          <w:rtl/>
        </w:rPr>
        <w:t>آقای</w:t>
      </w:r>
      <w:r w:rsidRPr="00E12C62">
        <w:rPr>
          <w:sz w:val="28"/>
          <w:rtl/>
        </w:rPr>
        <w:t xml:space="preserve"> </w:t>
      </w:r>
      <w:r w:rsidRPr="00E12C62">
        <w:rPr>
          <w:rFonts w:hint="cs"/>
          <w:sz w:val="28"/>
          <w:rtl/>
        </w:rPr>
        <w:t>لاریجانی</w:t>
      </w:r>
      <w:r w:rsidRPr="00E12C62">
        <w:rPr>
          <w:sz w:val="28"/>
          <w:rtl/>
        </w:rPr>
        <w:t xml:space="preserve"> </w:t>
      </w:r>
      <w:r w:rsidRPr="00E12C62">
        <w:rPr>
          <w:rFonts w:hint="cs"/>
          <w:sz w:val="28"/>
          <w:rtl/>
        </w:rPr>
        <w:t>هم</w:t>
      </w:r>
      <w:r w:rsidRPr="00E12C62">
        <w:rPr>
          <w:sz w:val="28"/>
          <w:rtl/>
        </w:rPr>
        <w:t xml:space="preserve"> </w:t>
      </w:r>
      <w:r w:rsidRPr="00E12C62">
        <w:rPr>
          <w:rFonts w:hint="cs"/>
          <w:sz w:val="28"/>
          <w:rtl/>
        </w:rPr>
        <w:t>در</w:t>
      </w:r>
      <w:r w:rsidRPr="00E12C62">
        <w:rPr>
          <w:sz w:val="28"/>
          <w:rtl/>
        </w:rPr>
        <w:t xml:space="preserve"> </w:t>
      </w:r>
      <w:r w:rsidRPr="00E12C62">
        <w:rPr>
          <w:rFonts w:hint="cs"/>
          <w:sz w:val="28"/>
          <w:rtl/>
        </w:rPr>
        <w:t>بحثهای</w:t>
      </w:r>
      <w:r w:rsidRPr="00E12C62">
        <w:rPr>
          <w:sz w:val="28"/>
          <w:rtl/>
        </w:rPr>
        <w:t xml:space="preserve"> </w:t>
      </w:r>
      <w:r w:rsidRPr="00E12C62">
        <w:rPr>
          <w:rFonts w:hint="cs"/>
          <w:sz w:val="28"/>
          <w:rtl/>
        </w:rPr>
        <w:t>مفصلی</w:t>
      </w:r>
      <w:r w:rsidRPr="00E12C62">
        <w:rPr>
          <w:sz w:val="28"/>
          <w:rtl/>
        </w:rPr>
        <w:t xml:space="preserve"> </w:t>
      </w:r>
      <w:r w:rsidRPr="00E12C62">
        <w:rPr>
          <w:rFonts w:hint="cs"/>
          <w:sz w:val="28"/>
          <w:rtl/>
        </w:rPr>
        <w:t>که</w:t>
      </w:r>
      <w:r w:rsidRPr="00E12C62">
        <w:rPr>
          <w:sz w:val="28"/>
          <w:rtl/>
        </w:rPr>
        <w:t xml:space="preserve"> </w:t>
      </w:r>
      <w:r w:rsidRPr="00E12C62">
        <w:rPr>
          <w:rFonts w:hint="cs"/>
          <w:sz w:val="28"/>
          <w:rtl/>
        </w:rPr>
        <w:t>بعدا</w:t>
      </w:r>
      <w:r w:rsidRPr="00E12C62">
        <w:rPr>
          <w:sz w:val="28"/>
          <w:rtl/>
        </w:rPr>
        <w:t xml:space="preserve"> </w:t>
      </w:r>
      <w:r w:rsidRPr="00E12C62">
        <w:rPr>
          <w:rFonts w:hint="cs"/>
          <w:sz w:val="28"/>
          <w:rtl/>
        </w:rPr>
        <w:t>مطرح</w:t>
      </w:r>
      <w:r w:rsidRPr="00E12C62">
        <w:rPr>
          <w:sz w:val="28"/>
          <w:rtl/>
        </w:rPr>
        <w:t xml:space="preserve"> </w:t>
      </w:r>
      <w:r w:rsidRPr="00E12C62">
        <w:rPr>
          <w:rFonts w:hint="cs"/>
          <w:sz w:val="28"/>
          <w:rtl/>
        </w:rPr>
        <w:t>کرد،</w:t>
      </w:r>
      <w:r w:rsidRPr="00E12C62">
        <w:rPr>
          <w:sz w:val="28"/>
          <w:rtl/>
        </w:rPr>
        <w:t xml:space="preserve"> </w:t>
      </w:r>
      <w:r w:rsidRPr="00E12C62">
        <w:rPr>
          <w:rFonts w:hint="cs"/>
          <w:sz w:val="28"/>
          <w:rtl/>
        </w:rPr>
        <w:t>بشدت</w:t>
      </w:r>
      <w:r w:rsidRPr="00E12C62">
        <w:rPr>
          <w:sz w:val="28"/>
          <w:rtl/>
        </w:rPr>
        <w:t xml:space="preserve"> </w:t>
      </w:r>
      <w:r w:rsidRPr="00E12C62">
        <w:rPr>
          <w:rFonts w:hint="cs"/>
          <w:sz w:val="28"/>
          <w:rtl/>
        </w:rPr>
        <w:t>می‌کوشند</w:t>
      </w:r>
      <w:r w:rsidRPr="00E12C62">
        <w:rPr>
          <w:sz w:val="28"/>
          <w:rtl/>
        </w:rPr>
        <w:t xml:space="preserve"> </w:t>
      </w:r>
      <w:r w:rsidRPr="00E12C62">
        <w:rPr>
          <w:rFonts w:hint="cs"/>
          <w:sz w:val="28"/>
          <w:rtl/>
        </w:rPr>
        <w:t>با</w:t>
      </w:r>
      <w:r w:rsidRPr="00E12C62">
        <w:rPr>
          <w:sz w:val="28"/>
          <w:rtl/>
        </w:rPr>
        <w:t xml:space="preserve"> </w:t>
      </w:r>
      <w:r w:rsidRPr="00E12C62">
        <w:rPr>
          <w:rFonts w:hint="cs"/>
          <w:sz w:val="28"/>
          <w:rtl/>
        </w:rPr>
        <w:t>دفاع</w:t>
      </w:r>
      <w:r w:rsidRPr="00E12C62">
        <w:rPr>
          <w:sz w:val="28"/>
          <w:rtl/>
        </w:rPr>
        <w:t xml:space="preserve"> </w:t>
      </w:r>
      <w:r w:rsidRPr="00E12C62">
        <w:rPr>
          <w:rFonts w:hint="cs"/>
          <w:sz w:val="28"/>
          <w:rtl/>
        </w:rPr>
        <w:t>از</w:t>
      </w:r>
      <w:r w:rsidRPr="00E12C62">
        <w:rPr>
          <w:sz w:val="28"/>
          <w:rtl/>
        </w:rPr>
        <w:t xml:space="preserve"> </w:t>
      </w:r>
      <w:r w:rsidRPr="00E12C62">
        <w:rPr>
          <w:rFonts w:hint="cs"/>
          <w:sz w:val="28"/>
          <w:rtl/>
        </w:rPr>
        <w:t>امکان</w:t>
      </w:r>
      <w:r w:rsidRPr="00E12C62">
        <w:rPr>
          <w:sz w:val="28"/>
          <w:rtl/>
        </w:rPr>
        <w:t xml:space="preserve"> </w:t>
      </w:r>
      <w:r w:rsidRPr="00E12C62">
        <w:rPr>
          <w:rFonts w:hint="cs"/>
          <w:sz w:val="28"/>
          <w:rtl/>
        </w:rPr>
        <w:t>استدلال</w:t>
      </w:r>
      <w:r w:rsidRPr="00E12C62">
        <w:rPr>
          <w:sz w:val="28"/>
          <w:rtl/>
        </w:rPr>
        <w:t xml:space="preserve"> </w:t>
      </w:r>
      <w:r w:rsidRPr="00E12C62">
        <w:rPr>
          <w:rFonts w:hint="cs"/>
          <w:sz w:val="28"/>
          <w:rtl/>
        </w:rPr>
        <w:t>منطقی</w:t>
      </w:r>
      <w:r w:rsidRPr="00E12C62">
        <w:rPr>
          <w:sz w:val="28"/>
          <w:rtl/>
        </w:rPr>
        <w:t xml:space="preserve"> </w:t>
      </w:r>
      <w:r w:rsidRPr="00E12C62">
        <w:rPr>
          <w:rFonts w:hint="cs"/>
          <w:sz w:val="28"/>
          <w:rtl/>
        </w:rPr>
        <w:t>در</w:t>
      </w:r>
      <w:r w:rsidRPr="00E12C62">
        <w:rPr>
          <w:sz w:val="28"/>
          <w:rtl/>
        </w:rPr>
        <w:t xml:space="preserve"> </w:t>
      </w:r>
      <w:r w:rsidRPr="00E12C62">
        <w:rPr>
          <w:rFonts w:hint="cs"/>
          <w:sz w:val="28"/>
          <w:rtl/>
        </w:rPr>
        <w:t>حوزه</w:t>
      </w:r>
      <w:r w:rsidRPr="00E12C62">
        <w:rPr>
          <w:sz w:val="28"/>
          <w:rtl/>
        </w:rPr>
        <w:t xml:space="preserve"> </w:t>
      </w:r>
      <w:r w:rsidRPr="00E12C62">
        <w:rPr>
          <w:rFonts w:hint="cs"/>
          <w:sz w:val="28"/>
          <w:rtl/>
        </w:rPr>
        <w:t>اعتباریات،</w:t>
      </w:r>
      <w:r w:rsidRPr="00E12C62">
        <w:rPr>
          <w:sz w:val="28"/>
          <w:rtl/>
        </w:rPr>
        <w:t xml:space="preserve"> </w:t>
      </w:r>
      <w:r w:rsidRPr="00E12C62">
        <w:rPr>
          <w:rFonts w:hint="cs"/>
          <w:sz w:val="28"/>
          <w:rtl/>
        </w:rPr>
        <w:t>اینها</w:t>
      </w:r>
      <w:r w:rsidRPr="00E12C62">
        <w:rPr>
          <w:sz w:val="28"/>
          <w:rtl/>
        </w:rPr>
        <w:t xml:space="preserve"> </w:t>
      </w:r>
      <w:r w:rsidRPr="00E12C62">
        <w:rPr>
          <w:rFonts w:hint="cs"/>
          <w:sz w:val="28"/>
          <w:rtl/>
        </w:rPr>
        <w:t>را</w:t>
      </w:r>
      <w:r w:rsidRPr="00E12C62">
        <w:rPr>
          <w:sz w:val="28"/>
          <w:rtl/>
        </w:rPr>
        <w:t xml:space="preserve"> </w:t>
      </w:r>
      <w:r w:rsidRPr="00E12C62">
        <w:rPr>
          <w:rFonts w:hint="cs"/>
          <w:sz w:val="28"/>
          <w:rtl/>
        </w:rPr>
        <w:t>همانند</w:t>
      </w:r>
      <w:r w:rsidRPr="00E12C62">
        <w:rPr>
          <w:sz w:val="28"/>
          <w:rtl/>
        </w:rPr>
        <w:t xml:space="preserve"> </w:t>
      </w:r>
      <w:r w:rsidRPr="00E12C62">
        <w:rPr>
          <w:rFonts w:hint="cs"/>
          <w:sz w:val="28"/>
          <w:rtl/>
        </w:rPr>
        <w:t>سایر</w:t>
      </w:r>
      <w:r w:rsidRPr="00E12C62">
        <w:rPr>
          <w:sz w:val="28"/>
          <w:rtl/>
        </w:rPr>
        <w:t xml:space="preserve"> </w:t>
      </w:r>
      <w:r w:rsidRPr="00E12C62">
        <w:rPr>
          <w:rFonts w:hint="cs"/>
          <w:sz w:val="28"/>
          <w:rtl/>
        </w:rPr>
        <w:t>ادراکات</w:t>
      </w:r>
      <w:r w:rsidRPr="00E12C62">
        <w:rPr>
          <w:sz w:val="28"/>
          <w:rtl/>
        </w:rPr>
        <w:t xml:space="preserve"> </w:t>
      </w:r>
      <w:r w:rsidRPr="00E12C62">
        <w:rPr>
          <w:rFonts w:hint="cs"/>
          <w:sz w:val="28"/>
          <w:rtl/>
        </w:rPr>
        <w:t>حقیقی</w:t>
      </w:r>
      <w:r w:rsidRPr="00E12C62">
        <w:rPr>
          <w:sz w:val="28"/>
          <w:rtl/>
        </w:rPr>
        <w:t xml:space="preserve"> </w:t>
      </w:r>
      <w:r w:rsidRPr="00E12C62">
        <w:rPr>
          <w:rFonts w:hint="cs"/>
          <w:sz w:val="28"/>
          <w:rtl/>
        </w:rPr>
        <w:t>مربوط</w:t>
      </w:r>
      <w:r w:rsidRPr="00E12C62">
        <w:rPr>
          <w:sz w:val="28"/>
          <w:rtl/>
        </w:rPr>
        <w:t xml:space="preserve"> </w:t>
      </w:r>
      <w:r w:rsidRPr="00E12C62">
        <w:rPr>
          <w:rFonts w:hint="cs"/>
          <w:sz w:val="28"/>
          <w:rtl/>
        </w:rPr>
        <w:t>به</w:t>
      </w:r>
      <w:r w:rsidRPr="00E12C62">
        <w:rPr>
          <w:sz w:val="28"/>
          <w:rtl/>
        </w:rPr>
        <w:t xml:space="preserve"> </w:t>
      </w:r>
      <w:r w:rsidRPr="00E12C62">
        <w:rPr>
          <w:rFonts w:hint="cs"/>
          <w:sz w:val="28"/>
          <w:rtl/>
        </w:rPr>
        <w:t>عرصه</w:t>
      </w:r>
      <w:r w:rsidRPr="00E12C62">
        <w:rPr>
          <w:sz w:val="28"/>
          <w:rtl/>
        </w:rPr>
        <w:t xml:space="preserve"> </w:t>
      </w:r>
      <w:r w:rsidRPr="00E12C62">
        <w:rPr>
          <w:rFonts w:hint="cs"/>
          <w:sz w:val="28"/>
          <w:rtl/>
        </w:rPr>
        <w:t>واقعیت</w:t>
      </w:r>
      <w:r w:rsidRPr="00E12C62">
        <w:rPr>
          <w:sz w:val="28"/>
          <w:rtl/>
        </w:rPr>
        <w:t xml:space="preserve"> </w:t>
      </w:r>
      <w:r w:rsidRPr="00E12C62">
        <w:rPr>
          <w:rFonts w:hint="cs"/>
          <w:sz w:val="28"/>
          <w:rtl/>
        </w:rPr>
        <w:t>معرفی</w:t>
      </w:r>
      <w:r w:rsidRPr="00E12C62">
        <w:rPr>
          <w:sz w:val="28"/>
          <w:rtl/>
        </w:rPr>
        <w:t xml:space="preserve"> </w:t>
      </w:r>
      <w:r w:rsidRPr="00E12C62">
        <w:rPr>
          <w:rFonts w:hint="cs"/>
          <w:sz w:val="28"/>
          <w:rtl/>
        </w:rPr>
        <w:t>کنند</w:t>
      </w:r>
      <w:r w:rsidRPr="00E12C62">
        <w:rPr>
          <w:sz w:val="28"/>
          <w:rtl/>
        </w:rPr>
        <w:t xml:space="preserve">. </w:t>
      </w:r>
      <w:r w:rsidRPr="00E12C62">
        <w:rPr>
          <w:rFonts w:hint="cs"/>
          <w:sz w:val="28"/>
          <w:rtl/>
        </w:rPr>
        <w:t>همه</w:t>
      </w:r>
      <w:r w:rsidRPr="00E12C62">
        <w:rPr>
          <w:sz w:val="28"/>
          <w:rtl/>
        </w:rPr>
        <w:t xml:space="preserve"> </w:t>
      </w:r>
      <w:r w:rsidRPr="00E12C62">
        <w:rPr>
          <w:rFonts w:hint="cs"/>
          <w:sz w:val="28"/>
          <w:rtl/>
        </w:rPr>
        <w:t>اینها</w:t>
      </w:r>
      <w:r w:rsidRPr="00E12C62">
        <w:rPr>
          <w:sz w:val="28"/>
          <w:rtl/>
        </w:rPr>
        <w:t xml:space="preserve"> </w:t>
      </w:r>
      <w:r w:rsidRPr="00E12C62">
        <w:rPr>
          <w:rFonts w:hint="cs"/>
          <w:sz w:val="28"/>
          <w:rtl/>
        </w:rPr>
        <w:t>مشکل</w:t>
      </w:r>
      <w:r w:rsidRPr="00E12C62">
        <w:rPr>
          <w:sz w:val="28"/>
          <w:rtl/>
        </w:rPr>
        <w:t xml:space="preserve"> «</w:t>
      </w:r>
      <w:r w:rsidRPr="00E12C62">
        <w:rPr>
          <w:rFonts w:hint="cs"/>
          <w:sz w:val="28"/>
          <w:rtl/>
        </w:rPr>
        <w:t>باید</w:t>
      </w:r>
      <w:r w:rsidRPr="00E12C62">
        <w:rPr>
          <w:rFonts w:hint="eastAsia"/>
          <w:sz w:val="28"/>
          <w:rtl/>
        </w:rPr>
        <w:t>»</w:t>
      </w:r>
      <w:r w:rsidRPr="00E12C62">
        <w:rPr>
          <w:sz w:val="28"/>
          <w:rtl/>
        </w:rPr>
        <w:t xml:space="preserve"> </w:t>
      </w:r>
      <w:r w:rsidRPr="00E12C62">
        <w:rPr>
          <w:rFonts w:hint="cs"/>
          <w:sz w:val="28"/>
          <w:rtl/>
        </w:rPr>
        <w:t>را</w:t>
      </w:r>
      <w:r w:rsidRPr="00E12C62">
        <w:rPr>
          <w:sz w:val="28"/>
          <w:rtl/>
        </w:rPr>
        <w:t xml:space="preserve"> </w:t>
      </w:r>
      <w:r w:rsidRPr="00E12C62">
        <w:rPr>
          <w:rFonts w:hint="cs"/>
          <w:sz w:val="28"/>
          <w:rtl/>
        </w:rPr>
        <w:t>ظاهرا</w:t>
      </w:r>
      <w:r w:rsidRPr="00E12C62">
        <w:rPr>
          <w:sz w:val="28"/>
          <w:rtl/>
        </w:rPr>
        <w:t xml:space="preserve"> </w:t>
      </w:r>
      <w:r w:rsidRPr="00E12C62">
        <w:rPr>
          <w:rFonts w:hint="cs"/>
          <w:sz w:val="28"/>
          <w:rtl/>
        </w:rPr>
        <w:t>حل</w:t>
      </w:r>
      <w:r w:rsidRPr="00E12C62">
        <w:rPr>
          <w:sz w:val="28"/>
          <w:rtl/>
        </w:rPr>
        <w:t xml:space="preserve"> </w:t>
      </w:r>
      <w:r w:rsidRPr="00E12C62">
        <w:rPr>
          <w:rFonts w:hint="cs"/>
          <w:sz w:val="28"/>
          <w:rtl/>
        </w:rPr>
        <w:t>کرده‌اند</w:t>
      </w:r>
      <w:r w:rsidRPr="00E12C62">
        <w:rPr>
          <w:sz w:val="28"/>
          <w:rtl/>
        </w:rPr>
        <w:t xml:space="preserve"> </w:t>
      </w:r>
      <w:r w:rsidRPr="00E12C62">
        <w:rPr>
          <w:rFonts w:hint="cs"/>
          <w:sz w:val="28"/>
          <w:rtl/>
        </w:rPr>
        <w:t>اما</w:t>
      </w:r>
      <w:r w:rsidRPr="00E12C62">
        <w:rPr>
          <w:sz w:val="28"/>
          <w:rtl/>
        </w:rPr>
        <w:t xml:space="preserve"> </w:t>
      </w:r>
      <w:r w:rsidRPr="00E12C62">
        <w:rPr>
          <w:rFonts w:hint="cs"/>
          <w:sz w:val="28"/>
          <w:rtl/>
        </w:rPr>
        <w:t>این</w:t>
      </w:r>
      <w:r w:rsidRPr="00E12C62">
        <w:rPr>
          <w:sz w:val="28"/>
          <w:rtl/>
        </w:rPr>
        <w:t xml:space="preserve"> </w:t>
      </w:r>
      <w:r w:rsidRPr="00E12C62">
        <w:rPr>
          <w:rFonts w:hint="cs"/>
          <w:sz w:val="28"/>
          <w:rtl/>
        </w:rPr>
        <w:t>مشکل</w:t>
      </w:r>
      <w:r w:rsidRPr="00E12C62">
        <w:rPr>
          <w:sz w:val="28"/>
          <w:rtl/>
        </w:rPr>
        <w:t xml:space="preserve"> </w:t>
      </w:r>
      <w:r w:rsidRPr="00E12C62">
        <w:rPr>
          <w:rFonts w:hint="cs"/>
          <w:sz w:val="28"/>
          <w:rtl/>
        </w:rPr>
        <w:t>که</w:t>
      </w:r>
      <w:r w:rsidRPr="00E12C62">
        <w:rPr>
          <w:sz w:val="28"/>
          <w:rtl/>
        </w:rPr>
        <w:t xml:space="preserve"> </w:t>
      </w:r>
      <w:r w:rsidRPr="00E12C62">
        <w:rPr>
          <w:rFonts w:hint="cs"/>
          <w:sz w:val="28"/>
          <w:rtl/>
        </w:rPr>
        <w:t>بالاخره</w:t>
      </w:r>
      <w:r w:rsidRPr="00E12C62">
        <w:rPr>
          <w:sz w:val="28"/>
          <w:rtl/>
        </w:rPr>
        <w:t xml:space="preserve"> </w:t>
      </w:r>
      <w:r w:rsidRPr="00E12C62">
        <w:rPr>
          <w:rFonts w:hint="cs"/>
          <w:sz w:val="28"/>
          <w:rtl/>
        </w:rPr>
        <w:t>مفاهیم</w:t>
      </w:r>
      <w:r w:rsidRPr="00E12C62">
        <w:rPr>
          <w:sz w:val="28"/>
          <w:rtl/>
        </w:rPr>
        <w:t xml:space="preserve"> </w:t>
      </w:r>
      <w:r w:rsidRPr="00E12C62">
        <w:rPr>
          <w:rFonts w:hint="cs"/>
          <w:sz w:val="28"/>
          <w:rtl/>
        </w:rPr>
        <w:t>برساخته</w:t>
      </w:r>
      <w:r w:rsidRPr="00E12C62">
        <w:rPr>
          <w:sz w:val="28"/>
          <w:rtl/>
        </w:rPr>
        <w:t xml:space="preserve"> </w:t>
      </w:r>
      <w:r w:rsidRPr="00E12C62">
        <w:rPr>
          <w:rFonts w:hint="cs"/>
          <w:sz w:val="28"/>
          <w:rtl/>
        </w:rPr>
        <w:t>داریم</w:t>
      </w:r>
      <w:r w:rsidRPr="00E12C62">
        <w:rPr>
          <w:sz w:val="28"/>
          <w:rtl/>
        </w:rPr>
        <w:t xml:space="preserve"> </w:t>
      </w:r>
      <w:r w:rsidRPr="00E12C62">
        <w:rPr>
          <w:rFonts w:hint="cs"/>
          <w:sz w:val="28"/>
          <w:rtl/>
        </w:rPr>
        <w:t>یا</w:t>
      </w:r>
      <w:r w:rsidRPr="00E12C62">
        <w:rPr>
          <w:sz w:val="28"/>
          <w:rtl/>
        </w:rPr>
        <w:t xml:space="preserve"> </w:t>
      </w:r>
      <w:r w:rsidRPr="00E12C62">
        <w:rPr>
          <w:rFonts w:hint="cs"/>
          <w:sz w:val="28"/>
          <w:rtl/>
        </w:rPr>
        <w:t>نه</w:t>
      </w:r>
      <w:r w:rsidRPr="00E12C62">
        <w:rPr>
          <w:sz w:val="28"/>
          <w:rtl/>
        </w:rPr>
        <w:t xml:space="preserve"> </w:t>
      </w:r>
      <w:r w:rsidRPr="00E12C62">
        <w:rPr>
          <w:rFonts w:hint="cs"/>
          <w:sz w:val="28"/>
          <w:rtl/>
        </w:rPr>
        <w:t>و</w:t>
      </w:r>
      <w:r w:rsidRPr="00E12C62">
        <w:rPr>
          <w:sz w:val="28"/>
          <w:rtl/>
        </w:rPr>
        <w:t xml:space="preserve"> </w:t>
      </w:r>
      <w:r w:rsidRPr="00E12C62">
        <w:rPr>
          <w:rFonts w:hint="cs"/>
          <w:sz w:val="28"/>
          <w:rtl/>
        </w:rPr>
        <w:t>اگر</w:t>
      </w:r>
      <w:r w:rsidRPr="00E12C62">
        <w:rPr>
          <w:sz w:val="28"/>
          <w:rtl/>
        </w:rPr>
        <w:t xml:space="preserve"> </w:t>
      </w:r>
      <w:r w:rsidRPr="00E12C62">
        <w:rPr>
          <w:rFonts w:hint="cs"/>
          <w:sz w:val="28"/>
          <w:rtl/>
        </w:rPr>
        <w:t>داریم</w:t>
      </w:r>
      <w:r w:rsidRPr="00E12C62">
        <w:rPr>
          <w:sz w:val="28"/>
          <w:rtl/>
        </w:rPr>
        <w:t xml:space="preserve"> </w:t>
      </w:r>
      <w:r w:rsidRPr="00E12C62">
        <w:rPr>
          <w:rFonts w:hint="cs"/>
          <w:sz w:val="28"/>
          <w:rtl/>
        </w:rPr>
        <w:t>چه</w:t>
      </w:r>
      <w:r w:rsidRPr="00E12C62">
        <w:rPr>
          <w:sz w:val="28"/>
          <w:rtl/>
        </w:rPr>
        <w:t xml:space="preserve"> </w:t>
      </w:r>
      <w:r w:rsidRPr="00E12C62">
        <w:rPr>
          <w:rFonts w:hint="cs"/>
          <w:sz w:val="28"/>
          <w:rtl/>
        </w:rPr>
        <w:t>توجیهی</w:t>
      </w:r>
      <w:r w:rsidRPr="00E12C62">
        <w:rPr>
          <w:sz w:val="28"/>
          <w:rtl/>
        </w:rPr>
        <w:t xml:space="preserve"> </w:t>
      </w:r>
      <w:r w:rsidRPr="00E12C62">
        <w:rPr>
          <w:rFonts w:hint="cs"/>
          <w:sz w:val="28"/>
          <w:rtl/>
        </w:rPr>
        <w:t>دارد،</w:t>
      </w:r>
      <w:r w:rsidRPr="00E12C62">
        <w:rPr>
          <w:sz w:val="28"/>
          <w:rtl/>
        </w:rPr>
        <w:t xml:space="preserve"> </w:t>
      </w:r>
      <w:r w:rsidRPr="00E12C62">
        <w:rPr>
          <w:rFonts w:hint="cs"/>
          <w:sz w:val="28"/>
          <w:rtl/>
        </w:rPr>
        <w:t>و</w:t>
      </w:r>
      <w:r w:rsidRPr="00E12C62">
        <w:rPr>
          <w:sz w:val="28"/>
          <w:rtl/>
        </w:rPr>
        <w:t xml:space="preserve"> </w:t>
      </w:r>
      <w:r w:rsidRPr="00E12C62">
        <w:rPr>
          <w:rFonts w:hint="cs"/>
          <w:sz w:val="28"/>
          <w:rtl/>
        </w:rPr>
        <w:t>نکند</w:t>
      </w:r>
      <w:r w:rsidRPr="00E12C62">
        <w:rPr>
          <w:sz w:val="28"/>
          <w:rtl/>
        </w:rPr>
        <w:t xml:space="preserve"> </w:t>
      </w:r>
      <w:r w:rsidRPr="00E12C62">
        <w:rPr>
          <w:rFonts w:hint="cs"/>
          <w:sz w:val="28"/>
          <w:rtl/>
        </w:rPr>
        <w:t>تمام</w:t>
      </w:r>
      <w:r w:rsidRPr="00E12C62">
        <w:rPr>
          <w:sz w:val="28"/>
          <w:rtl/>
        </w:rPr>
        <w:t xml:space="preserve"> </w:t>
      </w:r>
      <w:r w:rsidRPr="00E12C62">
        <w:rPr>
          <w:rFonts w:hint="cs"/>
          <w:sz w:val="28"/>
          <w:rtl/>
        </w:rPr>
        <w:t>مفاهیم</w:t>
      </w:r>
      <w:r w:rsidRPr="00E12C62">
        <w:rPr>
          <w:sz w:val="28"/>
          <w:rtl/>
        </w:rPr>
        <w:t xml:space="preserve"> </w:t>
      </w:r>
      <w:r w:rsidRPr="00E12C62">
        <w:rPr>
          <w:rFonts w:hint="cs"/>
          <w:sz w:val="28"/>
          <w:rtl/>
        </w:rPr>
        <w:t>ما</w:t>
      </w:r>
      <w:r w:rsidRPr="00E12C62">
        <w:rPr>
          <w:sz w:val="28"/>
          <w:rtl/>
        </w:rPr>
        <w:t xml:space="preserve"> </w:t>
      </w:r>
      <w:r w:rsidRPr="00E12C62">
        <w:rPr>
          <w:rFonts w:hint="cs"/>
          <w:sz w:val="28"/>
          <w:rtl/>
        </w:rPr>
        <w:t>برساخته</w:t>
      </w:r>
      <w:r w:rsidRPr="00E12C62">
        <w:rPr>
          <w:sz w:val="28"/>
          <w:rtl/>
        </w:rPr>
        <w:t xml:space="preserve"> </w:t>
      </w:r>
      <w:r w:rsidRPr="00E12C62">
        <w:rPr>
          <w:rFonts w:hint="cs"/>
          <w:sz w:val="28"/>
          <w:rtl/>
        </w:rPr>
        <w:t>باشد،</w:t>
      </w:r>
      <w:r w:rsidRPr="00E12C62">
        <w:rPr>
          <w:sz w:val="28"/>
          <w:rtl/>
        </w:rPr>
        <w:t xml:space="preserve"> </w:t>
      </w:r>
      <w:r w:rsidRPr="00E12C62">
        <w:rPr>
          <w:rFonts w:hint="cs"/>
          <w:sz w:val="28"/>
          <w:rtl/>
        </w:rPr>
        <w:t>رها</w:t>
      </w:r>
      <w:r w:rsidRPr="00E12C62">
        <w:rPr>
          <w:sz w:val="28"/>
          <w:rtl/>
        </w:rPr>
        <w:t xml:space="preserve"> </w:t>
      </w:r>
      <w:r w:rsidRPr="00E12C62">
        <w:rPr>
          <w:rFonts w:hint="cs"/>
          <w:sz w:val="28"/>
          <w:rtl/>
        </w:rPr>
        <w:t>کرده‌اند</w:t>
      </w:r>
      <w:r w:rsidRPr="00E12C62">
        <w:rPr>
          <w:sz w:val="28"/>
          <w:rtl/>
        </w:rPr>
        <w:t xml:space="preserve">. </w:t>
      </w:r>
      <w:r w:rsidRPr="005D2CD0">
        <w:rPr>
          <w:rFonts w:hint="cs"/>
          <w:sz w:val="28"/>
          <w:rtl/>
        </w:rPr>
        <w:t xml:space="preserve">مدل اینها این بود که اخلاقیات را بردند در متن حقیقت، فقه و اخلاق را بردند در </w:t>
      </w:r>
      <w:r>
        <w:rPr>
          <w:rFonts w:hint="cs"/>
          <w:sz w:val="28"/>
          <w:rtl/>
        </w:rPr>
        <w:t xml:space="preserve">متن </w:t>
      </w:r>
      <w:r w:rsidRPr="005D2CD0">
        <w:rPr>
          <w:rFonts w:hint="cs"/>
          <w:sz w:val="28"/>
          <w:rtl/>
        </w:rPr>
        <w:t>واقعیت</w:t>
      </w:r>
      <w:r>
        <w:rPr>
          <w:rFonts w:hint="cs"/>
          <w:sz w:val="28"/>
          <w:rtl/>
        </w:rPr>
        <w:t xml:space="preserve"> عینی؛</w:t>
      </w:r>
      <w:r w:rsidRPr="005D2CD0">
        <w:rPr>
          <w:rFonts w:hint="cs"/>
          <w:sz w:val="28"/>
          <w:rtl/>
        </w:rPr>
        <w:t xml:space="preserve"> اما </w:t>
      </w:r>
      <w:r>
        <w:rPr>
          <w:rFonts w:hint="cs"/>
          <w:sz w:val="28"/>
          <w:rtl/>
        </w:rPr>
        <w:t>برای</w:t>
      </w:r>
      <w:r w:rsidRPr="005D2CD0">
        <w:rPr>
          <w:rFonts w:hint="cs"/>
          <w:sz w:val="28"/>
          <w:rtl/>
        </w:rPr>
        <w:t xml:space="preserve"> برساخت</w:t>
      </w:r>
      <w:r w:rsidR="006A69EB">
        <w:rPr>
          <w:rFonts w:hint="cs"/>
          <w:sz w:val="28"/>
          <w:rtl/>
        </w:rPr>
        <w:t xml:space="preserve">‌ها </w:t>
      </w:r>
      <w:r w:rsidRPr="005D2CD0">
        <w:rPr>
          <w:rFonts w:hint="cs"/>
          <w:sz w:val="28"/>
          <w:rtl/>
        </w:rPr>
        <w:t>تئوری ندارند.</w:t>
      </w:r>
    </w:p>
    <w:p w:rsidR="00691A82" w:rsidRPr="005D2CD0" w:rsidRDefault="00691A82" w:rsidP="00AB11C2">
      <w:pPr>
        <w:contextualSpacing/>
        <w:jc w:val="mediumKashida"/>
        <w:rPr>
          <w:sz w:val="28"/>
          <w:rtl/>
        </w:rPr>
      </w:pPr>
      <w:r w:rsidRPr="005D2CD0">
        <w:rPr>
          <w:rFonts w:hint="cs"/>
          <w:sz w:val="28"/>
          <w:rtl/>
        </w:rPr>
        <w:t>این راه را آقای مطهری در اواخر عمر خود در نقدی بر مارکسیسم در فصل نسبیت اخلاق می‌فرماید که درست است علامه مباحث اعتباریات را گفت اما با</w:t>
      </w:r>
      <w:r>
        <w:rPr>
          <w:rFonts w:hint="cs"/>
          <w:sz w:val="28"/>
          <w:rtl/>
        </w:rPr>
        <w:t xml:space="preserve"> این گونه توضیح از</w:t>
      </w:r>
      <w:r w:rsidRPr="005D2CD0">
        <w:rPr>
          <w:rFonts w:hint="cs"/>
          <w:sz w:val="28"/>
          <w:rtl/>
        </w:rPr>
        <w:t xml:space="preserve"> اعتباریات مبنای باید</w:t>
      </w:r>
      <w:r w:rsidR="006A69EB">
        <w:rPr>
          <w:rFonts w:hint="cs"/>
          <w:sz w:val="28"/>
          <w:rtl/>
        </w:rPr>
        <w:t xml:space="preserve">‌های </w:t>
      </w:r>
      <w:r w:rsidRPr="005D2CD0">
        <w:rPr>
          <w:rFonts w:hint="cs"/>
          <w:sz w:val="28"/>
          <w:rtl/>
        </w:rPr>
        <w:t>اخلاق را زیر سئوال برد</w:t>
      </w:r>
      <w:r>
        <w:rPr>
          <w:rFonts w:hint="cs"/>
          <w:sz w:val="28"/>
          <w:rtl/>
        </w:rPr>
        <w:t>ید</w:t>
      </w:r>
      <w:r w:rsidRPr="005D2CD0">
        <w:rPr>
          <w:rFonts w:hint="cs"/>
          <w:sz w:val="28"/>
          <w:rtl/>
        </w:rPr>
        <w:t xml:space="preserve">. </w:t>
      </w:r>
      <w:r>
        <w:rPr>
          <w:rFonts w:hint="cs"/>
          <w:sz w:val="28"/>
          <w:rtl/>
        </w:rPr>
        <w:t xml:space="preserve">اگر اینها </w:t>
      </w:r>
      <w:r w:rsidRPr="005D2CD0">
        <w:rPr>
          <w:rFonts w:hint="cs"/>
          <w:sz w:val="28"/>
          <w:rtl/>
        </w:rPr>
        <w:t>برساختی</w:t>
      </w:r>
      <w:r>
        <w:rPr>
          <w:rFonts w:hint="cs"/>
          <w:sz w:val="28"/>
          <w:rtl/>
        </w:rPr>
        <w:t xml:space="preserve"> باشد</w:t>
      </w:r>
      <w:r w:rsidRPr="005D2CD0">
        <w:rPr>
          <w:rFonts w:hint="cs"/>
          <w:sz w:val="28"/>
          <w:rtl/>
        </w:rPr>
        <w:t xml:space="preserve"> یعنی فرهنگ</w:t>
      </w:r>
      <w:r w:rsidR="006A69EB">
        <w:rPr>
          <w:rFonts w:hint="cs"/>
          <w:sz w:val="28"/>
          <w:rtl/>
        </w:rPr>
        <w:t xml:space="preserve">‌ها </w:t>
      </w:r>
      <w:r w:rsidRPr="005D2CD0">
        <w:rPr>
          <w:rFonts w:hint="cs"/>
          <w:sz w:val="28"/>
          <w:rtl/>
        </w:rPr>
        <w:t>این را درست کردند و ریشه در واقعیت ندارد. یعنی یک فرهنگ دلش خواست اینطوری درست کرد در یک فرهنگ دیگه یک جور دیگر است</w:t>
      </w:r>
      <w:r>
        <w:rPr>
          <w:rFonts w:hint="cs"/>
          <w:sz w:val="28"/>
          <w:rtl/>
        </w:rPr>
        <w:t>. پس</w:t>
      </w:r>
      <w:r w:rsidRPr="005D2CD0">
        <w:rPr>
          <w:rFonts w:hint="cs"/>
          <w:sz w:val="28"/>
          <w:rtl/>
        </w:rPr>
        <w:t xml:space="preserve"> فقه</w:t>
      </w:r>
      <w:r>
        <w:rPr>
          <w:rFonts w:hint="cs"/>
          <w:sz w:val="28"/>
          <w:rtl/>
        </w:rPr>
        <w:t xml:space="preserve"> و اخلاق هم فرهنگ شما را درست کرده است. حالا </w:t>
      </w:r>
      <w:r w:rsidRPr="005D2CD0">
        <w:rPr>
          <w:rFonts w:hint="cs"/>
          <w:sz w:val="28"/>
          <w:rtl/>
        </w:rPr>
        <w:t>شهید مطهری چکار می‌کند</w:t>
      </w:r>
      <w:r>
        <w:rPr>
          <w:rFonts w:hint="cs"/>
          <w:sz w:val="28"/>
          <w:rtl/>
        </w:rPr>
        <w:t>؟</w:t>
      </w:r>
      <w:r w:rsidRPr="005D2CD0">
        <w:rPr>
          <w:rFonts w:hint="cs"/>
          <w:sz w:val="28"/>
          <w:rtl/>
        </w:rPr>
        <w:t xml:space="preserve"> نمی‌آید اعتبار از اعتباربودن بیندازد بلکه می‌آید برای اعتبار پشتوانه درست می‌کند و ان تئوری " </w:t>
      </w:r>
      <w:r w:rsidRPr="005D2CD0">
        <w:rPr>
          <w:rFonts w:hint="cs"/>
          <w:b/>
          <w:bCs/>
          <w:sz w:val="28"/>
          <w:rtl/>
        </w:rPr>
        <w:t>فطرت</w:t>
      </w:r>
      <w:r w:rsidRPr="005D2CD0">
        <w:rPr>
          <w:rFonts w:hint="cs"/>
          <w:sz w:val="28"/>
          <w:rtl/>
        </w:rPr>
        <w:t>" است</w:t>
      </w:r>
    </w:p>
    <w:p w:rsidR="00691A82" w:rsidRPr="005D2CD0" w:rsidRDefault="00691A82" w:rsidP="00AB11C2">
      <w:pPr>
        <w:contextualSpacing/>
        <w:jc w:val="mediumKashida"/>
        <w:rPr>
          <w:sz w:val="28"/>
          <w:rtl/>
        </w:rPr>
      </w:pPr>
      <w:r w:rsidRPr="005D2CD0">
        <w:rPr>
          <w:rFonts w:hint="cs"/>
          <w:sz w:val="28"/>
          <w:rtl/>
        </w:rPr>
        <w:t>علامه اگر حرفش همین باشد از دلش نسبیت در می‌آید. شهید مطهری می‌</w:t>
      </w:r>
      <w:r>
        <w:rPr>
          <w:rFonts w:hint="cs"/>
          <w:sz w:val="28"/>
          <w:rtl/>
        </w:rPr>
        <w:t>گوید</w:t>
      </w:r>
      <w:r w:rsidRPr="005D2CD0">
        <w:rPr>
          <w:rFonts w:hint="cs"/>
          <w:sz w:val="28"/>
          <w:rtl/>
        </w:rPr>
        <w:t>: باید تئوری اعتباریات با تئوری فطرت گره بخورد. این یعنی فطرت نمی‌گوید که اعتباریات حقیقی هستند. فطرت می‌گوید گرایش</w:t>
      </w:r>
      <w:r w:rsidR="006A69EB">
        <w:rPr>
          <w:rFonts w:hint="cs"/>
          <w:sz w:val="28"/>
          <w:rtl/>
        </w:rPr>
        <w:t xml:space="preserve">‌های </w:t>
      </w:r>
      <w:r w:rsidRPr="005D2CD0">
        <w:rPr>
          <w:rFonts w:hint="cs"/>
          <w:sz w:val="28"/>
          <w:rtl/>
        </w:rPr>
        <w:t>جهان شمولی در همه انسان</w:t>
      </w:r>
      <w:r w:rsidR="006A69EB">
        <w:rPr>
          <w:rFonts w:hint="cs"/>
          <w:sz w:val="28"/>
          <w:rtl/>
        </w:rPr>
        <w:t xml:space="preserve">‌ها </w:t>
      </w:r>
      <w:r w:rsidRPr="005D2CD0">
        <w:rPr>
          <w:rFonts w:hint="cs"/>
          <w:sz w:val="28"/>
          <w:rtl/>
        </w:rPr>
        <w:t>هست که یک دسته از اعتباریات ما براساس این گرایش است. این گرایش از من به شما عوض نمی‌شود. از سنخ گرایش فرهنگی- اجتماعی نیست که توسط من یا شما عوض بشود- نیاز</w:t>
      </w:r>
      <w:r w:rsidR="006A69EB">
        <w:rPr>
          <w:rFonts w:hint="cs"/>
          <w:sz w:val="28"/>
          <w:rtl/>
        </w:rPr>
        <w:t xml:space="preserve">‌های </w:t>
      </w:r>
      <w:r w:rsidRPr="005D2CD0">
        <w:rPr>
          <w:rFonts w:hint="cs"/>
          <w:sz w:val="28"/>
          <w:rtl/>
        </w:rPr>
        <w:t>قابل تغییر نیست. مبنای فقه و اخلاق شما را درست می‌کند لازم نیست تک تک مقوله</w:t>
      </w:r>
      <w:r w:rsidR="006A69EB">
        <w:rPr>
          <w:rFonts w:hint="cs"/>
          <w:sz w:val="28"/>
          <w:rtl/>
        </w:rPr>
        <w:t xml:space="preserve">‌های </w:t>
      </w:r>
      <w:r w:rsidRPr="005D2CD0">
        <w:rPr>
          <w:rFonts w:hint="cs"/>
          <w:sz w:val="28"/>
          <w:rtl/>
        </w:rPr>
        <w:t>فقه و اخلاق شما</w:t>
      </w:r>
      <w:r>
        <w:rPr>
          <w:rFonts w:hint="cs"/>
          <w:sz w:val="28"/>
          <w:rtl/>
        </w:rPr>
        <w:t xml:space="preserve"> را </w:t>
      </w:r>
      <w:r w:rsidRPr="005D2CD0">
        <w:rPr>
          <w:rFonts w:hint="cs"/>
          <w:sz w:val="28"/>
          <w:rtl/>
        </w:rPr>
        <w:t>درست کند.</w:t>
      </w:r>
      <w:r>
        <w:rPr>
          <w:rFonts w:hint="cs"/>
          <w:sz w:val="28"/>
          <w:rtl/>
        </w:rPr>
        <w:t xml:space="preserve"> </w:t>
      </w:r>
      <w:r w:rsidRPr="005D2CD0">
        <w:rPr>
          <w:rFonts w:hint="cs"/>
          <w:sz w:val="28"/>
          <w:rtl/>
        </w:rPr>
        <w:t xml:space="preserve">ما پشتوانه </w:t>
      </w:r>
      <w:r w:rsidRPr="005D2CD0">
        <w:rPr>
          <w:rFonts w:hint="cs"/>
          <w:sz w:val="28"/>
          <w:rtl/>
        </w:rPr>
        <w:lastRenderedPageBreak/>
        <w:t xml:space="preserve">مطلق درست می‌کنیم برای اعتباریات . شهید مطهری می‌گوید : ما دو دسته برساخته داریم یک برساخته </w:t>
      </w:r>
      <w:r>
        <w:rPr>
          <w:rFonts w:hint="cs"/>
          <w:sz w:val="28"/>
          <w:rtl/>
        </w:rPr>
        <w:t>سلیقه‌ای و تابع عوامل فرهنگی و محیطی و ..</w:t>
      </w:r>
      <w:r w:rsidRPr="005D2CD0">
        <w:rPr>
          <w:rFonts w:hint="cs"/>
          <w:sz w:val="28"/>
          <w:rtl/>
        </w:rPr>
        <w:t xml:space="preserve"> است و یک برساخته</w:t>
      </w:r>
      <w:r>
        <w:rPr>
          <w:rFonts w:hint="cs"/>
          <w:sz w:val="28"/>
          <w:rtl/>
        </w:rPr>
        <w:t xml:space="preserve"> مبتنی بر</w:t>
      </w:r>
      <w:r w:rsidRPr="005D2CD0">
        <w:rPr>
          <w:rFonts w:hint="cs"/>
          <w:sz w:val="28"/>
          <w:rtl/>
        </w:rPr>
        <w:t xml:space="preserve"> فطری. چون </w:t>
      </w:r>
      <w:r>
        <w:rPr>
          <w:rFonts w:hint="cs"/>
          <w:sz w:val="28"/>
          <w:rtl/>
        </w:rPr>
        <w:t xml:space="preserve">این </w:t>
      </w:r>
      <w:r w:rsidRPr="005D2CD0">
        <w:rPr>
          <w:rFonts w:hint="cs"/>
          <w:sz w:val="28"/>
          <w:rtl/>
        </w:rPr>
        <w:t>برساخته فطری است پس همه انسان</w:t>
      </w:r>
      <w:r w:rsidR="006A69EB">
        <w:rPr>
          <w:rFonts w:hint="cs"/>
          <w:sz w:val="28"/>
          <w:rtl/>
        </w:rPr>
        <w:t xml:space="preserve">‌ها </w:t>
      </w:r>
      <w:r w:rsidRPr="005D2CD0">
        <w:rPr>
          <w:rFonts w:hint="cs"/>
          <w:sz w:val="28"/>
          <w:rtl/>
        </w:rPr>
        <w:t xml:space="preserve">این </w:t>
      </w:r>
      <w:r>
        <w:rPr>
          <w:rFonts w:hint="cs"/>
          <w:sz w:val="28"/>
          <w:rtl/>
        </w:rPr>
        <w:t xml:space="preserve">اعتبار را </w:t>
      </w:r>
      <w:r w:rsidRPr="005D2CD0">
        <w:rPr>
          <w:rFonts w:hint="cs"/>
          <w:sz w:val="28"/>
          <w:rtl/>
        </w:rPr>
        <w:t>انجام می‌دهند. فطرت بعد انسانی است که خد</w:t>
      </w:r>
      <w:r>
        <w:rPr>
          <w:rFonts w:hint="cs"/>
          <w:sz w:val="28"/>
          <w:rtl/>
        </w:rPr>
        <w:t>او</w:t>
      </w:r>
      <w:r w:rsidRPr="005D2CD0">
        <w:rPr>
          <w:rFonts w:hint="cs"/>
          <w:sz w:val="28"/>
          <w:rtl/>
        </w:rPr>
        <w:t>ند در انسان قرار داده است. وقتی ما می‌گویم حرام آل محمد(ص) تا قیامت حرام است. این حرام ابدی از کجا آمده ؟ از فطرت آمده است که با تغییر جوامع تغییر نمی‌</w:t>
      </w:r>
      <w:r>
        <w:rPr>
          <w:rFonts w:hint="cs"/>
          <w:sz w:val="28"/>
          <w:rtl/>
        </w:rPr>
        <w:t>کند.</w:t>
      </w:r>
      <w:r>
        <w:rPr>
          <w:rStyle w:val="FootnoteReference"/>
          <w:sz w:val="28"/>
          <w:rtl/>
        </w:rPr>
        <w:footnoteReference w:id="40"/>
      </w:r>
    </w:p>
    <w:p w:rsidR="00691A82" w:rsidRPr="005D2CD0" w:rsidRDefault="00691A82" w:rsidP="00AB11C2">
      <w:pPr>
        <w:contextualSpacing/>
        <w:jc w:val="mediumKashida"/>
        <w:rPr>
          <w:sz w:val="28"/>
          <w:rtl/>
        </w:rPr>
      </w:pPr>
      <w:r>
        <w:rPr>
          <w:rFonts w:hint="cs"/>
          <w:sz w:val="28"/>
          <w:rtl/>
        </w:rPr>
        <w:t xml:space="preserve">پس، </w:t>
      </w:r>
      <w:r w:rsidRPr="005D2CD0">
        <w:rPr>
          <w:rFonts w:hint="cs"/>
          <w:sz w:val="28"/>
          <w:rtl/>
        </w:rPr>
        <w:t>فطرت ما محل وحدت ماست</w:t>
      </w:r>
      <w:r>
        <w:rPr>
          <w:rFonts w:hint="cs"/>
          <w:sz w:val="28"/>
          <w:rtl/>
        </w:rPr>
        <w:t>؛ حالا</w:t>
      </w:r>
      <w:r w:rsidRPr="005D2CD0">
        <w:rPr>
          <w:rFonts w:hint="cs"/>
          <w:sz w:val="28"/>
          <w:rtl/>
        </w:rPr>
        <w:t xml:space="preserve"> محل اختلاف ما</w:t>
      </w:r>
      <w:r>
        <w:rPr>
          <w:rFonts w:hint="cs"/>
          <w:sz w:val="28"/>
          <w:rtl/>
        </w:rPr>
        <w:t xml:space="preserve"> چه می‌شود</w:t>
      </w:r>
      <w:r w:rsidRPr="005D2CD0">
        <w:rPr>
          <w:rFonts w:hint="cs"/>
          <w:sz w:val="28"/>
          <w:rtl/>
        </w:rPr>
        <w:t xml:space="preserve">؟ علی القاعده </w:t>
      </w:r>
      <w:r>
        <w:rPr>
          <w:rFonts w:hint="cs"/>
          <w:sz w:val="28"/>
          <w:rtl/>
        </w:rPr>
        <w:t xml:space="preserve">بر اساس بحث شهید مطهری آنچه اقتضای فطرت است جهان‌شمول است اما محیط‌ها و امور خارجی می‌توانند کثرتی را پدید آورند: </w:t>
      </w:r>
      <w:r w:rsidRPr="005D2CD0">
        <w:rPr>
          <w:rFonts w:hint="cs"/>
          <w:sz w:val="28"/>
          <w:rtl/>
        </w:rPr>
        <w:t>من در این محیط از این خوردنی</w:t>
      </w:r>
      <w:r w:rsidR="006A69EB">
        <w:rPr>
          <w:rFonts w:hint="cs"/>
          <w:sz w:val="28"/>
          <w:rtl/>
        </w:rPr>
        <w:t xml:space="preserve">‌ها </w:t>
      </w:r>
      <w:r w:rsidRPr="005D2CD0">
        <w:rPr>
          <w:rFonts w:hint="cs"/>
          <w:sz w:val="28"/>
          <w:rtl/>
        </w:rPr>
        <w:t xml:space="preserve">خوشم می‌آید، اینجوری می‌شود فرهنگ من </w:t>
      </w:r>
      <w:r w:rsidRPr="005D2CD0">
        <w:rPr>
          <w:rFonts w:ascii="Times New Roman" w:hAnsi="Times New Roman" w:cs="Times New Roman" w:hint="cs"/>
          <w:sz w:val="28"/>
          <w:rtl/>
        </w:rPr>
        <w:t>–</w:t>
      </w:r>
      <w:r w:rsidRPr="005D2CD0">
        <w:rPr>
          <w:rFonts w:hint="cs"/>
          <w:sz w:val="28"/>
          <w:rtl/>
        </w:rPr>
        <w:t xml:space="preserve"> این مدل روابط جنسی داریم </w:t>
      </w:r>
      <w:r w:rsidRPr="005D2CD0">
        <w:rPr>
          <w:rFonts w:ascii="Times New Roman" w:hAnsi="Times New Roman" w:cs="Times New Roman" w:hint="cs"/>
          <w:sz w:val="28"/>
          <w:rtl/>
        </w:rPr>
        <w:t>–</w:t>
      </w:r>
      <w:r w:rsidRPr="005D2CD0">
        <w:rPr>
          <w:rFonts w:hint="cs"/>
          <w:sz w:val="28"/>
          <w:rtl/>
        </w:rPr>
        <w:t xml:space="preserve"> این جور نژاد ما است. آن </w:t>
      </w:r>
      <w:r>
        <w:rPr>
          <w:rFonts w:hint="cs"/>
          <w:sz w:val="28"/>
          <w:rtl/>
        </w:rPr>
        <w:t>می‌شود</w:t>
      </w:r>
      <w:r w:rsidRPr="005D2CD0">
        <w:rPr>
          <w:rFonts w:hint="cs"/>
          <w:sz w:val="28"/>
          <w:rtl/>
        </w:rPr>
        <w:t xml:space="preserve"> آن یکی پس فرهنگ آن هم متفاوت می‌شود.</w:t>
      </w:r>
    </w:p>
    <w:p w:rsidR="00691A82" w:rsidRDefault="00691A82" w:rsidP="00AB11C2">
      <w:pPr>
        <w:contextualSpacing/>
        <w:jc w:val="mediumKashida"/>
        <w:rPr>
          <w:sz w:val="28"/>
          <w:rtl/>
        </w:rPr>
      </w:pPr>
      <w:r>
        <w:rPr>
          <w:rFonts w:hint="cs"/>
          <w:sz w:val="28"/>
          <w:rtl/>
        </w:rPr>
        <w:t xml:space="preserve">اما مطلبی که باید پیش برد این است که </w:t>
      </w:r>
      <w:r w:rsidRPr="005D2CD0">
        <w:rPr>
          <w:rFonts w:hint="cs"/>
          <w:sz w:val="28"/>
          <w:rtl/>
        </w:rPr>
        <w:t xml:space="preserve">آیا ما در افق فطرت هم اختلاف داریم؟ ثمره بحث : الان ما اختلاف در جوامع را با افق طبیعت و غریزه گفتیم و وحدت را در افق فطرت بیان کردیم. این بحث نگاه طولی می‌شود به جوامع </w:t>
      </w:r>
      <w:r w:rsidRPr="005D2CD0">
        <w:rPr>
          <w:rFonts w:ascii="Times New Roman" w:hAnsi="Times New Roman" w:cs="Times New Roman" w:hint="cs"/>
          <w:sz w:val="28"/>
          <w:rtl/>
        </w:rPr>
        <w:t>–</w:t>
      </w:r>
      <w:r w:rsidRPr="005D2CD0">
        <w:rPr>
          <w:rFonts w:hint="cs"/>
          <w:sz w:val="28"/>
          <w:rtl/>
        </w:rPr>
        <w:t xml:space="preserve"> نگاه طولی یعنی چی؟ یعنی </w:t>
      </w:r>
      <w:r>
        <w:rPr>
          <w:rFonts w:hint="cs"/>
          <w:sz w:val="28"/>
          <w:rtl/>
        </w:rPr>
        <w:t xml:space="preserve">اگر تکثری در جوامع هست </w:t>
      </w:r>
      <w:r w:rsidRPr="005D2CD0">
        <w:rPr>
          <w:rFonts w:hint="cs"/>
          <w:sz w:val="28"/>
          <w:rtl/>
        </w:rPr>
        <w:t>اختلاف در شئون پایین است والا در مراتب بالا همه با هم اتحاد دارند</w:t>
      </w:r>
      <w:r>
        <w:rPr>
          <w:rFonts w:hint="cs"/>
          <w:sz w:val="28"/>
          <w:rtl/>
        </w:rPr>
        <w:t xml:space="preserve"> و نهایتا جامعه واحدی باید پدید آید</w:t>
      </w:r>
      <w:r w:rsidRPr="005D2CD0">
        <w:rPr>
          <w:rFonts w:hint="cs"/>
          <w:sz w:val="28"/>
          <w:rtl/>
        </w:rPr>
        <w:t xml:space="preserve">. ما می‌گوییم که ما یک انسان کامل داریم که همه باید به آن برسند. آیا می‌شود به همین ترتیب بگوییم که ما </w:t>
      </w:r>
      <w:r>
        <w:rPr>
          <w:rFonts w:hint="cs"/>
          <w:sz w:val="28"/>
          <w:rtl/>
        </w:rPr>
        <w:t xml:space="preserve">چون </w:t>
      </w:r>
      <w:r w:rsidRPr="005D2CD0">
        <w:rPr>
          <w:rFonts w:hint="cs"/>
          <w:sz w:val="28"/>
          <w:rtl/>
        </w:rPr>
        <w:t>یک انسان کامل داریم پس می‌توانیم یک جامعه کامل داشته باشیم؟ و جوامع متکثر در این نگاه نیست</w:t>
      </w:r>
      <w:r>
        <w:rPr>
          <w:rFonts w:hint="cs"/>
          <w:sz w:val="28"/>
          <w:rtl/>
        </w:rPr>
        <w:t xml:space="preserve">؛ و اگر هم باشد کاملا طولی است؛ یعنی مثلا اوج جامعه جامعه شیعی است، پایین‌تر از آن جامعه اسلامی (اهل سنت) پایین تر از آن جاتمعه اهل کتاب و ... </w:t>
      </w:r>
      <w:r w:rsidRPr="005D2CD0">
        <w:rPr>
          <w:rFonts w:hint="cs"/>
          <w:sz w:val="28"/>
          <w:rtl/>
        </w:rPr>
        <w:t xml:space="preserve">. </w:t>
      </w:r>
    </w:p>
    <w:p w:rsidR="00691A82" w:rsidRDefault="00691A82" w:rsidP="00AB11C2">
      <w:pPr>
        <w:contextualSpacing/>
        <w:jc w:val="mediumKashida"/>
        <w:rPr>
          <w:sz w:val="28"/>
          <w:rtl/>
        </w:rPr>
      </w:pPr>
      <w:r>
        <w:rPr>
          <w:rFonts w:hint="cs"/>
          <w:sz w:val="28"/>
          <w:rtl/>
        </w:rPr>
        <w:t>اما</w:t>
      </w:r>
      <w:r w:rsidRPr="005D2CD0">
        <w:rPr>
          <w:rFonts w:hint="cs"/>
          <w:sz w:val="28"/>
          <w:rtl/>
        </w:rPr>
        <w:t xml:space="preserve">آیا تنها مدل </w:t>
      </w:r>
      <w:r>
        <w:rPr>
          <w:rFonts w:hint="cs"/>
          <w:sz w:val="28"/>
          <w:rtl/>
        </w:rPr>
        <w:t>در نگاه اسلامی است</w:t>
      </w:r>
      <w:r w:rsidRPr="005D2CD0">
        <w:rPr>
          <w:rFonts w:hint="cs"/>
          <w:sz w:val="28"/>
          <w:rtl/>
        </w:rPr>
        <w:t>؟</w:t>
      </w:r>
      <w:r>
        <w:rPr>
          <w:rFonts w:hint="cs"/>
          <w:sz w:val="28"/>
          <w:rtl/>
        </w:rPr>
        <w:t xml:space="preserve"> من معتقدم که اسلام ظرفیت تنوع فرهنگی (تنوع عرضی) هم دارد و نیاز نیست همه کثرتها را به کثرت طولی برگردانیم.</w:t>
      </w:r>
    </w:p>
    <w:p w:rsidR="00691A82" w:rsidRDefault="00691A82" w:rsidP="00AB11C2">
      <w:pPr>
        <w:contextualSpacing/>
        <w:jc w:val="mediumKashida"/>
        <w:rPr>
          <w:sz w:val="28"/>
          <w:rtl/>
        </w:rPr>
      </w:pPr>
      <w:r>
        <w:rPr>
          <w:rFonts w:hint="cs"/>
          <w:sz w:val="28"/>
          <w:rtl/>
        </w:rPr>
        <w:t>اما یک مقدمه‌ای ابتدا عرض کنم.</w:t>
      </w:r>
      <w:r w:rsidRPr="005D2CD0">
        <w:rPr>
          <w:rFonts w:hint="cs"/>
          <w:sz w:val="28"/>
          <w:rtl/>
        </w:rPr>
        <w:t xml:space="preserve"> آیا</w:t>
      </w:r>
      <w:r>
        <w:rPr>
          <w:rFonts w:hint="cs"/>
          <w:sz w:val="28"/>
          <w:rtl/>
        </w:rPr>
        <w:t xml:space="preserve"> ما </w:t>
      </w:r>
      <w:r w:rsidRPr="005D2CD0">
        <w:rPr>
          <w:rFonts w:hint="cs"/>
          <w:sz w:val="28"/>
          <w:rtl/>
        </w:rPr>
        <w:t xml:space="preserve">فرهنگ اسلامی- ایرانی داریم یا فرهنگ فقط اسلامی داریم؟ </w:t>
      </w:r>
      <w:r>
        <w:rPr>
          <w:rFonts w:hint="cs"/>
          <w:sz w:val="28"/>
          <w:rtl/>
        </w:rPr>
        <w:t>این اختلافی جدی بین بسیاری از علماست</w:t>
      </w:r>
      <w:r w:rsidRPr="005D2CD0">
        <w:rPr>
          <w:rFonts w:hint="cs"/>
          <w:sz w:val="28"/>
          <w:rtl/>
        </w:rPr>
        <w:t>. امام</w:t>
      </w:r>
      <w:r>
        <w:rPr>
          <w:rFonts w:hint="cs"/>
          <w:sz w:val="28"/>
          <w:rtl/>
        </w:rPr>
        <w:t xml:space="preserve"> و رهبری در ادبیاتشان</w:t>
      </w:r>
      <w:r w:rsidRPr="005D2CD0">
        <w:rPr>
          <w:rFonts w:hint="cs"/>
          <w:sz w:val="28"/>
          <w:rtl/>
        </w:rPr>
        <w:t xml:space="preserve"> ایرانیت را جدی </w:t>
      </w:r>
      <w:r w:rsidRPr="005D2CD0">
        <w:rPr>
          <w:rFonts w:hint="cs"/>
          <w:sz w:val="28"/>
          <w:rtl/>
        </w:rPr>
        <w:lastRenderedPageBreak/>
        <w:t>می‌گیرد</w:t>
      </w:r>
      <w:r>
        <w:rPr>
          <w:rFonts w:hint="cs"/>
          <w:sz w:val="28"/>
          <w:rtl/>
        </w:rPr>
        <w:t>، اما</w:t>
      </w:r>
      <w:r w:rsidRPr="005D2CD0">
        <w:rPr>
          <w:rFonts w:hint="cs"/>
          <w:sz w:val="28"/>
          <w:rtl/>
        </w:rPr>
        <w:t xml:space="preserve"> حتی شهید مطهری هم </w:t>
      </w:r>
      <w:r>
        <w:rPr>
          <w:rFonts w:hint="cs"/>
          <w:sz w:val="28"/>
          <w:rtl/>
        </w:rPr>
        <w:t xml:space="preserve">که خدمات متقابل اسلام و ایران را نوشت، معلوم است که ایرانیت را </w:t>
      </w:r>
      <w:r w:rsidRPr="005D2CD0">
        <w:rPr>
          <w:rFonts w:hint="cs"/>
          <w:sz w:val="28"/>
          <w:rtl/>
        </w:rPr>
        <w:t>جدی نمی‌گرفت</w:t>
      </w:r>
      <w:r>
        <w:rPr>
          <w:rFonts w:hint="cs"/>
          <w:sz w:val="28"/>
          <w:rtl/>
        </w:rPr>
        <w:t xml:space="preserve"> و فقط بحث خود را به عنوان پاسخ به شبهه و در افق یک بحث اقناعی مطرح کرد</w:t>
      </w:r>
      <w:r w:rsidRPr="005D2CD0">
        <w:rPr>
          <w:rFonts w:hint="cs"/>
          <w:sz w:val="28"/>
          <w:rtl/>
        </w:rPr>
        <w:t>.</w:t>
      </w:r>
    </w:p>
    <w:p w:rsidR="00691A82" w:rsidRDefault="00691A82" w:rsidP="00AB11C2">
      <w:pPr>
        <w:contextualSpacing/>
        <w:jc w:val="mediumKashida"/>
        <w:rPr>
          <w:sz w:val="28"/>
          <w:rtl/>
        </w:rPr>
      </w:pPr>
      <w:r>
        <w:rPr>
          <w:rFonts w:hint="cs"/>
          <w:sz w:val="28"/>
          <w:rtl/>
        </w:rPr>
        <w:t>در نگاه اول هم حق با ایشان است؛ یعنی همه چیز ما فدای اسلام. اما برای اینکه مساله واضحتر شود سوالی می‌پرسم:</w:t>
      </w:r>
      <w:r w:rsidRPr="005D2CD0">
        <w:rPr>
          <w:rFonts w:hint="cs"/>
          <w:sz w:val="28"/>
          <w:rtl/>
        </w:rPr>
        <w:t xml:space="preserve"> آیا اسلام ایرانی با این </w:t>
      </w:r>
      <w:r>
        <w:rPr>
          <w:rFonts w:hint="cs"/>
          <w:sz w:val="28"/>
          <w:rtl/>
        </w:rPr>
        <w:t>قالب</w:t>
      </w:r>
      <w:r w:rsidRPr="005D2CD0">
        <w:rPr>
          <w:rFonts w:hint="cs"/>
          <w:sz w:val="28"/>
          <w:rtl/>
        </w:rPr>
        <w:t xml:space="preserve"> و ظرفیت</w:t>
      </w:r>
      <w:r>
        <w:rPr>
          <w:rFonts w:hint="cs"/>
          <w:sz w:val="28"/>
          <w:rtl/>
        </w:rPr>
        <w:t xml:space="preserve"> عینا</w:t>
      </w:r>
      <w:r w:rsidRPr="005D2CD0">
        <w:rPr>
          <w:rFonts w:hint="cs"/>
          <w:sz w:val="28"/>
          <w:rtl/>
        </w:rPr>
        <w:t xml:space="preserve"> در عراق</w:t>
      </w:r>
      <w:r>
        <w:rPr>
          <w:rFonts w:hint="cs"/>
          <w:sz w:val="28"/>
          <w:rtl/>
        </w:rPr>
        <w:t xml:space="preserve"> و</w:t>
      </w:r>
      <w:r w:rsidRPr="005D2CD0">
        <w:rPr>
          <w:rFonts w:hint="cs"/>
          <w:sz w:val="28"/>
          <w:rtl/>
        </w:rPr>
        <w:t xml:space="preserve"> مالزی باید پیاده بشود؟ این </w:t>
      </w:r>
      <w:r>
        <w:rPr>
          <w:rFonts w:hint="cs"/>
          <w:sz w:val="28"/>
          <w:rtl/>
        </w:rPr>
        <w:t xml:space="preserve"> </w:t>
      </w:r>
      <w:r w:rsidRPr="005D2CD0">
        <w:rPr>
          <w:rFonts w:hint="cs"/>
          <w:sz w:val="28"/>
          <w:rtl/>
        </w:rPr>
        <w:t xml:space="preserve">یک سئوال مهمی است. </w:t>
      </w:r>
      <w:r>
        <w:rPr>
          <w:rFonts w:hint="cs"/>
          <w:sz w:val="28"/>
          <w:rtl/>
        </w:rPr>
        <w:t xml:space="preserve">رهبران انقلاب </w:t>
      </w:r>
      <w:r w:rsidRPr="005D2CD0">
        <w:rPr>
          <w:rFonts w:hint="cs"/>
          <w:sz w:val="28"/>
          <w:rtl/>
        </w:rPr>
        <w:t xml:space="preserve">متوجه </w:t>
      </w:r>
      <w:r>
        <w:rPr>
          <w:rFonts w:hint="cs"/>
          <w:sz w:val="28"/>
          <w:rtl/>
        </w:rPr>
        <w:t>بودن</w:t>
      </w:r>
      <w:r w:rsidRPr="005D2CD0">
        <w:rPr>
          <w:rFonts w:hint="cs"/>
          <w:sz w:val="28"/>
          <w:rtl/>
        </w:rPr>
        <w:t>د که این طور نیست.</w:t>
      </w:r>
      <w:r>
        <w:rPr>
          <w:rFonts w:hint="cs"/>
          <w:sz w:val="28"/>
          <w:rtl/>
        </w:rPr>
        <w:t xml:space="preserve"> لذا ایشان تعبیر الگوی اسلامی- ایرانی پیشرفت را مطرح می‌کند.</w:t>
      </w:r>
    </w:p>
    <w:p w:rsidR="00691A82" w:rsidRDefault="00691A82" w:rsidP="00AB11C2">
      <w:pPr>
        <w:contextualSpacing/>
        <w:jc w:val="mediumKashida"/>
        <w:rPr>
          <w:sz w:val="28"/>
          <w:rtl/>
        </w:rPr>
      </w:pPr>
      <w:r>
        <w:rPr>
          <w:rFonts w:hint="cs"/>
          <w:sz w:val="28"/>
          <w:rtl/>
        </w:rPr>
        <w:t>اما چگونه می‌توان در دام نسبی‌گرایی غربی -که بلافاصله از دلش نسبی‌گرایی اخلاقی بیرون می‌کشند- نیفتاد و در عین حال تنوع عرضی جوامع را هم قبول کرد؟</w:t>
      </w:r>
      <w:r w:rsidRPr="005D2CD0">
        <w:rPr>
          <w:rFonts w:hint="cs"/>
          <w:sz w:val="28"/>
          <w:rtl/>
        </w:rPr>
        <w:t xml:space="preserve"> </w:t>
      </w:r>
    </w:p>
    <w:p w:rsidR="00691A82" w:rsidRDefault="00691A82" w:rsidP="00AB11C2">
      <w:pPr>
        <w:contextualSpacing/>
        <w:jc w:val="mediumKashida"/>
        <w:rPr>
          <w:sz w:val="28"/>
          <w:rtl/>
        </w:rPr>
      </w:pPr>
      <w:r>
        <w:rPr>
          <w:rFonts w:hint="cs"/>
          <w:sz w:val="28"/>
          <w:rtl/>
        </w:rPr>
        <w:t xml:space="preserve">مطلبی که فعلا به ذهن من می‌رسد </w:t>
      </w:r>
      <w:r w:rsidRPr="005D2CD0">
        <w:rPr>
          <w:rFonts w:hint="cs"/>
          <w:sz w:val="28"/>
          <w:rtl/>
        </w:rPr>
        <w:t xml:space="preserve">این است که </w:t>
      </w:r>
      <w:r>
        <w:rPr>
          <w:rFonts w:hint="cs"/>
          <w:sz w:val="28"/>
          <w:rtl/>
        </w:rPr>
        <w:t xml:space="preserve">بتوانیم از اختلافی </w:t>
      </w:r>
      <w:r w:rsidRPr="005D2CD0">
        <w:rPr>
          <w:rFonts w:hint="cs"/>
          <w:sz w:val="28"/>
          <w:rtl/>
        </w:rPr>
        <w:t xml:space="preserve">در افق فطرت </w:t>
      </w:r>
      <w:r>
        <w:rPr>
          <w:rFonts w:hint="cs"/>
          <w:sz w:val="28"/>
          <w:rtl/>
        </w:rPr>
        <w:t>دفاع کنیم!</w:t>
      </w:r>
      <w:r w:rsidRPr="005D2CD0">
        <w:rPr>
          <w:rFonts w:hint="cs"/>
          <w:sz w:val="28"/>
          <w:rtl/>
        </w:rPr>
        <w:t xml:space="preserve"> ما اگر بتوانیم در افق فطرت اختلاف پیدا کنیم یعنی اینکه می‌توانیم جوامع متکثر در عرض هم داشته باشیم. </w:t>
      </w:r>
      <w:r>
        <w:rPr>
          <w:rFonts w:hint="cs"/>
          <w:sz w:val="28"/>
          <w:rtl/>
        </w:rPr>
        <w:t>برداشت من این است که آیه «</w:t>
      </w:r>
      <w:r w:rsidRPr="00085B34">
        <w:rPr>
          <w:rFonts w:hint="cs"/>
          <w:sz w:val="28"/>
          <w:rtl/>
        </w:rPr>
        <w:t>جَعَلْناكُمْ</w:t>
      </w:r>
      <w:r w:rsidRPr="00085B34">
        <w:rPr>
          <w:sz w:val="28"/>
          <w:rtl/>
        </w:rPr>
        <w:t xml:space="preserve"> </w:t>
      </w:r>
      <w:r w:rsidRPr="00085B34">
        <w:rPr>
          <w:rFonts w:hint="cs"/>
          <w:sz w:val="28"/>
          <w:rtl/>
        </w:rPr>
        <w:t>شُعُوباً</w:t>
      </w:r>
      <w:r w:rsidRPr="00085B34">
        <w:rPr>
          <w:sz w:val="28"/>
          <w:rtl/>
        </w:rPr>
        <w:t xml:space="preserve"> </w:t>
      </w:r>
      <w:r w:rsidRPr="00085B34">
        <w:rPr>
          <w:rFonts w:hint="cs"/>
          <w:sz w:val="28"/>
          <w:rtl/>
        </w:rPr>
        <w:t>وَ</w:t>
      </w:r>
      <w:r w:rsidRPr="00085B34">
        <w:rPr>
          <w:sz w:val="28"/>
          <w:rtl/>
        </w:rPr>
        <w:t xml:space="preserve"> </w:t>
      </w:r>
      <w:r w:rsidRPr="00085B34">
        <w:rPr>
          <w:rFonts w:hint="cs"/>
          <w:sz w:val="28"/>
          <w:rtl/>
        </w:rPr>
        <w:t>قَبائِل</w:t>
      </w:r>
      <w:r>
        <w:rPr>
          <w:rFonts w:hint="cs"/>
          <w:sz w:val="28"/>
          <w:rtl/>
        </w:rPr>
        <w:t>» یک ظرفیتی برای این بحث دارد. خود خدا می‌گوید که ما شما را شعوب و قائل جعل کردیم. یعنی این تنوع را خود خدا قرار داده.</w:t>
      </w:r>
      <w:r w:rsidRPr="00085B34">
        <w:rPr>
          <w:rFonts w:hint="cs"/>
          <w:sz w:val="28"/>
          <w:rtl/>
        </w:rPr>
        <w:t>‏</w:t>
      </w:r>
      <w:r>
        <w:rPr>
          <w:rFonts w:hint="cs"/>
          <w:sz w:val="28"/>
          <w:rtl/>
        </w:rPr>
        <w:t xml:space="preserve"> </w:t>
      </w:r>
      <w:r w:rsidRPr="005D2CD0">
        <w:rPr>
          <w:rFonts w:hint="cs"/>
          <w:sz w:val="28"/>
          <w:rtl/>
        </w:rPr>
        <w:t xml:space="preserve">یک قبائل داریم و یک شعوب داریم . قبائل </w:t>
      </w:r>
      <w:r>
        <w:rPr>
          <w:rFonts w:hint="cs"/>
          <w:sz w:val="28"/>
          <w:rtl/>
        </w:rPr>
        <w:t xml:space="preserve">ظاهرا همان </w:t>
      </w:r>
      <w:r w:rsidRPr="005D2CD0">
        <w:rPr>
          <w:rFonts w:hint="cs"/>
          <w:sz w:val="28"/>
          <w:rtl/>
        </w:rPr>
        <w:t xml:space="preserve">نژاد </w:t>
      </w:r>
      <w:r>
        <w:rPr>
          <w:rFonts w:hint="cs"/>
          <w:sz w:val="28"/>
          <w:rtl/>
        </w:rPr>
        <w:t xml:space="preserve">است که </w:t>
      </w:r>
      <w:r w:rsidRPr="005D2CD0">
        <w:rPr>
          <w:rFonts w:hint="cs"/>
          <w:sz w:val="28"/>
          <w:rtl/>
        </w:rPr>
        <w:t>برگشت به غریزه</w:t>
      </w:r>
      <w:r w:rsidR="006A69EB">
        <w:rPr>
          <w:rFonts w:hint="cs"/>
          <w:sz w:val="28"/>
          <w:rtl/>
        </w:rPr>
        <w:t xml:space="preserve"> می‌</w:t>
      </w:r>
      <w:r>
        <w:rPr>
          <w:rFonts w:hint="cs"/>
          <w:sz w:val="28"/>
          <w:rtl/>
        </w:rPr>
        <w:t>کند</w:t>
      </w:r>
      <w:r w:rsidRPr="005D2CD0">
        <w:rPr>
          <w:rFonts w:hint="cs"/>
          <w:sz w:val="28"/>
          <w:rtl/>
        </w:rPr>
        <w:t xml:space="preserve"> که</w:t>
      </w:r>
      <w:r>
        <w:rPr>
          <w:rFonts w:hint="cs"/>
          <w:sz w:val="28"/>
          <w:rtl/>
        </w:rPr>
        <w:t xml:space="preserve"> به نظر می‌رسد</w:t>
      </w:r>
      <w:r w:rsidRPr="005D2CD0">
        <w:rPr>
          <w:rFonts w:hint="cs"/>
          <w:sz w:val="28"/>
          <w:rtl/>
        </w:rPr>
        <w:t xml:space="preserve"> مشکل ما را حل نمی‌کند. شعوب چ</w:t>
      </w:r>
      <w:r>
        <w:rPr>
          <w:rFonts w:hint="cs"/>
          <w:sz w:val="28"/>
          <w:rtl/>
        </w:rPr>
        <w:t>ه بود؟ مبنای طبقاتی شعوب چیست</w:t>
      </w:r>
      <w:r w:rsidRPr="005D2CD0">
        <w:rPr>
          <w:rFonts w:hint="cs"/>
          <w:sz w:val="28"/>
          <w:rtl/>
        </w:rPr>
        <w:t xml:space="preserve">؟ زبان است. اختلافاتی که در جامعه ایجاد می‌شود به خاطر زبان . آیا ما تکثر زبان داریم؟ یا باید یک زبان برتر داشته باشیم. آیا می‌توانیم بگوییم زبان انگلیسی برتر است؟ یا تکثر زبان داریم. </w:t>
      </w:r>
    </w:p>
    <w:p w:rsidR="00691A82" w:rsidRDefault="00691A82" w:rsidP="00AB11C2">
      <w:pPr>
        <w:contextualSpacing/>
        <w:jc w:val="mediumKashida"/>
        <w:rPr>
          <w:sz w:val="28"/>
          <w:rtl/>
        </w:rPr>
      </w:pPr>
      <w:r>
        <w:rPr>
          <w:rFonts w:hint="cs"/>
          <w:sz w:val="28"/>
          <w:rtl/>
        </w:rPr>
        <w:t>زبان، افق فطرت است یا افق غریزه یا</w:t>
      </w:r>
      <w:r w:rsidRPr="005D2CD0">
        <w:rPr>
          <w:rFonts w:hint="cs"/>
          <w:sz w:val="28"/>
          <w:rtl/>
        </w:rPr>
        <w:t xml:space="preserve"> طبیعت است؟</w:t>
      </w:r>
    </w:p>
    <w:p w:rsidR="00E32322" w:rsidRDefault="00691A82" w:rsidP="00AB11C2">
      <w:pPr>
        <w:contextualSpacing/>
        <w:jc w:val="mediumKashida"/>
        <w:rPr>
          <w:sz w:val="28"/>
          <w:rtl/>
        </w:rPr>
      </w:pPr>
      <w:r>
        <w:rPr>
          <w:rFonts w:hint="cs"/>
          <w:sz w:val="28"/>
          <w:rtl/>
        </w:rPr>
        <w:t>بحثهای قبلی ما این بود که این مال افق فطرت است. پس</w:t>
      </w:r>
      <w:r w:rsidRPr="005D2CD0">
        <w:rPr>
          <w:rFonts w:hint="cs"/>
          <w:sz w:val="28"/>
          <w:rtl/>
        </w:rPr>
        <w:t xml:space="preserve"> شما در افق فطرت عرصه</w:t>
      </w:r>
      <w:r w:rsidR="006A69EB">
        <w:rPr>
          <w:rFonts w:hint="cs"/>
          <w:sz w:val="28"/>
          <w:rtl/>
        </w:rPr>
        <w:t xml:space="preserve">‌ای </w:t>
      </w:r>
      <w:r w:rsidRPr="005D2CD0">
        <w:rPr>
          <w:rFonts w:hint="cs"/>
          <w:sz w:val="28"/>
          <w:rtl/>
        </w:rPr>
        <w:t>برای اختلاف که برسمیت بشناسی</w:t>
      </w:r>
      <w:r>
        <w:rPr>
          <w:rFonts w:hint="cs"/>
          <w:sz w:val="28"/>
          <w:rtl/>
        </w:rPr>
        <w:t>د</w:t>
      </w:r>
      <w:r w:rsidRPr="005D2CD0">
        <w:rPr>
          <w:rFonts w:hint="cs"/>
          <w:sz w:val="28"/>
          <w:rtl/>
        </w:rPr>
        <w:t xml:space="preserve"> دارید. برای همین</w:t>
      </w:r>
      <w:r>
        <w:rPr>
          <w:rFonts w:hint="cs"/>
          <w:sz w:val="28"/>
          <w:rtl/>
        </w:rPr>
        <w:t>، ما</w:t>
      </w:r>
      <w:r w:rsidRPr="005D2CD0">
        <w:rPr>
          <w:rFonts w:hint="cs"/>
          <w:sz w:val="28"/>
          <w:rtl/>
        </w:rPr>
        <w:t xml:space="preserve"> اسلام فارسی داریم</w:t>
      </w:r>
      <w:r>
        <w:rPr>
          <w:rFonts w:hint="cs"/>
          <w:sz w:val="28"/>
          <w:rtl/>
        </w:rPr>
        <w:t>.</w:t>
      </w:r>
      <w:r w:rsidRPr="005D2CD0">
        <w:rPr>
          <w:rFonts w:hint="cs"/>
          <w:sz w:val="28"/>
          <w:rtl/>
        </w:rPr>
        <w:t xml:space="preserve"> همین نکته را شهید مطهری </w:t>
      </w:r>
      <w:r>
        <w:rPr>
          <w:rFonts w:hint="cs"/>
          <w:sz w:val="28"/>
          <w:rtl/>
        </w:rPr>
        <w:t xml:space="preserve">به یک زبانی </w:t>
      </w:r>
      <w:r w:rsidRPr="005D2CD0">
        <w:rPr>
          <w:rFonts w:hint="cs"/>
          <w:sz w:val="28"/>
          <w:rtl/>
        </w:rPr>
        <w:t>گفته</w:t>
      </w:r>
      <w:r>
        <w:rPr>
          <w:rFonts w:hint="cs"/>
          <w:sz w:val="28"/>
          <w:rtl/>
        </w:rPr>
        <w:t xml:space="preserve"> است</w:t>
      </w:r>
      <w:r w:rsidRPr="005D2CD0">
        <w:rPr>
          <w:rFonts w:hint="cs"/>
          <w:sz w:val="28"/>
          <w:rtl/>
        </w:rPr>
        <w:t>. او می‌گوید : وقتی اسلام وارد ایران شد ایرانی</w:t>
      </w:r>
      <w:r w:rsidR="006A69EB">
        <w:rPr>
          <w:rFonts w:hint="cs"/>
          <w:sz w:val="28"/>
          <w:rtl/>
        </w:rPr>
        <w:t xml:space="preserve">‌ها </w:t>
      </w:r>
      <w:r w:rsidRPr="005D2CD0">
        <w:rPr>
          <w:rFonts w:hint="cs"/>
          <w:sz w:val="28"/>
          <w:rtl/>
        </w:rPr>
        <w:t xml:space="preserve">فارسی خود را کنار نگذاشتند ولی در بعضی از جوامع زبان خود را کنار گذاشتند مثل قبطیان مصر که زبان آنها قبطی بود و به زبان عربی تغییر دادند. اسلام همه جا را عرب کرد ولی ایرانیان عرب نشدند. اصل نکته را شهید مطهری گفته اما احتیاج به تبیین دارد. یعنی شما می‌توانید اسلام ایرانی داشته باشید. </w:t>
      </w:r>
    </w:p>
    <w:p w:rsidR="00E32322" w:rsidRDefault="00E32322" w:rsidP="00AB11C2">
      <w:pPr>
        <w:bidi w:val="0"/>
        <w:spacing w:after="0" w:line="240" w:lineRule="auto"/>
        <w:ind w:firstLine="0"/>
        <w:contextualSpacing/>
        <w:rPr>
          <w:sz w:val="28"/>
          <w:rtl/>
        </w:rPr>
      </w:pPr>
      <w:r>
        <w:rPr>
          <w:sz w:val="28"/>
          <w:rtl/>
        </w:rPr>
        <w:br w:type="page"/>
      </w:r>
    </w:p>
    <w:p w:rsidR="00E32322" w:rsidRDefault="00E32322" w:rsidP="00AB11C2">
      <w:pPr>
        <w:pStyle w:val="Heading1"/>
        <w:contextualSpacing/>
        <w:rPr>
          <w:i/>
          <w:iCs/>
          <w:szCs w:val="28"/>
          <w:rtl/>
        </w:rPr>
      </w:pPr>
      <w:bookmarkStart w:id="105" w:name="_Toc470366289"/>
      <w:r w:rsidRPr="00E32322">
        <w:rPr>
          <w:rFonts w:hint="cs"/>
          <w:rtl/>
        </w:rPr>
        <w:lastRenderedPageBreak/>
        <w:t>جلسه</w:t>
      </w:r>
      <w:r w:rsidRPr="00E32322">
        <w:rPr>
          <w:rtl/>
        </w:rPr>
        <w:t xml:space="preserve"> </w:t>
      </w:r>
      <w:r w:rsidR="00E337CC">
        <w:rPr>
          <w:rFonts w:hint="cs"/>
          <w:rtl/>
        </w:rPr>
        <w:t>13</w:t>
      </w:r>
      <w:r w:rsidRPr="00E32322">
        <w:rPr>
          <w:rtl/>
        </w:rPr>
        <w:t xml:space="preserve"> (</w:t>
      </w:r>
      <w:r w:rsidRPr="00E32322">
        <w:rPr>
          <w:rFonts w:hint="cs"/>
          <w:rtl/>
        </w:rPr>
        <w:t>تحلیل</w:t>
      </w:r>
      <w:r w:rsidRPr="00E32322">
        <w:rPr>
          <w:rtl/>
        </w:rPr>
        <w:t xml:space="preserve"> </w:t>
      </w:r>
      <w:r w:rsidRPr="00E32322">
        <w:rPr>
          <w:rFonts w:hint="cs"/>
          <w:rtl/>
        </w:rPr>
        <w:t>معرفت</w:t>
      </w:r>
      <w:r w:rsidRPr="00E32322">
        <w:rPr>
          <w:rtl/>
        </w:rPr>
        <w:t xml:space="preserve"> </w:t>
      </w:r>
      <w:r w:rsidRPr="00E32322">
        <w:rPr>
          <w:rFonts w:hint="cs"/>
          <w:rtl/>
        </w:rPr>
        <w:t>برای</w:t>
      </w:r>
      <w:r w:rsidRPr="00E32322">
        <w:rPr>
          <w:rtl/>
        </w:rPr>
        <w:t xml:space="preserve"> </w:t>
      </w:r>
      <w:r w:rsidRPr="00E32322">
        <w:rPr>
          <w:rFonts w:hint="cs"/>
          <w:rtl/>
        </w:rPr>
        <w:t>خروج</w:t>
      </w:r>
      <w:r w:rsidRPr="00E32322">
        <w:rPr>
          <w:rtl/>
        </w:rPr>
        <w:t xml:space="preserve"> </w:t>
      </w:r>
      <w:r w:rsidRPr="00E32322">
        <w:rPr>
          <w:rFonts w:hint="cs"/>
          <w:rtl/>
        </w:rPr>
        <w:t>از</w:t>
      </w:r>
      <w:r w:rsidRPr="00E32322">
        <w:rPr>
          <w:rtl/>
        </w:rPr>
        <w:t xml:space="preserve"> </w:t>
      </w:r>
      <w:r w:rsidRPr="00E32322">
        <w:rPr>
          <w:rFonts w:hint="cs"/>
          <w:rtl/>
        </w:rPr>
        <w:t>برساختگی</w:t>
      </w:r>
      <w:r w:rsidRPr="00E32322">
        <w:rPr>
          <w:rtl/>
        </w:rPr>
        <w:t>)</w:t>
      </w:r>
      <w:bookmarkEnd w:id="105"/>
    </w:p>
    <w:p w:rsidR="00691A82" w:rsidRDefault="00691A82" w:rsidP="00AB11C2">
      <w:pPr>
        <w:pStyle w:val="Heading2"/>
        <w:contextualSpacing/>
        <w:rPr>
          <w:rtl/>
        </w:rPr>
      </w:pPr>
      <w:bookmarkStart w:id="106" w:name="_Toc470366290"/>
      <w:r>
        <w:rPr>
          <w:rFonts w:hint="cs"/>
          <w:rtl/>
        </w:rPr>
        <w:t>مروری بر بحثهای گذشته</w:t>
      </w:r>
      <w:bookmarkEnd w:id="106"/>
    </w:p>
    <w:p w:rsidR="00691A82" w:rsidRDefault="00691A82" w:rsidP="00AB11C2">
      <w:pPr>
        <w:contextualSpacing/>
        <w:jc w:val="lowKashida"/>
        <w:rPr>
          <w:sz w:val="28"/>
          <w:rtl/>
        </w:rPr>
      </w:pPr>
      <w:r w:rsidRPr="00980885">
        <w:rPr>
          <w:rFonts w:hint="cs"/>
          <w:sz w:val="28"/>
          <w:rtl/>
        </w:rPr>
        <w:t>در معرفت</w:t>
      </w:r>
      <w:r w:rsidR="006A69EB">
        <w:rPr>
          <w:rFonts w:hint="cs"/>
          <w:sz w:val="28"/>
          <w:rtl/>
        </w:rPr>
        <w:t xml:space="preserve">‌شناسی </w:t>
      </w:r>
      <w:r w:rsidRPr="00980885">
        <w:rPr>
          <w:rFonts w:hint="cs"/>
          <w:sz w:val="28"/>
          <w:rtl/>
        </w:rPr>
        <w:t>دعوا بر</w:t>
      </w:r>
      <w:r>
        <w:rPr>
          <w:rFonts w:hint="cs"/>
          <w:sz w:val="28"/>
          <w:rtl/>
        </w:rPr>
        <w:t xml:space="preserve"> سر نسبت</w:t>
      </w:r>
      <w:r w:rsidRPr="00980885">
        <w:rPr>
          <w:rFonts w:hint="cs"/>
          <w:sz w:val="28"/>
          <w:rtl/>
        </w:rPr>
        <w:t xml:space="preserve"> انسان</w:t>
      </w:r>
      <w:r>
        <w:rPr>
          <w:rFonts w:hint="cs"/>
          <w:sz w:val="28"/>
          <w:rtl/>
        </w:rPr>
        <w:t xml:space="preserve">، </w:t>
      </w:r>
      <w:r w:rsidRPr="00980885">
        <w:rPr>
          <w:rFonts w:hint="cs"/>
          <w:sz w:val="28"/>
          <w:rtl/>
        </w:rPr>
        <w:t>معرفت</w:t>
      </w:r>
      <w:r>
        <w:rPr>
          <w:rFonts w:hint="cs"/>
          <w:sz w:val="28"/>
          <w:rtl/>
        </w:rPr>
        <w:t xml:space="preserve"> و</w:t>
      </w:r>
      <w:r w:rsidRPr="00980885">
        <w:rPr>
          <w:rFonts w:hint="cs"/>
          <w:sz w:val="28"/>
          <w:rtl/>
        </w:rPr>
        <w:t xml:space="preserve"> واقعیت</w:t>
      </w:r>
      <w:r>
        <w:rPr>
          <w:rFonts w:hint="cs"/>
          <w:sz w:val="28"/>
          <w:rtl/>
        </w:rPr>
        <w:t xml:space="preserve"> </w:t>
      </w:r>
      <w:r w:rsidRPr="00980885">
        <w:rPr>
          <w:rFonts w:hint="cs"/>
          <w:sz w:val="28"/>
          <w:rtl/>
        </w:rPr>
        <w:t>بود</w:t>
      </w:r>
      <w:r>
        <w:rPr>
          <w:rFonts w:hint="cs"/>
          <w:sz w:val="28"/>
          <w:rtl/>
        </w:rPr>
        <w:t>.</w:t>
      </w:r>
      <w:r w:rsidRPr="00980885">
        <w:rPr>
          <w:rFonts w:hint="cs"/>
          <w:sz w:val="28"/>
          <w:rtl/>
        </w:rPr>
        <w:t xml:space="preserve"> یعنی </w:t>
      </w:r>
      <w:r>
        <w:rPr>
          <w:rFonts w:hint="cs"/>
          <w:sz w:val="28"/>
          <w:rtl/>
        </w:rPr>
        <w:t>آ</w:t>
      </w:r>
      <w:r w:rsidRPr="00980885">
        <w:rPr>
          <w:rFonts w:hint="cs"/>
          <w:sz w:val="28"/>
          <w:rtl/>
        </w:rPr>
        <w:t>یا من انسان</w:t>
      </w:r>
      <w:r>
        <w:rPr>
          <w:rFonts w:hint="cs"/>
          <w:sz w:val="28"/>
          <w:rtl/>
        </w:rPr>
        <w:t xml:space="preserve"> می‌</w:t>
      </w:r>
      <w:r w:rsidRPr="00980885">
        <w:rPr>
          <w:rFonts w:hint="cs"/>
          <w:sz w:val="28"/>
          <w:rtl/>
        </w:rPr>
        <w:t>توانم ب</w:t>
      </w:r>
      <w:r>
        <w:rPr>
          <w:rFonts w:hint="cs"/>
          <w:sz w:val="28"/>
          <w:rtl/>
        </w:rPr>
        <w:t>ا ابزار</w:t>
      </w:r>
      <w:r w:rsidRPr="00980885">
        <w:rPr>
          <w:rFonts w:hint="cs"/>
          <w:sz w:val="28"/>
          <w:rtl/>
        </w:rPr>
        <w:t xml:space="preserve"> معرفت به واقعیت برسم؟</w:t>
      </w:r>
      <w:r>
        <w:rPr>
          <w:rFonts w:hint="cs"/>
          <w:sz w:val="28"/>
          <w:rtl/>
        </w:rPr>
        <w:t xml:space="preserve"> در اینجا یکی از مسائلی که مطرح شد این بود که جامعه در این زمینه القائاتی به ما می‌کند و نهایتا</w:t>
      </w:r>
      <w:r w:rsidRPr="00980885">
        <w:rPr>
          <w:rFonts w:hint="cs"/>
          <w:sz w:val="28"/>
          <w:rtl/>
        </w:rPr>
        <w:t xml:space="preserve"> عده</w:t>
      </w:r>
      <w:r w:rsidR="006A69EB">
        <w:rPr>
          <w:rFonts w:hint="cs"/>
          <w:sz w:val="28"/>
          <w:rtl/>
        </w:rPr>
        <w:t xml:space="preserve">‌ای </w:t>
      </w:r>
      <w:r w:rsidRPr="00980885">
        <w:rPr>
          <w:rFonts w:hint="cs"/>
          <w:sz w:val="28"/>
          <w:rtl/>
        </w:rPr>
        <w:t>گفتند معرفت</w:t>
      </w:r>
      <w:r>
        <w:rPr>
          <w:rFonts w:hint="cs"/>
          <w:sz w:val="28"/>
          <w:rtl/>
        </w:rPr>
        <w:t xml:space="preserve"> اساساً</w:t>
      </w:r>
      <w:r w:rsidRPr="00980885">
        <w:rPr>
          <w:rFonts w:hint="cs"/>
          <w:sz w:val="28"/>
          <w:rtl/>
        </w:rPr>
        <w:t xml:space="preserve"> برساخته جامعه است</w:t>
      </w:r>
      <w:r>
        <w:rPr>
          <w:rFonts w:hint="cs"/>
          <w:sz w:val="28"/>
          <w:rtl/>
        </w:rPr>
        <w:t xml:space="preserve"> واز اینجا دو نتیجه گرفته شد:</w:t>
      </w:r>
    </w:p>
    <w:p w:rsidR="00691A82" w:rsidRDefault="00691A82" w:rsidP="00AB11C2">
      <w:pPr>
        <w:contextualSpacing/>
        <w:jc w:val="lowKashida"/>
        <w:rPr>
          <w:sz w:val="28"/>
          <w:rtl/>
        </w:rPr>
      </w:pPr>
      <w:r>
        <w:rPr>
          <w:rFonts w:hint="cs"/>
          <w:sz w:val="28"/>
          <w:rtl/>
        </w:rPr>
        <w:t>1) آنچه با ابزار معرفت به دست ما می‌كسد، خود واقعیت نیست بلکه چیزی است که جامعه به ما القا کرده و لذا لذا</w:t>
      </w:r>
      <w:r w:rsidRPr="00980885">
        <w:rPr>
          <w:rFonts w:hint="cs"/>
          <w:sz w:val="28"/>
          <w:rtl/>
        </w:rPr>
        <w:t xml:space="preserve"> شناخت واقعیت امکان پذیر نیست.</w:t>
      </w:r>
    </w:p>
    <w:p w:rsidR="00691A82" w:rsidRPr="00980885" w:rsidRDefault="00691A82" w:rsidP="00AB11C2">
      <w:pPr>
        <w:contextualSpacing/>
        <w:jc w:val="lowKashida"/>
        <w:rPr>
          <w:sz w:val="28"/>
          <w:rtl/>
        </w:rPr>
      </w:pPr>
      <w:r>
        <w:rPr>
          <w:rFonts w:hint="cs"/>
          <w:sz w:val="28"/>
          <w:rtl/>
        </w:rPr>
        <w:t>2) پس خود واقعیت هم معلوم نیست که چیست و اصلا هست یا نه؛ بلکه هرآنچه واقعی گمان می‌کنیم همین برساخته‌هاست.</w:t>
      </w:r>
    </w:p>
    <w:p w:rsidR="00691A82" w:rsidRDefault="00691A82" w:rsidP="00AB11C2">
      <w:pPr>
        <w:contextualSpacing/>
        <w:jc w:val="lowKashida"/>
        <w:rPr>
          <w:sz w:val="28"/>
          <w:rtl/>
        </w:rPr>
      </w:pPr>
      <w:r w:rsidRPr="00980885">
        <w:rPr>
          <w:rFonts w:hint="cs"/>
          <w:sz w:val="28"/>
          <w:rtl/>
        </w:rPr>
        <w:t>این حرف (شناخت واقع صد درصد امکان پذیر نیست)</w:t>
      </w:r>
      <w:r>
        <w:rPr>
          <w:rFonts w:hint="cs"/>
          <w:sz w:val="28"/>
          <w:rtl/>
        </w:rPr>
        <w:t xml:space="preserve"> شاید بتوان گفت که </w:t>
      </w:r>
      <w:r w:rsidRPr="00980885">
        <w:rPr>
          <w:rFonts w:hint="cs"/>
          <w:sz w:val="28"/>
          <w:rtl/>
        </w:rPr>
        <w:t xml:space="preserve">از کانت </w:t>
      </w:r>
      <w:r>
        <w:rPr>
          <w:rFonts w:hint="cs"/>
          <w:sz w:val="28"/>
          <w:rtl/>
        </w:rPr>
        <w:t xml:space="preserve">تثبیت شد؛ </w:t>
      </w:r>
      <w:r w:rsidRPr="00980885">
        <w:rPr>
          <w:rFonts w:hint="cs"/>
          <w:sz w:val="28"/>
          <w:rtl/>
        </w:rPr>
        <w:t>او میگفت ما بوسیله 12 مقوله</w:t>
      </w:r>
      <w:r w:rsidR="006A69EB">
        <w:rPr>
          <w:rFonts w:hint="cs"/>
          <w:sz w:val="28"/>
          <w:rtl/>
        </w:rPr>
        <w:t xml:space="preserve">‌ای </w:t>
      </w:r>
      <w:r w:rsidRPr="00980885">
        <w:rPr>
          <w:rFonts w:hint="cs"/>
          <w:sz w:val="28"/>
          <w:rtl/>
        </w:rPr>
        <w:t xml:space="preserve">که در ذهنمان داریم واقعیت را میفهمیم </w:t>
      </w:r>
      <w:r>
        <w:rPr>
          <w:rFonts w:hint="cs"/>
          <w:sz w:val="28"/>
          <w:rtl/>
        </w:rPr>
        <w:t xml:space="preserve">و واقعیت، تنها چیزی است که از این مقولات گذر کرده باشد و متن واقعیت خارجی مطلقا دست‌نیافتنی است </w:t>
      </w:r>
      <w:r w:rsidRPr="00980885">
        <w:rPr>
          <w:rFonts w:hint="cs"/>
          <w:sz w:val="28"/>
          <w:rtl/>
        </w:rPr>
        <w:t>ولی فرق کانت با برساخت گراها این بود که او قایل بود که ذهن همه انسان</w:t>
      </w:r>
      <w:r>
        <w:rPr>
          <w:rFonts w:hint="cs"/>
          <w:sz w:val="28"/>
          <w:rtl/>
        </w:rPr>
        <w:t xml:space="preserve">‌ها </w:t>
      </w:r>
      <w:r w:rsidRPr="00980885">
        <w:rPr>
          <w:rFonts w:hint="cs"/>
          <w:sz w:val="28"/>
          <w:rtl/>
        </w:rPr>
        <w:t>به</w:t>
      </w:r>
      <w:r>
        <w:rPr>
          <w:rFonts w:hint="cs"/>
          <w:sz w:val="28"/>
          <w:rtl/>
        </w:rPr>
        <w:t xml:space="preserve"> </w:t>
      </w:r>
      <w:r w:rsidRPr="00980885">
        <w:rPr>
          <w:rFonts w:hint="cs"/>
          <w:sz w:val="28"/>
          <w:rtl/>
        </w:rPr>
        <w:t>یک شکل واقعیت را میسازد ولی برساخت گراها</w:t>
      </w:r>
      <w:r>
        <w:rPr>
          <w:rFonts w:hint="cs"/>
          <w:sz w:val="28"/>
          <w:rtl/>
        </w:rPr>
        <w:t xml:space="preserve"> می‌</w:t>
      </w:r>
      <w:r w:rsidRPr="00980885">
        <w:rPr>
          <w:rFonts w:hint="cs"/>
          <w:sz w:val="28"/>
          <w:rtl/>
        </w:rPr>
        <w:t>گویند فرهنگ</w:t>
      </w:r>
      <w:r>
        <w:rPr>
          <w:rFonts w:hint="cs"/>
          <w:sz w:val="28"/>
          <w:rtl/>
        </w:rPr>
        <w:t xml:space="preserve">‌های </w:t>
      </w:r>
      <w:r w:rsidRPr="00980885">
        <w:rPr>
          <w:rFonts w:hint="cs"/>
          <w:sz w:val="28"/>
          <w:rtl/>
        </w:rPr>
        <w:t>مختلف واقعیت را میسازد(شکل میدهد)</w:t>
      </w:r>
      <w:r>
        <w:rPr>
          <w:rFonts w:hint="cs"/>
          <w:sz w:val="28"/>
          <w:rtl/>
        </w:rPr>
        <w:t>؛</w:t>
      </w:r>
      <w:r w:rsidRPr="00863855">
        <w:rPr>
          <w:rFonts w:hint="cs"/>
          <w:sz w:val="28"/>
          <w:rtl/>
        </w:rPr>
        <w:t xml:space="preserve"> </w:t>
      </w:r>
      <w:r>
        <w:rPr>
          <w:rFonts w:hint="cs"/>
          <w:sz w:val="28"/>
          <w:rtl/>
        </w:rPr>
        <w:t>یعنی این تلقی که جهان به خودی خود یک توده آشفته است که هیچ تعینی ندارد و کانت می‌گفت که ذهن ما انسانهاست که آن را نظم</w:t>
      </w:r>
      <w:r w:rsidR="006A69EB">
        <w:rPr>
          <w:rFonts w:hint="cs"/>
          <w:sz w:val="28"/>
          <w:rtl/>
        </w:rPr>
        <w:t xml:space="preserve"> می‌</w:t>
      </w:r>
      <w:r>
        <w:rPr>
          <w:rFonts w:hint="cs"/>
          <w:sz w:val="28"/>
          <w:rtl/>
        </w:rPr>
        <w:t>دهد؛ اما برساخت‌گراها گفتند که این فرهنگ و جامعه است که آن را نظم</w:t>
      </w:r>
      <w:r w:rsidR="006A69EB">
        <w:rPr>
          <w:rFonts w:hint="cs"/>
          <w:sz w:val="28"/>
          <w:rtl/>
        </w:rPr>
        <w:t xml:space="preserve"> می‌</w:t>
      </w:r>
      <w:r>
        <w:rPr>
          <w:rFonts w:hint="cs"/>
          <w:sz w:val="28"/>
          <w:rtl/>
        </w:rPr>
        <w:t>دهد و هر فرهنگ و جامعه‌ای هم به گونه‌ای نظم</w:t>
      </w:r>
      <w:r w:rsidR="006A69EB">
        <w:rPr>
          <w:rFonts w:hint="cs"/>
          <w:sz w:val="28"/>
          <w:rtl/>
        </w:rPr>
        <w:t xml:space="preserve"> می‌</w:t>
      </w:r>
      <w:r>
        <w:rPr>
          <w:rFonts w:hint="cs"/>
          <w:sz w:val="28"/>
          <w:rtl/>
        </w:rPr>
        <w:t>دهد و لذا معرفت جهان‌شمول نداریم.</w:t>
      </w:r>
    </w:p>
    <w:p w:rsidR="00691A82" w:rsidRDefault="00691A82" w:rsidP="00AB11C2">
      <w:pPr>
        <w:contextualSpacing/>
        <w:jc w:val="lowKashida"/>
        <w:rPr>
          <w:sz w:val="28"/>
          <w:rtl/>
        </w:rPr>
      </w:pPr>
      <w:r>
        <w:rPr>
          <w:rFonts w:hint="cs"/>
          <w:sz w:val="28"/>
          <w:rtl/>
        </w:rPr>
        <w:t>پس،</w:t>
      </w:r>
      <w:r w:rsidRPr="00980885">
        <w:rPr>
          <w:rFonts w:hint="cs"/>
          <w:sz w:val="28"/>
          <w:rtl/>
        </w:rPr>
        <w:t xml:space="preserve"> </w:t>
      </w:r>
      <w:r>
        <w:rPr>
          <w:rFonts w:hint="cs"/>
          <w:sz w:val="28"/>
          <w:rtl/>
        </w:rPr>
        <w:t>تا اینجا این شد که</w:t>
      </w:r>
      <w:r w:rsidRPr="00980885">
        <w:rPr>
          <w:rFonts w:hint="cs"/>
          <w:sz w:val="28"/>
          <w:rtl/>
        </w:rPr>
        <w:t xml:space="preserve"> انسان</w:t>
      </w:r>
      <w:r>
        <w:rPr>
          <w:rFonts w:hint="cs"/>
          <w:sz w:val="28"/>
          <w:rtl/>
        </w:rPr>
        <w:t xml:space="preserve">، </w:t>
      </w:r>
      <w:r w:rsidRPr="00980885">
        <w:rPr>
          <w:rFonts w:hint="cs"/>
          <w:sz w:val="28"/>
          <w:rtl/>
        </w:rPr>
        <w:t>واقعیت</w:t>
      </w:r>
      <w:r>
        <w:rPr>
          <w:rFonts w:hint="cs"/>
          <w:sz w:val="28"/>
          <w:rtl/>
        </w:rPr>
        <w:t>، و</w:t>
      </w:r>
      <w:r w:rsidRPr="00980885">
        <w:rPr>
          <w:rFonts w:hint="cs"/>
          <w:sz w:val="28"/>
          <w:rtl/>
        </w:rPr>
        <w:t xml:space="preserve"> معرفت همگی برساخته اجتماعی هستند.</w:t>
      </w:r>
    </w:p>
    <w:p w:rsidR="00691A82" w:rsidRPr="00980885" w:rsidRDefault="00691A82" w:rsidP="00AB11C2">
      <w:pPr>
        <w:pStyle w:val="Heading2"/>
        <w:contextualSpacing/>
        <w:rPr>
          <w:rtl/>
        </w:rPr>
      </w:pPr>
      <w:bookmarkStart w:id="107" w:name="_Toc470366291"/>
      <w:r>
        <w:rPr>
          <w:rFonts w:hint="cs"/>
          <w:rtl/>
        </w:rPr>
        <w:t>نحوه کلان مواجهه</w:t>
      </w:r>
      <w:bookmarkEnd w:id="107"/>
    </w:p>
    <w:p w:rsidR="00691A82" w:rsidRDefault="00691A82" w:rsidP="00AB11C2">
      <w:pPr>
        <w:contextualSpacing/>
        <w:jc w:val="lowKashida"/>
        <w:rPr>
          <w:sz w:val="28"/>
          <w:rtl/>
        </w:rPr>
      </w:pPr>
      <w:r w:rsidRPr="00980885">
        <w:rPr>
          <w:rFonts w:hint="cs"/>
          <w:sz w:val="28"/>
          <w:rtl/>
        </w:rPr>
        <w:t>تا</w:t>
      </w:r>
      <w:r>
        <w:rPr>
          <w:rFonts w:hint="cs"/>
          <w:sz w:val="28"/>
          <w:rtl/>
        </w:rPr>
        <w:t xml:space="preserve"> اینجا تکرار مباحث گذشته بود و گفتیم که در مقام مواجهه باید در این چهار عنصر (انسان، معرفت، واقعیت و جامعه)‌را بازخوانی عمیقی انجام دهیم.</w:t>
      </w:r>
    </w:p>
    <w:p w:rsidR="00691A82" w:rsidRDefault="00691A82" w:rsidP="00AB11C2">
      <w:pPr>
        <w:contextualSpacing/>
        <w:rPr>
          <w:sz w:val="28"/>
          <w:rtl/>
        </w:rPr>
      </w:pPr>
      <w:r>
        <w:rPr>
          <w:rFonts w:hint="cs"/>
          <w:sz w:val="28"/>
          <w:rtl/>
        </w:rPr>
        <w:t>در جلسه قبل درباره «انسان» توضیحاتی دادیم که اینها انسان را صرفا در افق کنش تحلیل</w:t>
      </w:r>
      <w:r w:rsidR="006A69EB">
        <w:rPr>
          <w:rFonts w:hint="cs"/>
          <w:sz w:val="28"/>
          <w:rtl/>
        </w:rPr>
        <w:t xml:space="preserve"> می‌</w:t>
      </w:r>
      <w:r>
        <w:rPr>
          <w:rFonts w:hint="cs"/>
          <w:sz w:val="28"/>
          <w:rtl/>
        </w:rPr>
        <w:t xml:space="preserve">کردند و کنش را هم صرفا در افق غریزه می‌خواستند تحلیل کنند و ضعف این دو را توضیح دادیم. درواقع مساله این بود که </w:t>
      </w:r>
      <w:r>
        <w:rPr>
          <w:rFonts w:hint="cs"/>
          <w:sz w:val="28"/>
          <w:rtl/>
        </w:rPr>
        <w:lastRenderedPageBreak/>
        <w:t>آیا اعتبارات فقط ریشه در محرکهای غریزی (جنسی: فروید؛ گرسنگی: مارکس) دارد یا محرک فطری هم دارد. اشاره شد که ما دو نوع محرک فطری را می‌توانیم مطرح کنیم. یک دسته محرکهای فطری جهان‌شمول که ناشی از جعل مقام خلیفة‌اللهی در آدمی است که غالبا متفکران مسلمان از آن بحث کرده و عموما عناصر اخلاقی جهان‌شمول را شامل می‌شود (مانند حقیقت‌جویی، وجدان اخلاقی و ...) و دسته دوم عرصه‌ای که نوعی تکثر عرضی را بتواند توجیه کند (نیاز نباشد همه کثرات را به کثرت طولی برگردانیم) که آن را به مساله زبان برگرداندیم.</w:t>
      </w:r>
    </w:p>
    <w:p w:rsidR="00691A82" w:rsidRDefault="00691A82" w:rsidP="00AB11C2">
      <w:pPr>
        <w:pStyle w:val="Heading2"/>
        <w:contextualSpacing/>
        <w:rPr>
          <w:rtl/>
        </w:rPr>
      </w:pPr>
      <w:bookmarkStart w:id="108" w:name="_Toc470366292"/>
      <w:r>
        <w:rPr>
          <w:rFonts w:hint="cs"/>
          <w:rtl/>
        </w:rPr>
        <w:t>تکمله‌ای درباره غریزه جنسی در هویت آدمی</w:t>
      </w:r>
      <w:bookmarkEnd w:id="108"/>
    </w:p>
    <w:p w:rsidR="00691A82" w:rsidRPr="00980885" w:rsidRDefault="00691A82" w:rsidP="00AB11C2">
      <w:pPr>
        <w:contextualSpacing/>
        <w:rPr>
          <w:sz w:val="28"/>
          <w:rtl/>
        </w:rPr>
      </w:pPr>
      <w:r>
        <w:rPr>
          <w:rFonts w:hint="cs"/>
          <w:sz w:val="28"/>
          <w:rtl/>
        </w:rPr>
        <w:t xml:space="preserve"> اکنون نکته</w:t>
      </w:r>
      <w:r w:rsidR="006A69EB">
        <w:rPr>
          <w:rFonts w:hint="cs"/>
          <w:sz w:val="28"/>
          <w:rtl/>
        </w:rPr>
        <w:t xml:space="preserve">‌ای </w:t>
      </w:r>
      <w:r>
        <w:rPr>
          <w:rFonts w:hint="cs"/>
          <w:sz w:val="28"/>
          <w:rtl/>
        </w:rPr>
        <w:t>را می‌گوی</w:t>
      </w:r>
      <w:r w:rsidRPr="00980885">
        <w:rPr>
          <w:rFonts w:hint="cs"/>
          <w:sz w:val="28"/>
          <w:rtl/>
        </w:rPr>
        <w:t xml:space="preserve">م که </w:t>
      </w:r>
      <w:r>
        <w:rPr>
          <w:rFonts w:hint="cs"/>
          <w:sz w:val="28"/>
          <w:rtl/>
        </w:rPr>
        <w:t xml:space="preserve">در حد </w:t>
      </w:r>
      <w:r w:rsidRPr="00980885">
        <w:rPr>
          <w:rFonts w:hint="cs"/>
          <w:sz w:val="28"/>
          <w:rtl/>
        </w:rPr>
        <w:t xml:space="preserve">یک </w:t>
      </w:r>
      <w:r>
        <w:rPr>
          <w:rFonts w:hint="cs"/>
          <w:sz w:val="28"/>
          <w:rtl/>
        </w:rPr>
        <w:t>تکمله</w:t>
      </w:r>
      <w:r w:rsidRPr="00980885">
        <w:rPr>
          <w:rFonts w:hint="cs"/>
          <w:sz w:val="28"/>
          <w:rtl/>
        </w:rPr>
        <w:t xml:space="preserve"> است و</w:t>
      </w:r>
      <w:r>
        <w:rPr>
          <w:rFonts w:hint="cs"/>
          <w:sz w:val="28"/>
          <w:rtl/>
        </w:rPr>
        <w:t xml:space="preserve"> سخن نهایی نیست و </w:t>
      </w:r>
      <w:r w:rsidRPr="00980885">
        <w:rPr>
          <w:rFonts w:hint="cs"/>
          <w:sz w:val="28"/>
          <w:rtl/>
        </w:rPr>
        <w:t xml:space="preserve">فقط </w:t>
      </w:r>
      <w:r>
        <w:rPr>
          <w:rFonts w:hint="cs"/>
          <w:sz w:val="28"/>
          <w:rtl/>
        </w:rPr>
        <w:t>می‌خواه</w:t>
      </w:r>
      <w:r w:rsidRPr="00980885">
        <w:rPr>
          <w:rFonts w:hint="cs"/>
          <w:sz w:val="28"/>
          <w:rtl/>
        </w:rPr>
        <w:t>یم راجع به آن تامل شود</w:t>
      </w:r>
      <w:r>
        <w:rPr>
          <w:rFonts w:hint="cs"/>
          <w:sz w:val="28"/>
          <w:rtl/>
        </w:rPr>
        <w:t>.</w:t>
      </w:r>
      <w:r w:rsidRPr="00980885">
        <w:rPr>
          <w:rFonts w:hint="cs"/>
          <w:sz w:val="28"/>
          <w:rtl/>
        </w:rPr>
        <w:t xml:space="preserve"> </w:t>
      </w:r>
      <w:r>
        <w:rPr>
          <w:rFonts w:hint="cs"/>
          <w:sz w:val="28"/>
          <w:rtl/>
        </w:rPr>
        <w:t xml:space="preserve">شاید بتوان گفت که این دسته اخیر ریشه در جمع بُعد غریزی و بُعد ملکوتی- روحانی انسان دارد. درواقع وقتی می‌خواهیم انسان را بشناسیم هم باید تفاوت او با فرشته را بشناسیم و هم تفاوت او با حیوان. ما بحث زبان را که مطرح کردیم عمدتا ناظر به تفاوت او با حیوان بود که انسان می‌تواند کنش ارتباطی غیر فیزیکال داشته باشد و اشاره کردیم که شاید کلمه «شعوبا» ناظر به این بُعد باشد. اما درباره تفاوت انسان و فرشته توضیحی ندادیم و شاید بتوان کلمه «قبائل» را ناظر به این بُعد </w:t>
      </w:r>
      <w:r w:rsidR="00A37E35">
        <w:rPr>
          <w:rFonts w:hint="cs"/>
          <w:sz w:val="28"/>
          <w:rtl/>
        </w:rPr>
        <w:t>دانست</w:t>
      </w:r>
      <w:r>
        <w:rPr>
          <w:rFonts w:hint="cs"/>
          <w:sz w:val="28"/>
          <w:rtl/>
        </w:rPr>
        <w:t>: یعنی غریزه جنسی که تفاوت نژادی را ایجاد می‌کند و انسان‌ها را قبیله قبیله می‌کند. نکته جالب توجه این است که از طرفی فرشتگان غریزه جنسی ندارند و از طرف دیگر انسان در بهشت، به غریزه جنسی خود واقف شد. به گمانم علامه طباطبایی در جایی می‌فرماید اگر «ابداء سوآت» (</w:t>
      </w:r>
      <w:r w:rsidRPr="004E431C">
        <w:rPr>
          <w:rFonts w:hint="cs"/>
          <w:sz w:val="28"/>
          <w:rtl/>
        </w:rPr>
        <w:t>بَدَتْ</w:t>
      </w:r>
      <w:r w:rsidRPr="004E431C">
        <w:rPr>
          <w:sz w:val="28"/>
          <w:rtl/>
        </w:rPr>
        <w:t xml:space="preserve"> </w:t>
      </w:r>
      <w:r w:rsidRPr="004E431C">
        <w:rPr>
          <w:rFonts w:hint="cs"/>
          <w:sz w:val="28"/>
          <w:rtl/>
        </w:rPr>
        <w:t>لَهُما</w:t>
      </w:r>
      <w:r w:rsidRPr="004E431C">
        <w:rPr>
          <w:sz w:val="28"/>
          <w:rtl/>
        </w:rPr>
        <w:t xml:space="preserve"> </w:t>
      </w:r>
      <w:r w:rsidRPr="004E431C">
        <w:rPr>
          <w:rFonts w:hint="cs"/>
          <w:sz w:val="28"/>
          <w:rtl/>
        </w:rPr>
        <w:t>سَوْآتُهُما</w:t>
      </w:r>
      <w:r>
        <w:rPr>
          <w:rFonts w:hint="cs"/>
          <w:sz w:val="28"/>
          <w:rtl/>
        </w:rPr>
        <w:t>) در أرض رخ می‌داد، غریزه جنسی انسان در حد حیوان باقی می‌ماند. پس باید در بهشت رخ می‌داد که فطرت حضور دارد و این غریزه در افق فطرت مورد شناسایی قرار گیرد و به کار بیفتد. شاید به همین جهت است که اتفاقا انسان تنها جانداری است که «لباس» می‌پوشد و در قرآن کریم هم دقیقا بعد از جریان ابداء سوآت و نزول آدم و حوا به زمین، اولین چیزی که بر آنها از جانب خدا نازل شد، لباس معرفی کرد «</w:t>
      </w:r>
      <w:r w:rsidRPr="004E431C">
        <w:rPr>
          <w:rFonts w:hint="cs"/>
          <w:rtl/>
        </w:rPr>
        <w:t xml:space="preserve"> </w:t>
      </w:r>
      <w:r w:rsidRPr="004E431C">
        <w:rPr>
          <w:rFonts w:hint="cs"/>
          <w:sz w:val="28"/>
          <w:rtl/>
        </w:rPr>
        <w:t>قالَ</w:t>
      </w:r>
      <w:r w:rsidRPr="004E431C">
        <w:rPr>
          <w:sz w:val="28"/>
          <w:rtl/>
        </w:rPr>
        <w:t xml:space="preserve"> </w:t>
      </w:r>
      <w:r w:rsidRPr="004E431C">
        <w:rPr>
          <w:rFonts w:hint="cs"/>
          <w:sz w:val="28"/>
          <w:rtl/>
        </w:rPr>
        <w:t>اهْبِطُوا</w:t>
      </w:r>
      <w:r w:rsidRPr="004E431C">
        <w:rPr>
          <w:sz w:val="28"/>
          <w:rtl/>
        </w:rPr>
        <w:t xml:space="preserve"> </w:t>
      </w:r>
      <w:r w:rsidRPr="004E431C">
        <w:rPr>
          <w:rFonts w:hint="cs"/>
          <w:sz w:val="28"/>
          <w:rtl/>
        </w:rPr>
        <w:t>بَعْضُكُمْ</w:t>
      </w:r>
      <w:r w:rsidRPr="004E431C">
        <w:rPr>
          <w:sz w:val="28"/>
          <w:rtl/>
        </w:rPr>
        <w:t xml:space="preserve"> </w:t>
      </w:r>
      <w:r w:rsidRPr="004E431C">
        <w:rPr>
          <w:rFonts w:hint="cs"/>
          <w:sz w:val="28"/>
          <w:rtl/>
        </w:rPr>
        <w:t>لِبَعْضٍ</w:t>
      </w:r>
      <w:r w:rsidRPr="004E431C">
        <w:rPr>
          <w:sz w:val="28"/>
          <w:rtl/>
        </w:rPr>
        <w:t xml:space="preserve"> </w:t>
      </w:r>
      <w:r w:rsidRPr="004E431C">
        <w:rPr>
          <w:rFonts w:hint="cs"/>
          <w:sz w:val="28"/>
          <w:rtl/>
        </w:rPr>
        <w:t>عَدُوٌّ</w:t>
      </w:r>
      <w:r w:rsidRPr="004E431C">
        <w:rPr>
          <w:sz w:val="28"/>
          <w:rtl/>
        </w:rPr>
        <w:t xml:space="preserve"> </w:t>
      </w:r>
      <w:r w:rsidRPr="004E431C">
        <w:rPr>
          <w:rFonts w:hint="cs"/>
          <w:sz w:val="28"/>
          <w:rtl/>
        </w:rPr>
        <w:t>وَ</w:t>
      </w:r>
      <w:r w:rsidRPr="004E431C">
        <w:rPr>
          <w:sz w:val="28"/>
          <w:rtl/>
        </w:rPr>
        <w:t xml:space="preserve"> </w:t>
      </w:r>
      <w:r w:rsidRPr="004E431C">
        <w:rPr>
          <w:rFonts w:hint="cs"/>
          <w:sz w:val="28"/>
          <w:rtl/>
        </w:rPr>
        <w:t>لَكُمْ</w:t>
      </w:r>
      <w:r w:rsidRPr="004E431C">
        <w:rPr>
          <w:sz w:val="28"/>
          <w:rtl/>
        </w:rPr>
        <w:t xml:space="preserve"> </w:t>
      </w:r>
      <w:r w:rsidRPr="004E431C">
        <w:rPr>
          <w:rFonts w:hint="cs"/>
          <w:sz w:val="28"/>
          <w:rtl/>
        </w:rPr>
        <w:t>فِي</w:t>
      </w:r>
      <w:r w:rsidRPr="004E431C">
        <w:rPr>
          <w:sz w:val="28"/>
          <w:rtl/>
        </w:rPr>
        <w:t xml:space="preserve"> </w:t>
      </w:r>
      <w:r w:rsidRPr="004E431C">
        <w:rPr>
          <w:rFonts w:hint="cs"/>
          <w:sz w:val="28"/>
          <w:rtl/>
        </w:rPr>
        <w:t>الْأَرْضِ</w:t>
      </w:r>
      <w:r w:rsidRPr="004E431C">
        <w:rPr>
          <w:sz w:val="28"/>
          <w:rtl/>
        </w:rPr>
        <w:t xml:space="preserve"> </w:t>
      </w:r>
      <w:r w:rsidRPr="004E431C">
        <w:rPr>
          <w:rFonts w:hint="cs"/>
          <w:sz w:val="28"/>
          <w:rtl/>
        </w:rPr>
        <w:t>مُسْتَقَرٌّ</w:t>
      </w:r>
      <w:r w:rsidRPr="004E431C">
        <w:rPr>
          <w:sz w:val="28"/>
          <w:rtl/>
        </w:rPr>
        <w:t xml:space="preserve"> </w:t>
      </w:r>
      <w:r w:rsidRPr="004E431C">
        <w:rPr>
          <w:rFonts w:hint="cs"/>
          <w:sz w:val="28"/>
          <w:rtl/>
        </w:rPr>
        <w:t>وَ</w:t>
      </w:r>
      <w:r w:rsidRPr="004E431C">
        <w:rPr>
          <w:sz w:val="28"/>
          <w:rtl/>
        </w:rPr>
        <w:t xml:space="preserve"> </w:t>
      </w:r>
      <w:r w:rsidRPr="004E431C">
        <w:rPr>
          <w:rFonts w:hint="cs"/>
          <w:sz w:val="28"/>
          <w:rtl/>
        </w:rPr>
        <w:t>مَتاعٌ</w:t>
      </w:r>
      <w:r w:rsidRPr="004E431C">
        <w:rPr>
          <w:sz w:val="28"/>
          <w:rtl/>
        </w:rPr>
        <w:t xml:space="preserve"> </w:t>
      </w:r>
      <w:r w:rsidRPr="004E431C">
        <w:rPr>
          <w:rFonts w:hint="cs"/>
          <w:sz w:val="28"/>
          <w:rtl/>
        </w:rPr>
        <w:t>إِلى‏</w:t>
      </w:r>
      <w:r w:rsidRPr="004E431C">
        <w:rPr>
          <w:sz w:val="28"/>
          <w:rtl/>
        </w:rPr>
        <w:t xml:space="preserve"> </w:t>
      </w:r>
      <w:r w:rsidRPr="004E431C">
        <w:rPr>
          <w:rFonts w:hint="cs"/>
          <w:sz w:val="28"/>
          <w:rtl/>
        </w:rPr>
        <w:t>حين</w:t>
      </w:r>
      <w:r>
        <w:rPr>
          <w:rFonts w:hint="cs"/>
          <w:sz w:val="28"/>
          <w:rtl/>
        </w:rPr>
        <w:t>؛</w:t>
      </w:r>
      <w:r w:rsidRPr="004E431C">
        <w:rPr>
          <w:rFonts w:hint="cs"/>
          <w:sz w:val="28"/>
          <w:rtl/>
        </w:rPr>
        <w:t>‏ قالَ</w:t>
      </w:r>
      <w:r w:rsidRPr="004E431C">
        <w:rPr>
          <w:sz w:val="28"/>
          <w:rtl/>
        </w:rPr>
        <w:t xml:space="preserve"> </w:t>
      </w:r>
      <w:r w:rsidRPr="004E431C">
        <w:rPr>
          <w:rFonts w:hint="cs"/>
          <w:sz w:val="28"/>
          <w:rtl/>
        </w:rPr>
        <w:t>فيها</w:t>
      </w:r>
      <w:r w:rsidRPr="004E431C">
        <w:rPr>
          <w:sz w:val="28"/>
          <w:rtl/>
        </w:rPr>
        <w:t xml:space="preserve"> </w:t>
      </w:r>
      <w:r w:rsidRPr="004E431C">
        <w:rPr>
          <w:rFonts w:hint="cs"/>
          <w:sz w:val="28"/>
          <w:rtl/>
        </w:rPr>
        <w:t>تَحْيَوْنَ</w:t>
      </w:r>
      <w:r w:rsidRPr="004E431C">
        <w:rPr>
          <w:sz w:val="28"/>
          <w:rtl/>
        </w:rPr>
        <w:t xml:space="preserve"> </w:t>
      </w:r>
      <w:r w:rsidRPr="004E431C">
        <w:rPr>
          <w:rFonts w:hint="cs"/>
          <w:sz w:val="28"/>
          <w:rtl/>
        </w:rPr>
        <w:t>وَ</w:t>
      </w:r>
      <w:r w:rsidRPr="004E431C">
        <w:rPr>
          <w:sz w:val="28"/>
          <w:rtl/>
        </w:rPr>
        <w:t xml:space="preserve"> </w:t>
      </w:r>
      <w:r w:rsidRPr="004E431C">
        <w:rPr>
          <w:rFonts w:hint="cs"/>
          <w:sz w:val="28"/>
          <w:rtl/>
        </w:rPr>
        <w:t>فيها</w:t>
      </w:r>
      <w:r w:rsidRPr="004E431C">
        <w:rPr>
          <w:sz w:val="28"/>
          <w:rtl/>
        </w:rPr>
        <w:t xml:space="preserve"> </w:t>
      </w:r>
      <w:r w:rsidRPr="004E431C">
        <w:rPr>
          <w:rFonts w:hint="cs"/>
          <w:sz w:val="28"/>
          <w:rtl/>
        </w:rPr>
        <w:t>تَمُوتُونَ</w:t>
      </w:r>
      <w:r w:rsidRPr="004E431C">
        <w:rPr>
          <w:sz w:val="28"/>
          <w:rtl/>
        </w:rPr>
        <w:t xml:space="preserve"> </w:t>
      </w:r>
      <w:r w:rsidRPr="004E431C">
        <w:rPr>
          <w:rFonts w:hint="cs"/>
          <w:sz w:val="28"/>
          <w:rtl/>
        </w:rPr>
        <w:t>وَ</w:t>
      </w:r>
      <w:r w:rsidRPr="004E431C">
        <w:rPr>
          <w:sz w:val="28"/>
          <w:rtl/>
        </w:rPr>
        <w:t xml:space="preserve"> </w:t>
      </w:r>
      <w:r w:rsidRPr="004E431C">
        <w:rPr>
          <w:rFonts w:hint="cs"/>
          <w:sz w:val="28"/>
          <w:rtl/>
        </w:rPr>
        <w:t>مِنْها</w:t>
      </w:r>
      <w:r w:rsidRPr="004E431C">
        <w:rPr>
          <w:sz w:val="28"/>
          <w:rtl/>
        </w:rPr>
        <w:t xml:space="preserve"> </w:t>
      </w:r>
      <w:r w:rsidRPr="004E431C">
        <w:rPr>
          <w:rFonts w:hint="cs"/>
          <w:sz w:val="28"/>
          <w:rtl/>
        </w:rPr>
        <w:t>تُخْرَجُونَ</w:t>
      </w:r>
      <w:r>
        <w:rPr>
          <w:rFonts w:hint="cs"/>
          <w:sz w:val="28"/>
          <w:rtl/>
        </w:rPr>
        <w:t xml:space="preserve">؛ </w:t>
      </w:r>
      <w:r w:rsidRPr="004E431C">
        <w:rPr>
          <w:rFonts w:hint="cs"/>
          <w:sz w:val="28"/>
          <w:rtl/>
        </w:rPr>
        <w:t>يا</w:t>
      </w:r>
      <w:r w:rsidRPr="004E431C">
        <w:rPr>
          <w:sz w:val="28"/>
          <w:rtl/>
        </w:rPr>
        <w:t xml:space="preserve"> </w:t>
      </w:r>
      <w:r w:rsidRPr="004E431C">
        <w:rPr>
          <w:rFonts w:hint="cs"/>
          <w:sz w:val="28"/>
          <w:rtl/>
        </w:rPr>
        <w:t>بَني‏</w:t>
      </w:r>
      <w:r w:rsidRPr="004E431C">
        <w:rPr>
          <w:sz w:val="28"/>
          <w:rtl/>
        </w:rPr>
        <w:t xml:space="preserve"> </w:t>
      </w:r>
      <w:r w:rsidRPr="004E431C">
        <w:rPr>
          <w:rFonts w:hint="cs"/>
          <w:sz w:val="28"/>
          <w:rtl/>
        </w:rPr>
        <w:t>آدَمَ</w:t>
      </w:r>
      <w:r w:rsidRPr="004E431C">
        <w:rPr>
          <w:sz w:val="28"/>
          <w:rtl/>
        </w:rPr>
        <w:t xml:space="preserve"> </w:t>
      </w:r>
      <w:r w:rsidRPr="004E431C">
        <w:rPr>
          <w:rFonts w:hint="cs"/>
          <w:sz w:val="28"/>
          <w:rtl/>
        </w:rPr>
        <w:t>قَدْ</w:t>
      </w:r>
      <w:r w:rsidRPr="004E431C">
        <w:rPr>
          <w:sz w:val="28"/>
          <w:rtl/>
        </w:rPr>
        <w:t xml:space="preserve"> </w:t>
      </w:r>
      <w:r w:rsidRPr="004E431C">
        <w:rPr>
          <w:rFonts w:hint="cs"/>
          <w:sz w:val="28"/>
          <w:rtl/>
        </w:rPr>
        <w:t>أَنْزَلْنا</w:t>
      </w:r>
      <w:r w:rsidRPr="004E431C">
        <w:rPr>
          <w:sz w:val="28"/>
          <w:rtl/>
        </w:rPr>
        <w:t xml:space="preserve"> </w:t>
      </w:r>
      <w:r w:rsidRPr="004E431C">
        <w:rPr>
          <w:rFonts w:hint="cs"/>
          <w:sz w:val="28"/>
          <w:rtl/>
        </w:rPr>
        <w:t>عَلَيْكُمْ</w:t>
      </w:r>
      <w:r w:rsidRPr="004E431C">
        <w:rPr>
          <w:sz w:val="28"/>
          <w:rtl/>
        </w:rPr>
        <w:t xml:space="preserve"> </w:t>
      </w:r>
      <w:r w:rsidRPr="004E431C">
        <w:rPr>
          <w:rFonts w:hint="cs"/>
          <w:sz w:val="28"/>
          <w:rtl/>
        </w:rPr>
        <w:t>لِباساً</w:t>
      </w:r>
      <w:r w:rsidRPr="004E431C">
        <w:rPr>
          <w:sz w:val="28"/>
          <w:rtl/>
        </w:rPr>
        <w:t xml:space="preserve"> </w:t>
      </w:r>
      <w:r w:rsidRPr="004E431C">
        <w:rPr>
          <w:rFonts w:hint="cs"/>
          <w:sz w:val="28"/>
          <w:rtl/>
        </w:rPr>
        <w:t>يُواري</w:t>
      </w:r>
      <w:r w:rsidRPr="004E431C">
        <w:rPr>
          <w:sz w:val="28"/>
          <w:rtl/>
        </w:rPr>
        <w:t xml:space="preserve"> </w:t>
      </w:r>
      <w:r w:rsidRPr="004E431C">
        <w:rPr>
          <w:rFonts w:hint="cs"/>
          <w:sz w:val="28"/>
          <w:rtl/>
        </w:rPr>
        <w:t>سَوْآتِكُمْ</w:t>
      </w:r>
      <w:r w:rsidRPr="004E431C">
        <w:rPr>
          <w:sz w:val="28"/>
          <w:rtl/>
        </w:rPr>
        <w:t xml:space="preserve"> </w:t>
      </w:r>
      <w:r w:rsidRPr="004E431C">
        <w:rPr>
          <w:rFonts w:hint="cs"/>
          <w:sz w:val="28"/>
          <w:rtl/>
        </w:rPr>
        <w:t>وَ</w:t>
      </w:r>
      <w:r w:rsidRPr="004E431C">
        <w:rPr>
          <w:sz w:val="28"/>
          <w:rtl/>
        </w:rPr>
        <w:t xml:space="preserve"> </w:t>
      </w:r>
      <w:r w:rsidRPr="004E431C">
        <w:rPr>
          <w:rFonts w:hint="cs"/>
          <w:sz w:val="28"/>
          <w:rtl/>
        </w:rPr>
        <w:t>ريشاً</w:t>
      </w:r>
      <w:r>
        <w:rPr>
          <w:rFonts w:hint="cs"/>
          <w:sz w:val="28"/>
          <w:rtl/>
        </w:rPr>
        <w:t>» (اعراف/24-26)</w:t>
      </w:r>
    </w:p>
    <w:p w:rsidR="00691A82" w:rsidRPr="00980885" w:rsidRDefault="00691A82" w:rsidP="00AB11C2">
      <w:pPr>
        <w:contextualSpacing/>
        <w:jc w:val="lowKashida"/>
        <w:rPr>
          <w:sz w:val="28"/>
          <w:rtl/>
        </w:rPr>
      </w:pPr>
      <w:r>
        <w:rPr>
          <w:rFonts w:hint="cs"/>
          <w:sz w:val="28"/>
          <w:rtl/>
        </w:rPr>
        <w:lastRenderedPageBreak/>
        <w:t>خلاصه اینکه به نظر می‌رسد</w:t>
      </w:r>
      <w:r w:rsidRPr="00980885">
        <w:rPr>
          <w:rFonts w:hint="cs"/>
          <w:sz w:val="28"/>
          <w:rtl/>
        </w:rPr>
        <w:t xml:space="preserve"> انسان در افق فطرت (قبل از هبوط به زمین ) بوسیله خطایی که کرد از او کشف عورت شد ودر آن لحظه با مفهوم غریزه اشنا شد واحساس غریزی جنسی پیدا کرد پس این غریزه ادمی</w:t>
      </w:r>
      <w:r>
        <w:rPr>
          <w:rFonts w:hint="cs"/>
          <w:sz w:val="28"/>
          <w:rtl/>
        </w:rPr>
        <w:t xml:space="preserve"> نمی‌</w:t>
      </w:r>
      <w:r w:rsidRPr="00980885">
        <w:rPr>
          <w:rFonts w:hint="cs"/>
          <w:sz w:val="28"/>
          <w:rtl/>
        </w:rPr>
        <w:t>تواند فقط وجه زمینی و حیوانی داشته باشد بلکه یک وجه فطری ومتعالی هم باید داشته باشد</w:t>
      </w:r>
      <w:r>
        <w:rPr>
          <w:rFonts w:hint="cs"/>
          <w:sz w:val="28"/>
          <w:rtl/>
        </w:rPr>
        <w:t xml:space="preserve">. </w:t>
      </w:r>
      <w:r w:rsidRPr="00980885">
        <w:rPr>
          <w:rFonts w:hint="cs"/>
          <w:sz w:val="28"/>
          <w:rtl/>
        </w:rPr>
        <w:t>فتامل</w:t>
      </w:r>
    </w:p>
    <w:p w:rsidR="00691A82" w:rsidRDefault="00691A82" w:rsidP="00AB11C2">
      <w:pPr>
        <w:pStyle w:val="Heading2"/>
        <w:contextualSpacing/>
        <w:rPr>
          <w:rtl/>
        </w:rPr>
      </w:pPr>
      <w:bookmarkStart w:id="109" w:name="_Toc470366293"/>
      <w:r>
        <w:rPr>
          <w:rFonts w:hint="cs"/>
          <w:rtl/>
        </w:rPr>
        <w:t>بحث معرفت و امکان معرفت غیربرساختی</w:t>
      </w:r>
      <w:bookmarkEnd w:id="109"/>
    </w:p>
    <w:p w:rsidR="00691A82" w:rsidRPr="00980885" w:rsidRDefault="00691A82" w:rsidP="00AB11C2">
      <w:pPr>
        <w:contextualSpacing/>
        <w:jc w:val="lowKashida"/>
        <w:rPr>
          <w:sz w:val="28"/>
          <w:rtl/>
        </w:rPr>
      </w:pPr>
      <w:r w:rsidRPr="00980885">
        <w:rPr>
          <w:rFonts w:hint="cs"/>
          <w:sz w:val="28"/>
          <w:rtl/>
        </w:rPr>
        <w:t xml:space="preserve"> از اینجا به بعد بحث اصلی این جلسه شروع </w:t>
      </w:r>
      <w:r>
        <w:rPr>
          <w:rFonts w:hint="cs"/>
          <w:sz w:val="28"/>
          <w:rtl/>
        </w:rPr>
        <w:t>می‌شود</w:t>
      </w:r>
      <w:r w:rsidRPr="00980885">
        <w:rPr>
          <w:rFonts w:hint="cs"/>
          <w:sz w:val="28"/>
          <w:rtl/>
        </w:rPr>
        <w:t xml:space="preserve"> :</w:t>
      </w:r>
    </w:p>
    <w:p w:rsidR="00691A82" w:rsidRPr="00980885" w:rsidRDefault="00691A82" w:rsidP="00AB11C2">
      <w:pPr>
        <w:contextualSpacing/>
        <w:jc w:val="lowKashida"/>
        <w:rPr>
          <w:sz w:val="28"/>
          <w:rtl/>
        </w:rPr>
      </w:pPr>
      <w:r w:rsidRPr="00980885">
        <w:rPr>
          <w:rFonts w:hint="cs"/>
          <w:sz w:val="28"/>
          <w:rtl/>
        </w:rPr>
        <w:t xml:space="preserve">در جلسه قبل راجع به برساخت بودن یا نبودن انسان صحبت کردیم ولی در این جلسه </w:t>
      </w:r>
      <w:r>
        <w:rPr>
          <w:rFonts w:hint="cs"/>
          <w:sz w:val="28"/>
          <w:rtl/>
        </w:rPr>
        <w:t>می‌خواه</w:t>
      </w:r>
      <w:r w:rsidRPr="00980885">
        <w:rPr>
          <w:rFonts w:hint="cs"/>
          <w:sz w:val="28"/>
          <w:rtl/>
        </w:rPr>
        <w:t xml:space="preserve">یم راجع به برساخت بودن یا نبودن معرفت صحبت کنیم. </w:t>
      </w:r>
      <w:r>
        <w:rPr>
          <w:rFonts w:hint="cs"/>
          <w:sz w:val="28"/>
          <w:rtl/>
        </w:rPr>
        <w:t>درواقع باید</w:t>
      </w:r>
      <w:r w:rsidRPr="00980885">
        <w:rPr>
          <w:rFonts w:hint="cs"/>
          <w:sz w:val="28"/>
          <w:rtl/>
        </w:rPr>
        <w:t xml:space="preserve"> ببینیم نسبت بین معرفت وجامعه چیست؟</w:t>
      </w:r>
    </w:p>
    <w:p w:rsidR="00691A82" w:rsidRPr="00980885" w:rsidRDefault="00691A82" w:rsidP="00AB11C2">
      <w:pPr>
        <w:contextualSpacing/>
        <w:jc w:val="lowKashida"/>
        <w:rPr>
          <w:sz w:val="28"/>
          <w:rtl/>
        </w:rPr>
      </w:pPr>
      <w:r w:rsidRPr="00980885">
        <w:rPr>
          <w:rFonts w:hint="cs"/>
          <w:sz w:val="28"/>
          <w:rtl/>
        </w:rPr>
        <w:t>طبق مبنای غربی</w:t>
      </w:r>
      <w:r>
        <w:rPr>
          <w:rFonts w:hint="cs"/>
          <w:sz w:val="28"/>
          <w:rtl/>
        </w:rPr>
        <w:t xml:space="preserve">‌ها، </w:t>
      </w:r>
      <w:r w:rsidRPr="00980885">
        <w:rPr>
          <w:rFonts w:hint="cs"/>
          <w:sz w:val="28"/>
          <w:rtl/>
        </w:rPr>
        <w:t>جامعه</w:t>
      </w:r>
      <w:r>
        <w:rPr>
          <w:rFonts w:hint="cs"/>
          <w:sz w:val="28"/>
          <w:rtl/>
        </w:rPr>
        <w:t>، بیش از همه</w:t>
      </w:r>
      <w:r w:rsidRPr="00980885">
        <w:rPr>
          <w:rFonts w:hint="cs"/>
          <w:sz w:val="28"/>
          <w:rtl/>
        </w:rPr>
        <w:t xml:space="preserve"> از طریق زبان</w:t>
      </w:r>
      <w:r>
        <w:rPr>
          <w:rFonts w:hint="cs"/>
          <w:sz w:val="28"/>
          <w:rtl/>
        </w:rPr>
        <w:t>،</w:t>
      </w:r>
      <w:r w:rsidRPr="00980885">
        <w:rPr>
          <w:rFonts w:hint="cs"/>
          <w:sz w:val="28"/>
          <w:rtl/>
        </w:rPr>
        <w:t xml:space="preserve"> روی </w:t>
      </w:r>
      <w:r>
        <w:rPr>
          <w:rFonts w:hint="cs"/>
          <w:sz w:val="28"/>
          <w:rtl/>
        </w:rPr>
        <w:t xml:space="preserve">شکل‌گیری </w:t>
      </w:r>
      <w:r w:rsidRPr="00980885">
        <w:rPr>
          <w:rFonts w:hint="cs"/>
          <w:sz w:val="28"/>
          <w:rtl/>
        </w:rPr>
        <w:t xml:space="preserve">معرفت اثر </w:t>
      </w:r>
      <w:r>
        <w:rPr>
          <w:rFonts w:hint="cs"/>
          <w:sz w:val="28"/>
          <w:rtl/>
        </w:rPr>
        <w:t>می‌گذار</w:t>
      </w:r>
      <w:r w:rsidRPr="00980885">
        <w:rPr>
          <w:rFonts w:hint="cs"/>
          <w:sz w:val="28"/>
          <w:rtl/>
        </w:rPr>
        <w:t>د وزبان هم چون خصلت اجتماعی دارد (مختلف است به اختلاف جوامع ) معرفت</w:t>
      </w:r>
      <w:r>
        <w:rPr>
          <w:rFonts w:hint="cs"/>
          <w:sz w:val="28"/>
          <w:rtl/>
        </w:rPr>
        <w:t>‌ها برساخته و به تبع آن واقعیت هم برساخته می‌شد</w:t>
      </w:r>
      <w:r w:rsidRPr="00980885">
        <w:rPr>
          <w:rFonts w:hint="cs"/>
          <w:sz w:val="28"/>
          <w:rtl/>
        </w:rPr>
        <w:t>.</w:t>
      </w:r>
    </w:p>
    <w:p w:rsidR="00691A82" w:rsidRDefault="00691A82" w:rsidP="00AB11C2">
      <w:pPr>
        <w:contextualSpacing/>
        <w:jc w:val="lowKashida"/>
        <w:rPr>
          <w:sz w:val="28"/>
          <w:rtl/>
        </w:rPr>
      </w:pPr>
      <w:r w:rsidRPr="00980885">
        <w:rPr>
          <w:rFonts w:hint="cs"/>
          <w:sz w:val="28"/>
          <w:rtl/>
        </w:rPr>
        <w:t>برای حل این مشکل (تنوع معرفت</w:t>
      </w:r>
      <w:r>
        <w:rPr>
          <w:rFonts w:hint="cs"/>
          <w:sz w:val="28"/>
          <w:rtl/>
        </w:rPr>
        <w:t>‌ها</w:t>
      </w:r>
      <w:r w:rsidRPr="00980885">
        <w:rPr>
          <w:rFonts w:hint="cs"/>
          <w:sz w:val="28"/>
          <w:rtl/>
        </w:rPr>
        <w:t>)</w:t>
      </w:r>
      <w:r>
        <w:rPr>
          <w:rFonts w:hint="cs"/>
          <w:sz w:val="28"/>
          <w:rtl/>
        </w:rPr>
        <w:t xml:space="preserve"> فعلا دو گونه </w:t>
      </w:r>
      <w:r w:rsidRPr="00980885">
        <w:rPr>
          <w:rFonts w:hint="cs"/>
          <w:sz w:val="28"/>
          <w:rtl/>
        </w:rPr>
        <w:t xml:space="preserve">راه حل </w:t>
      </w:r>
      <w:r>
        <w:rPr>
          <w:rFonts w:hint="cs"/>
          <w:sz w:val="28"/>
          <w:rtl/>
        </w:rPr>
        <w:t xml:space="preserve">به ذهنم می‌رسد. </w:t>
      </w:r>
    </w:p>
    <w:p w:rsidR="00691A82" w:rsidRPr="00980885" w:rsidRDefault="00691A82" w:rsidP="00AB11C2">
      <w:pPr>
        <w:contextualSpacing/>
        <w:jc w:val="lowKashida"/>
        <w:rPr>
          <w:sz w:val="28"/>
          <w:rtl/>
        </w:rPr>
      </w:pPr>
      <w:r w:rsidRPr="00980885">
        <w:rPr>
          <w:rFonts w:hint="cs"/>
          <w:sz w:val="28"/>
          <w:rtl/>
        </w:rPr>
        <w:t xml:space="preserve">راه حل اول </w:t>
      </w:r>
      <w:r>
        <w:rPr>
          <w:rFonts w:hint="cs"/>
          <w:sz w:val="28"/>
          <w:rtl/>
        </w:rPr>
        <w:t>این است</w:t>
      </w:r>
      <w:r w:rsidRPr="00980885">
        <w:rPr>
          <w:rFonts w:hint="cs"/>
          <w:sz w:val="28"/>
          <w:rtl/>
        </w:rPr>
        <w:t xml:space="preserve"> از اینکه بگویییم زبان از عرصه اجتماعی کاملا مصون است</w:t>
      </w:r>
      <w:r>
        <w:rPr>
          <w:rFonts w:hint="cs"/>
          <w:sz w:val="28"/>
          <w:rtl/>
        </w:rPr>
        <w:t>.</w:t>
      </w:r>
      <w:r w:rsidRPr="00980885">
        <w:rPr>
          <w:rFonts w:hint="cs"/>
          <w:sz w:val="28"/>
          <w:rtl/>
        </w:rPr>
        <w:t>و</w:t>
      </w:r>
      <w:r>
        <w:rPr>
          <w:rFonts w:hint="cs"/>
          <w:sz w:val="28"/>
          <w:rtl/>
        </w:rPr>
        <w:t xml:space="preserve"> </w:t>
      </w:r>
      <w:r w:rsidRPr="00980885">
        <w:rPr>
          <w:rFonts w:hint="cs"/>
          <w:sz w:val="28"/>
          <w:rtl/>
        </w:rPr>
        <w:t>این ادعا را به مباحث فطرت ارتباط دهیم وایضا ایه قران که خداوند</w:t>
      </w:r>
      <w:r>
        <w:rPr>
          <w:rFonts w:hint="cs"/>
          <w:sz w:val="28"/>
          <w:rtl/>
        </w:rPr>
        <w:t xml:space="preserve"> می‌</w:t>
      </w:r>
      <w:r w:rsidRPr="00980885">
        <w:rPr>
          <w:rFonts w:hint="cs"/>
          <w:sz w:val="28"/>
          <w:rtl/>
        </w:rPr>
        <w:t>فرمایند : علم الادم الاسماء....یعنی زبان از اینجا شروع شده</w:t>
      </w:r>
      <w:r>
        <w:rPr>
          <w:rFonts w:hint="cs"/>
          <w:sz w:val="28"/>
          <w:rtl/>
        </w:rPr>
        <w:t>، نه از قراردادهای اجتماعی محض که تابع تنوع فرهنگی باشد.</w:t>
      </w:r>
      <w:r w:rsidRPr="00980885">
        <w:rPr>
          <w:rFonts w:hint="cs"/>
          <w:sz w:val="28"/>
          <w:rtl/>
        </w:rPr>
        <w:t xml:space="preserve"> یعنی خداوند زبان را به ما آموخته است پس زبان از نسبیت و جامعه در مصونیت قرار</w:t>
      </w:r>
      <w:r>
        <w:rPr>
          <w:rFonts w:hint="cs"/>
          <w:sz w:val="28"/>
          <w:rtl/>
        </w:rPr>
        <w:t xml:space="preserve"> می‌</w:t>
      </w:r>
      <w:r w:rsidRPr="00980885">
        <w:rPr>
          <w:rFonts w:hint="cs"/>
          <w:sz w:val="28"/>
          <w:rtl/>
        </w:rPr>
        <w:t xml:space="preserve">دهد. </w:t>
      </w:r>
      <w:r>
        <w:rPr>
          <w:rFonts w:hint="cs"/>
          <w:sz w:val="28"/>
          <w:rtl/>
        </w:rPr>
        <w:t>شاید بتوان تعبیر شناخت آیه‌ای که شهید مطهری مطرح کرده را در این فضا جدی گرفت. در واقع ما یک شناخت حسی و برهانی و شهودی داریم، در قبال اینها یک نوع دیگر شناخت داریم که شهید مطهری با الهام از قرآن نام آن را شناخت آیه‌ای گذاشته است و آن این توانایی ویژه انسان است که از راه نشانه‌ها پی به امری می‌برد. بعد نسبت این نشانه‌ها و واقعیاتی که این نشانه‌ها از آنها حکایت می‌کنند چگونه است؟ آیا نشانه شدن امری قراردادی محض است؟ و اگر این بحث جدی شود آنگاه آیا زبان که از جنس نشانه است آیا قرارداد محض است یا از همان مکانیسم کلان نشانه‌شناسی که در شناخت آیه‌ای می‌توان مطرح کرد تبعیت می‌کند. البته عنصری از قراردادها را در زبان انکار نمی‌توان کرد (چنانکه همین الان واژه‌های جدیدی را فرهنگستان وضع می‌کند) اما بحث این است که زبان یکسره ساحت قرارداد است یا این قراردادها در یک بستر واقعی امکان‌پذیر است؛ که به هر حال مساله جای تامل دارد.</w:t>
      </w:r>
    </w:p>
    <w:p w:rsidR="00691A82" w:rsidRPr="00980885" w:rsidRDefault="00691A82" w:rsidP="00AB11C2">
      <w:pPr>
        <w:contextualSpacing/>
        <w:jc w:val="lowKashida"/>
        <w:rPr>
          <w:sz w:val="28"/>
          <w:rtl/>
        </w:rPr>
      </w:pPr>
      <w:r w:rsidRPr="00980885">
        <w:rPr>
          <w:rFonts w:hint="cs"/>
          <w:sz w:val="28"/>
          <w:rtl/>
        </w:rPr>
        <w:lastRenderedPageBreak/>
        <w:t xml:space="preserve">راه حل دوم </w:t>
      </w:r>
      <w:r>
        <w:rPr>
          <w:rFonts w:hint="cs"/>
          <w:sz w:val="28"/>
          <w:rtl/>
        </w:rPr>
        <w:t xml:space="preserve">بر اساس این است که درباره نسبت بین معنا و مفهوم و لفظ و مصداق تاملی کنیم. به عنوان </w:t>
      </w:r>
      <w:r w:rsidRPr="00980885">
        <w:rPr>
          <w:rFonts w:hint="cs"/>
          <w:sz w:val="28"/>
          <w:rtl/>
        </w:rPr>
        <w:t xml:space="preserve">مقدمه </w:t>
      </w:r>
      <w:r>
        <w:rPr>
          <w:rFonts w:hint="cs"/>
          <w:sz w:val="28"/>
          <w:rtl/>
        </w:rPr>
        <w:t>عرض می‌شود که ما دو نسبت معروف داریم:</w:t>
      </w:r>
      <w:r w:rsidRPr="00980885">
        <w:rPr>
          <w:rFonts w:hint="cs"/>
          <w:sz w:val="28"/>
          <w:rtl/>
        </w:rPr>
        <w:t xml:space="preserve"> </w:t>
      </w:r>
      <w:r>
        <w:rPr>
          <w:rFonts w:hint="cs"/>
          <w:sz w:val="28"/>
          <w:rtl/>
        </w:rPr>
        <w:t xml:space="preserve">یک نسبت بین </w:t>
      </w:r>
      <w:r w:rsidRPr="00980885">
        <w:rPr>
          <w:rFonts w:hint="cs"/>
          <w:sz w:val="28"/>
          <w:rtl/>
        </w:rPr>
        <w:t xml:space="preserve">مفهوم </w:t>
      </w:r>
      <w:r>
        <w:rPr>
          <w:rFonts w:hint="cs"/>
          <w:sz w:val="28"/>
          <w:rtl/>
        </w:rPr>
        <w:t>و</w:t>
      </w:r>
      <w:r w:rsidRPr="00980885">
        <w:rPr>
          <w:rFonts w:hint="cs"/>
          <w:sz w:val="28"/>
          <w:rtl/>
        </w:rPr>
        <w:t xml:space="preserve"> مصداق</w:t>
      </w:r>
      <w:r>
        <w:rPr>
          <w:rFonts w:hint="cs"/>
          <w:sz w:val="28"/>
          <w:rtl/>
        </w:rPr>
        <w:t xml:space="preserve">؛ و یک نسبت بین </w:t>
      </w:r>
      <w:r w:rsidRPr="00980885">
        <w:rPr>
          <w:rFonts w:hint="cs"/>
          <w:sz w:val="28"/>
          <w:rtl/>
        </w:rPr>
        <w:t xml:space="preserve">لفظ </w:t>
      </w:r>
      <w:r>
        <w:rPr>
          <w:rFonts w:hint="cs"/>
          <w:sz w:val="28"/>
          <w:rtl/>
        </w:rPr>
        <w:t xml:space="preserve">و معنی. </w:t>
      </w:r>
    </w:p>
    <w:p w:rsidR="00691A82" w:rsidRPr="00980885" w:rsidRDefault="00691A82" w:rsidP="00AB11C2">
      <w:pPr>
        <w:contextualSpacing/>
        <w:jc w:val="lowKashida"/>
        <w:rPr>
          <w:sz w:val="28"/>
          <w:rtl/>
        </w:rPr>
      </w:pPr>
      <w:r w:rsidRPr="00980885">
        <w:rPr>
          <w:rFonts w:hint="cs"/>
          <w:sz w:val="28"/>
          <w:rtl/>
        </w:rPr>
        <w:t xml:space="preserve">رابطه بین مفهوم ومصداق </w:t>
      </w:r>
      <w:r>
        <w:rPr>
          <w:rFonts w:hint="cs"/>
          <w:sz w:val="28"/>
          <w:rtl/>
        </w:rPr>
        <w:t xml:space="preserve">غالبا </w:t>
      </w:r>
      <w:r w:rsidRPr="00980885">
        <w:rPr>
          <w:rFonts w:hint="cs"/>
          <w:sz w:val="28"/>
          <w:rtl/>
        </w:rPr>
        <w:t>در معرفت</w:t>
      </w:r>
      <w:r w:rsidR="006A69EB">
        <w:rPr>
          <w:rFonts w:hint="cs"/>
          <w:sz w:val="28"/>
          <w:rtl/>
        </w:rPr>
        <w:t xml:space="preserve">‌شناسی </w:t>
      </w:r>
      <w:r w:rsidRPr="00980885">
        <w:rPr>
          <w:rFonts w:hint="cs"/>
          <w:sz w:val="28"/>
          <w:rtl/>
        </w:rPr>
        <w:t>بحث</w:t>
      </w:r>
      <w:r>
        <w:rPr>
          <w:rFonts w:hint="cs"/>
          <w:sz w:val="28"/>
          <w:rtl/>
        </w:rPr>
        <w:t xml:space="preserve"> می‌شود</w:t>
      </w:r>
      <w:r w:rsidRPr="00980885">
        <w:rPr>
          <w:rFonts w:hint="cs"/>
          <w:sz w:val="28"/>
          <w:rtl/>
        </w:rPr>
        <w:t xml:space="preserve"> ورابطه بین لفظ ومعنی در زبانشناسی بحث </w:t>
      </w:r>
      <w:r>
        <w:rPr>
          <w:rFonts w:hint="cs"/>
          <w:sz w:val="28"/>
          <w:rtl/>
        </w:rPr>
        <w:t>می‌شود</w:t>
      </w:r>
      <w:r w:rsidRPr="00980885">
        <w:rPr>
          <w:rFonts w:hint="cs"/>
          <w:sz w:val="28"/>
          <w:rtl/>
        </w:rPr>
        <w:t>. با توجه به این نکته که جایگاه معنی و</w:t>
      </w:r>
      <w:r>
        <w:rPr>
          <w:rFonts w:hint="cs"/>
          <w:sz w:val="28"/>
          <w:rtl/>
        </w:rPr>
        <w:t xml:space="preserve"> </w:t>
      </w:r>
      <w:r w:rsidRPr="00980885">
        <w:rPr>
          <w:rFonts w:hint="cs"/>
          <w:sz w:val="28"/>
          <w:rtl/>
        </w:rPr>
        <w:t>مفهوم در ذهن است</w:t>
      </w:r>
      <w:r>
        <w:rPr>
          <w:rFonts w:hint="cs"/>
          <w:sz w:val="28"/>
          <w:rtl/>
        </w:rPr>
        <w:t>. مساله این است آیا معنا همان مفهوم است؟ یعنی آیا یک امر واحدی (مثلا به نام یک عنصر علم حصولی در ذهن) داریم که وقتی آن را با خارج (مصداق) مقایسه</w:t>
      </w:r>
      <w:r w:rsidR="006A69EB">
        <w:rPr>
          <w:rFonts w:hint="cs"/>
          <w:sz w:val="28"/>
          <w:rtl/>
        </w:rPr>
        <w:t xml:space="preserve"> می‌</w:t>
      </w:r>
      <w:r>
        <w:rPr>
          <w:rFonts w:hint="cs"/>
          <w:sz w:val="28"/>
          <w:rtl/>
        </w:rPr>
        <w:t xml:space="preserve">کنیم به آن مفهوم می‌گوییم و وقتی آن را با لفظ مقایسه می‌کنیم، به آن معنی می‌گوییم؛ یا واقعا بین معنی و مفهوم تفاوتی هست؟ اگر آن دو را یکی بگیریم، آنگاه </w:t>
      </w:r>
      <w:r w:rsidRPr="00980885">
        <w:rPr>
          <w:rFonts w:hint="cs"/>
          <w:sz w:val="28"/>
          <w:rtl/>
        </w:rPr>
        <w:t>اگر لفظ در معنا اثر بگذارد مفهوم هم تغییر می</w:t>
      </w:r>
      <w:r>
        <w:rPr>
          <w:rFonts w:hint="cs"/>
          <w:sz w:val="28"/>
          <w:rtl/>
        </w:rPr>
        <w:t>‌</w:t>
      </w:r>
      <w:r w:rsidRPr="00980885">
        <w:rPr>
          <w:rFonts w:hint="cs"/>
          <w:sz w:val="28"/>
          <w:rtl/>
        </w:rPr>
        <w:t xml:space="preserve">کند. یعنی </w:t>
      </w:r>
      <w:r>
        <w:rPr>
          <w:rFonts w:hint="cs"/>
          <w:sz w:val="28"/>
          <w:rtl/>
        </w:rPr>
        <w:t>به نظر می‌رسد پس‌زمینه تحلیل</w:t>
      </w:r>
      <w:r w:rsidRPr="00980885">
        <w:rPr>
          <w:rFonts w:hint="cs"/>
          <w:sz w:val="28"/>
          <w:rtl/>
        </w:rPr>
        <w:t xml:space="preserve"> غربی</w:t>
      </w:r>
      <w:r>
        <w:rPr>
          <w:rFonts w:hint="cs"/>
          <w:sz w:val="28"/>
          <w:rtl/>
        </w:rPr>
        <w:t xml:space="preserve">‌ها این است که </w:t>
      </w:r>
      <w:r w:rsidRPr="00980885">
        <w:rPr>
          <w:rFonts w:hint="cs"/>
          <w:sz w:val="28"/>
          <w:rtl/>
        </w:rPr>
        <w:t>معنی همان مفهوم هست</w:t>
      </w:r>
      <w:r>
        <w:rPr>
          <w:rFonts w:hint="cs"/>
          <w:sz w:val="28"/>
          <w:rtl/>
        </w:rPr>
        <w:t>؛ و چون معنا ارتباط وثیقی با الفاظ دارد و الفاظ</w:t>
      </w:r>
      <w:r w:rsidRPr="00980885">
        <w:rPr>
          <w:rFonts w:hint="cs"/>
          <w:sz w:val="28"/>
          <w:rtl/>
        </w:rPr>
        <w:t xml:space="preserve"> </w:t>
      </w:r>
      <w:r>
        <w:rPr>
          <w:rFonts w:hint="cs"/>
          <w:sz w:val="28"/>
          <w:rtl/>
        </w:rPr>
        <w:t>تابع</w:t>
      </w:r>
      <w:r w:rsidRPr="00980885">
        <w:rPr>
          <w:rFonts w:hint="cs"/>
          <w:sz w:val="28"/>
          <w:rtl/>
        </w:rPr>
        <w:t xml:space="preserve"> تغیر </w:t>
      </w:r>
      <w:r>
        <w:rPr>
          <w:rFonts w:hint="cs"/>
          <w:sz w:val="28"/>
          <w:rtl/>
        </w:rPr>
        <w:t xml:space="preserve">و تنوع </w:t>
      </w:r>
      <w:r w:rsidRPr="00980885">
        <w:rPr>
          <w:rFonts w:hint="cs"/>
          <w:sz w:val="28"/>
          <w:rtl/>
        </w:rPr>
        <w:t>زبان</w:t>
      </w:r>
      <w:r>
        <w:rPr>
          <w:rFonts w:hint="cs"/>
          <w:sz w:val="28"/>
          <w:rtl/>
        </w:rPr>
        <w:t xml:space="preserve">‌ها </w:t>
      </w:r>
      <w:r w:rsidRPr="00980885">
        <w:rPr>
          <w:rFonts w:hint="cs"/>
          <w:sz w:val="28"/>
          <w:rtl/>
        </w:rPr>
        <w:t>(</w:t>
      </w:r>
      <w:r>
        <w:rPr>
          <w:rFonts w:hint="cs"/>
          <w:sz w:val="28"/>
          <w:rtl/>
        </w:rPr>
        <w:t xml:space="preserve">یعنی تغییرات و تنوعهای </w:t>
      </w:r>
      <w:r w:rsidRPr="00980885">
        <w:rPr>
          <w:rFonts w:hint="cs"/>
          <w:sz w:val="28"/>
          <w:rtl/>
        </w:rPr>
        <w:t>فرهنگ</w:t>
      </w:r>
      <w:r>
        <w:rPr>
          <w:rFonts w:hint="cs"/>
          <w:sz w:val="28"/>
          <w:rtl/>
        </w:rPr>
        <w:t>ی</w:t>
      </w:r>
      <w:r w:rsidRPr="00980885">
        <w:rPr>
          <w:rFonts w:hint="cs"/>
          <w:sz w:val="28"/>
          <w:rtl/>
        </w:rPr>
        <w:t>)</w:t>
      </w:r>
      <w:r>
        <w:rPr>
          <w:rFonts w:hint="cs"/>
          <w:sz w:val="28"/>
          <w:rtl/>
        </w:rPr>
        <w:t xml:space="preserve"> است؛ پس مفاهیم ثابت و جهان‌شمولی در کار نیست. درنتیجه تغییر معنا و مفهوم همان وتغبیر علم حصولی هم همان</w:t>
      </w:r>
      <w:r w:rsidRPr="00980885">
        <w:rPr>
          <w:rFonts w:hint="cs"/>
          <w:sz w:val="28"/>
          <w:rtl/>
        </w:rPr>
        <w:t xml:space="preserve"> پس علم (حصولی) برساخته فرهنگها </w:t>
      </w:r>
      <w:r>
        <w:rPr>
          <w:rFonts w:hint="cs"/>
          <w:sz w:val="28"/>
          <w:rtl/>
        </w:rPr>
        <w:t>می‌شود</w:t>
      </w:r>
      <w:r w:rsidRPr="00980885">
        <w:rPr>
          <w:rFonts w:hint="cs"/>
          <w:sz w:val="28"/>
          <w:rtl/>
        </w:rPr>
        <w:t xml:space="preserve">. </w:t>
      </w:r>
    </w:p>
    <w:p w:rsidR="00691A82" w:rsidRDefault="00691A82" w:rsidP="00AB11C2">
      <w:pPr>
        <w:tabs>
          <w:tab w:val="left" w:pos="1515"/>
        </w:tabs>
        <w:contextualSpacing/>
        <w:jc w:val="lowKashida"/>
        <w:rPr>
          <w:sz w:val="28"/>
          <w:rtl/>
        </w:rPr>
      </w:pPr>
      <w:r>
        <w:rPr>
          <w:noProof/>
          <w:sz w:val="28"/>
          <w:rtl/>
        </w:rPr>
        <mc:AlternateContent>
          <mc:Choice Requires="wps">
            <w:drawing>
              <wp:anchor distT="0" distB="0" distL="114300" distR="114300" simplePos="0" relativeHeight="251679744" behindDoc="0" locked="0" layoutInCell="1" allowOverlap="1" wp14:anchorId="61343222" wp14:editId="2A741FDD">
                <wp:simplePos x="0" y="0"/>
                <wp:positionH relativeFrom="column">
                  <wp:posOffset>4613910</wp:posOffset>
                </wp:positionH>
                <wp:positionV relativeFrom="paragraph">
                  <wp:posOffset>109220</wp:posOffset>
                </wp:positionV>
                <wp:extent cx="177165" cy="1321435"/>
                <wp:effectExtent l="0" t="635" r="12700" b="12700"/>
                <wp:wrapNone/>
                <wp:docPr id="13" name="Left Brace 13"/>
                <wp:cNvGraphicFramePr/>
                <a:graphic xmlns:a="http://schemas.openxmlformats.org/drawingml/2006/main">
                  <a:graphicData uri="http://schemas.microsoft.com/office/word/2010/wordprocessingShape">
                    <wps:wsp>
                      <wps:cNvSpPr/>
                      <wps:spPr>
                        <a:xfrm rot="5400000">
                          <a:off x="0" y="0"/>
                          <a:ext cx="177165"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ED0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363.3pt;margin-top:8.6pt;width:13.95pt;height:104.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" adj="241,10956" strokecolor="black [3200]" strokeweight=".5pt">
                <v:stroke joinstyle="miter"/>
              </v:shape>
            </w:pict>
          </mc:Fallback>
        </mc:AlternateContent>
      </w:r>
      <w:r>
        <w:rPr>
          <w:noProof/>
          <w:sz w:val="28"/>
          <w:rtl/>
        </w:rPr>
        <mc:AlternateContent>
          <mc:Choice Requires="wps">
            <w:drawing>
              <wp:anchor distT="0" distB="0" distL="114300" distR="114300" simplePos="0" relativeHeight="251678720" behindDoc="0" locked="0" layoutInCell="1" allowOverlap="1" wp14:anchorId="43F72F23" wp14:editId="7CD820FC">
                <wp:simplePos x="0" y="0"/>
                <wp:positionH relativeFrom="column">
                  <wp:posOffset>1863724</wp:posOffset>
                </wp:positionH>
                <wp:positionV relativeFrom="paragraph">
                  <wp:posOffset>83820</wp:posOffset>
                </wp:positionV>
                <wp:extent cx="177165" cy="1321435"/>
                <wp:effectExtent l="0" t="635" r="12700" b="12700"/>
                <wp:wrapNone/>
                <wp:docPr id="14" name="Left Brace 14"/>
                <wp:cNvGraphicFramePr/>
                <a:graphic xmlns:a="http://schemas.openxmlformats.org/drawingml/2006/main">
                  <a:graphicData uri="http://schemas.microsoft.com/office/word/2010/wordprocessingShape">
                    <wps:wsp>
                      <wps:cNvSpPr/>
                      <wps:spPr>
                        <a:xfrm rot="5400000">
                          <a:off x="0" y="0"/>
                          <a:ext cx="177165"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CC30F" id="Left Brace 14" o:spid="_x0000_s1026" type="#_x0000_t87" style="position:absolute;margin-left:146.75pt;margin-top:6.6pt;width:13.95pt;height:104.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" adj="241,10956" strokecolor="black [3200]" strokeweight=".5pt">
                <v:stroke joinstyle="miter"/>
              </v:shape>
            </w:pict>
          </mc:Fallback>
        </mc:AlternateContent>
      </w:r>
      <w:r>
        <w:rPr>
          <w:rFonts w:hint="cs"/>
          <w:sz w:val="28"/>
          <w:rtl/>
        </w:rPr>
        <w:t>در واقع ما تقریبا چنین مدلی داریم:</w:t>
      </w:r>
    </w:p>
    <w:p w:rsidR="00691A82" w:rsidRDefault="00691A82" w:rsidP="00AB11C2">
      <w:pPr>
        <w:tabs>
          <w:tab w:val="left" w:pos="1515"/>
        </w:tabs>
        <w:contextualSpacing/>
        <w:jc w:val="lowKashida"/>
        <w:rPr>
          <w:sz w:val="28"/>
          <w:rtl/>
        </w:rPr>
      </w:pPr>
      <w:r>
        <w:rPr>
          <w:noProof/>
          <w:sz w:val="28"/>
          <w:rtl/>
        </w:rPr>
        <mc:AlternateContent>
          <mc:Choice Requires="wps">
            <w:drawing>
              <wp:anchor distT="0" distB="0" distL="114300" distR="114300" simplePos="0" relativeHeight="251680768" behindDoc="0" locked="0" layoutInCell="1" allowOverlap="1" wp14:anchorId="472FAA7E" wp14:editId="0AAC8316">
                <wp:simplePos x="0" y="0"/>
                <wp:positionH relativeFrom="column">
                  <wp:posOffset>3206751</wp:posOffset>
                </wp:positionH>
                <wp:positionV relativeFrom="paragraph">
                  <wp:posOffset>142557</wp:posOffset>
                </wp:positionV>
                <wp:extent cx="141288" cy="1321435"/>
                <wp:effectExtent l="317" t="0" r="11748" b="11747"/>
                <wp:wrapNone/>
                <wp:docPr id="15" name="Left Brace 15"/>
                <wp:cNvGraphicFramePr/>
                <a:graphic xmlns:a="http://schemas.openxmlformats.org/drawingml/2006/main">
                  <a:graphicData uri="http://schemas.microsoft.com/office/word/2010/wordprocessingShape">
                    <wps:wsp>
                      <wps:cNvSpPr/>
                      <wps:spPr>
                        <a:xfrm rot="16200000">
                          <a:off x="0" y="0"/>
                          <a:ext cx="141288"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E76B" id="Left Brace 15" o:spid="_x0000_s1026" type="#_x0000_t87" style="position:absolute;margin-left:252.5pt;margin-top:11.2pt;width:11.15pt;height:104.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" adj="192,10956" strokecolor="black [3200]" strokeweight=".5pt">
                <v:stroke joinstyle="miter"/>
              </v:shape>
            </w:pict>
          </mc:Fallback>
        </mc:AlternateContent>
      </w:r>
      <w:r>
        <w:rPr>
          <w:sz w:val="28"/>
          <w:rtl/>
        </w:rPr>
        <w:tab/>
      </w:r>
      <w:r>
        <w:rPr>
          <w:rFonts w:hint="cs"/>
          <w:sz w:val="28"/>
          <w:rtl/>
        </w:rPr>
        <w:t>وجودشناسی</w:t>
      </w:r>
      <w:r>
        <w:rPr>
          <w:sz w:val="28"/>
          <w:rtl/>
        </w:rPr>
        <w:tab/>
      </w:r>
      <w:r>
        <w:rPr>
          <w:sz w:val="28"/>
          <w:rtl/>
        </w:rPr>
        <w:tab/>
      </w:r>
      <w:r>
        <w:rPr>
          <w:sz w:val="28"/>
          <w:rtl/>
        </w:rPr>
        <w:tab/>
      </w:r>
      <w:r>
        <w:rPr>
          <w:sz w:val="28"/>
          <w:rtl/>
        </w:rPr>
        <w:tab/>
      </w:r>
      <w:r>
        <w:rPr>
          <w:sz w:val="28"/>
          <w:rtl/>
        </w:rPr>
        <w:tab/>
      </w:r>
      <w:r>
        <w:rPr>
          <w:rFonts w:hint="cs"/>
          <w:sz w:val="28"/>
          <w:rtl/>
        </w:rPr>
        <w:t>زبان‌شناسی</w:t>
      </w:r>
    </w:p>
    <w:p w:rsidR="00691A82" w:rsidRPr="00980885" w:rsidRDefault="00691A82" w:rsidP="00AB11C2">
      <w:pPr>
        <w:tabs>
          <w:tab w:val="left" w:pos="1515"/>
        </w:tabs>
        <w:contextualSpacing/>
        <w:jc w:val="lowKashida"/>
        <w:rPr>
          <w:sz w:val="28"/>
          <w:rtl/>
        </w:rPr>
      </w:pPr>
      <w:r>
        <w:rPr>
          <w:rFonts w:hint="cs"/>
          <w:noProof/>
          <w:sz w:val="28"/>
          <w:rtl/>
        </w:rPr>
        <mc:AlternateContent>
          <mc:Choice Requires="wps">
            <w:drawing>
              <wp:anchor distT="0" distB="0" distL="114300" distR="114300" simplePos="0" relativeHeight="251675648" behindDoc="0" locked="0" layoutInCell="1" allowOverlap="1" wp14:anchorId="03EF1EEA" wp14:editId="0781AB63">
                <wp:simplePos x="0" y="0"/>
                <wp:positionH relativeFrom="column">
                  <wp:posOffset>4143375</wp:posOffset>
                </wp:positionH>
                <wp:positionV relativeFrom="paragraph">
                  <wp:posOffset>139066</wp:posOffset>
                </wp:positionV>
                <wp:extent cx="476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FAC3C"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0.95pt" to="36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hJtgEAALgDAAAOAAAAZHJzL2Uyb0RvYy54bWysU8GOEzEMvSPxD1HudKYV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" strokecolor="black [3200]" strokeweight=".5pt">
                <v:stroke joinstyle="miter"/>
              </v:line>
            </w:pict>
          </mc:Fallback>
        </mc:AlternateContent>
      </w:r>
      <w:r>
        <w:rPr>
          <w:rFonts w:hint="cs"/>
          <w:noProof/>
          <w:sz w:val="28"/>
          <w:rtl/>
        </w:rPr>
        <mc:AlternateContent>
          <mc:Choice Requires="wps">
            <w:drawing>
              <wp:anchor distT="0" distB="0" distL="114300" distR="114300" simplePos="0" relativeHeight="251677696" behindDoc="0" locked="0" layoutInCell="1" allowOverlap="1" wp14:anchorId="5436A7DA" wp14:editId="4FD23DAC">
                <wp:simplePos x="0" y="0"/>
                <wp:positionH relativeFrom="column">
                  <wp:posOffset>1419225</wp:posOffset>
                </wp:positionH>
                <wp:positionV relativeFrom="paragraph">
                  <wp:posOffset>148590</wp:posOffset>
                </wp:positionV>
                <wp:extent cx="1085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580F2"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1.75pt,11.7pt" to="19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" strokecolor="black [3200]" strokeweight=".5pt">
                <v:stroke joinstyle="miter"/>
              </v:line>
            </w:pict>
          </mc:Fallback>
        </mc:AlternateContent>
      </w:r>
      <w:r>
        <w:rPr>
          <w:rFonts w:hint="cs"/>
          <w:noProof/>
          <w:sz w:val="28"/>
          <w:rtl/>
        </w:rPr>
        <mc:AlternateContent>
          <mc:Choice Requires="wps">
            <w:drawing>
              <wp:anchor distT="0" distB="0" distL="114300" distR="114300" simplePos="0" relativeHeight="251676672" behindDoc="0" locked="0" layoutInCell="1" allowOverlap="1" wp14:anchorId="4F94C367" wp14:editId="1919310B">
                <wp:simplePos x="0" y="0"/>
                <wp:positionH relativeFrom="column">
                  <wp:posOffset>2800350</wp:posOffset>
                </wp:positionH>
                <wp:positionV relativeFrom="paragraph">
                  <wp:posOffset>139065</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AECED"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0.5pt,10.95pt" to="2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" strokecolor="black [3213]" strokeweight=".5pt">
                <v:stroke joinstyle="miter"/>
              </v:line>
            </w:pict>
          </mc:Fallback>
        </mc:AlternateContent>
      </w:r>
      <w:r w:rsidRPr="00980885">
        <w:rPr>
          <w:rFonts w:hint="cs"/>
          <w:sz w:val="28"/>
          <w:rtl/>
        </w:rPr>
        <w:t>علم حضوری</w:t>
      </w:r>
      <w:r>
        <w:rPr>
          <w:rFonts w:hint="cs"/>
          <w:sz w:val="28"/>
          <w:rtl/>
        </w:rPr>
        <w:t xml:space="preserve"> (مصداق)</w:t>
      </w:r>
      <w:r>
        <w:rPr>
          <w:sz w:val="28"/>
          <w:rtl/>
        </w:rPr>
        <w:tab/>
      </w:r>
      <w:r>
        <w:rPr>
          <w:sz w:val="28"/>
          <w:rtl/>
        </w:rPr>
        <w:tab/>
      </w:r>
      <w:r>
        <w:rPr>
          <w:rFonts w:hint="cs"/>
          <w:sz w:val="28"/>
          <w:rtl/>
        </w:rPr>
        <w:t xml:space="preserve"> مفهوم</w:t>
      </w:r>
      <w:r>
        <w:rPr>
          <w:sz w:val="28"/>
          <w:rtl/>
        </w:rPr>
        <w:tab/>
      </w:r>
      <w:r>
        <w:rPr>
          <w:rFonts w:hint="cs"/>
          <w:sz w:val="28"/>
          <w:rtl/>
        </w:rPr>
        <w:tab/>
      </w:r>
      <w:r>
        <w:rPr>
          <w:rFonts w:hint="cs"/>
          <w:sz w:val="28"/>
          <w:rtl/>
        </w:rPr>
        <w:tab/>
        <w:t>معنا</w:t>
      </w:r>
      <w:r>
        <w:rPr>
          <w:sz w:val="28"/>
          <w:rtl/>
        </w:rPr>
        <w:tab/>
      </w:r>
      <w:r>
        <w:rPr>
          <w:rFonts w:hint="cs"/>
          <w:sz w:val="28"/>
          <w:rtl/>
        </w:rPr>
        <w:tab/>
      </w:r>
      <w:r>
        <w:rPr>
          <w:rFonts w:hint="cs"/>
          <w:sz w:val="28"/>
          <w:rtl/>
        </w:rPr>
        <w:tab/>
        <w:t>لفظ</w:t>
      </w:r>
    </w:p>
    <w:p w:rsidR="00691A82" w:rsidRPr="00980885" w:rsidRDefault="00691A82" w:rsidP="00AB11C2">
      <w:pPr>
        <w:tabs>
          <w:tab w:val="left" w:pos="1515"/>
        </w:tabs>
        <w:contextualSpacing/>
        <w:jc w:val="lowKashida"/>
        <w:rPr>
          <w:sz w:val="28"/>
          <w:rtl/>
        </w:rPr>
      </w:pPr>
      <w:r>
        <w:rPr>
          <w:sz w:val="28"/>
          <w:rtl/>
        </w:rPr>
        <w:tab/>
      </w:r>
      <w:r>
        <w:rPr>
          <w:sz w:val="28"/>
          <w:rtl/>
        </w:rPr>
        <w:tab/>
      </w:r>
      <w:r>
        <w:rPr>
          <w:sz w:val="28"/>
          <w:rtl/>
        </w:rPr>
        <w:tab/>
      </w:r>
      <w:r>
        <w:rPr>
          <w:rFonts w:hint="cs"/>
          <w:sz w:val="28"/>
          <w:rtl/>
        </w:rPr>
        <w:t xml:space="preserve">(علم حصولی) معرفت‌شناسی </w:t>
      </w:r>
    </w:p>
    <w:p w:rsidR="00691A82" w:rsidRDefault="00691A82" w:rsidP="00AB11C2">
      <w:pPr>
        <w:contextualSpacing/>
        <w:jc w:val="lowKashida"/>
        <w:rPr>
          <w:sz w:val="28"/>
          <w:rtl/>
        </w:rPr>
      </w:pPr>
      <w:r w:rsidRPr="00980885">
        <w:rPr>
          <w:rFonts w:hint="cs"/>
          <w:sz w:val="28"/>
          <w:rtl/>
        </w:rPr>
        <w:t>علم حضوری</w:t>
      </w:r>
      <w:r>
        <w:rPr>
          <w:rFonts w:hint="cs"/>
          <w:sz w:val="28"/>
          <w:rtl/>
        </w:rPr>
        <w:t>،</w:t>
      </w:r>
      <w:r w:rsidRPr="00980885">
        <w:rPr>
          <w:rFonts w:hint="cs"/>
          <w:sz w:val="28"/>
          <w:rtl/>
        </w:rPr>
        <w:t xml:space="preserve"> علم حصولی (مفهوم </w:t>
      </w:r>
      <w:r w:rsidRPr="00980885">
        <w:rPr>
          <w:rFonts w:ascii="Times New Roman" w:hAnsi="Times New Roman" w:cs="Times New Roman" w:hint="cs"/>
          <w:sz w:val="28"/>
          <w:rtl/>
        </w:rPr>
        <w:t>–</w:t>
      </w:r>
      <w:r>
        <w:rPr>
          <w:rFonts w:hint="cs"/>
          <w:sz w:val="28"/>
          <w:rtl/>
        </w:rPr>
        <w:t>معنا</w:t>
      </w:r>
      <w:r w:rsidRPr="00980885">
        <w:rPr>
          <w:rFonts w:hint="cs"/>
          <w:sz w:val="28"/>
          <w:rtl/>
        </w:rPr>
        <w:t>)را بوجود</w:t>
      </w:r>
      <w:r>
        <w:rPr>
          <w:rFonts w:hint="cs"/>
          <w:sz w:val="28"/>
          <w:rtl/>
        </w:rPr>
        <w:t xml:space="preserve"> می‌آ</w:t>
      </w:r>
      <w:r w:rsidRPr="00980885">
        <w:rPr>
          <w:rFonts w:hint="cs"/>
          <w:sz w:val="28"/>
          <w:rtl/>
        </w:rPr>
        <w:t>ورد وعلم حصولی</w:t>
      </w:r>
      <w:r>
        <w:rPr>
          <w:rFonts w:hint="cs"/>
          <w:sz w:val="28"/>
          <w:rtl/>
        </w:rPr>
        <w:t xml:space="preserve"> پیوند وثیقی با زبان دارد</w:t>
      </w:r>
      <w:r w:rsidRPr="00980885">
        <w:rPr>
          <w:rFonts w:hint="cs"/>
          <w:sz w:val="28"/>
          <w:rtl/>
        </w:rPr>
        <w:t>.</w:t>
      </w:r>
      <w:r>
        <w:rPr>
          <w:rFonts w:hint="cs"/>
          <w:sz w:val="28"/>
          <w:rtl/>
        </w:rPr>
        <w:t xml:space="preserve"> </w:t>
      </w:r>
      <w:r w:rsidRPr="00980885">
        <w:rPr>
          <w:rFonts w:hint="cs"/>
          <w:sz w:val="28"/>
          <w:rtl/>
        </w:rPr>
        <w:t>از دیدگاه غربی</w:t>
      </w:r>
      <w:r>
        <w:rPr>
          <w:rFonts w:hint="cs"/>
          <w:sz w:val="28"/>
          <w:rtl/>
        </w:rPr>
        <w:t xml:space="preserve">‌ها </w:t>
      </w:r>
      <w:r w:rsidRPr="00980885">
        <w:rPr>
          <w:rFonts w:hint="cs"/>
          <w:sz w:val="28"/>
          <w:rtl/>
        </w:rPr>
        <w:t xml:space="preserve">زبان یا همان لفظ روی </w:t>
      </w:r>
      <w:r>
        <w:rPr>
          <w:rFonts w:hint="cs"/>
          <w:sz w:val="28"/>
          <w:rtl/>
        </w:rPr>
        <w:t>معنایی که قرار است در ذهن به ازای یک مصداق شکل بگیرد</w:t>
      </w:r>
      <w:r w:rsidRPr="00980885">
        <w:rPr>
          <w:rFonts w:hint="cs"/>
          <w:sz w:val="28"/>
          <w:rtl/>
        </w:rPr>
        <w:t xml:space="preserve"> اثر </w:t>
      </w:r>
      <w:r>
        <w:rPr>
          <w:rFonts w:hint="cs"/>
          <w:sz w:val="28"/>
          <w:rtl/>
        </w:rPr>
        <w:t>می‌گذار</w:t>
      </w:r>
      <w:r w:rsidRPr="00980885">
        <w:rPr>
          <w:rFonts w:hint="cs"/>
          <w:sz w:val="28"/>
          <w:rtl/>
        </w:rPr>
        <w:t>د و</w:t>
      </w:r>
      <w:r>
        <w:rPr>
          <w:rFonts w:hint="cs"/>
          <w:sz w:val="28"/>
          <w:rtl/>
        </w:rPr>
        <w:t xml:space="preserve"> </w:t>
      </w:r>
      <w:r w:rsidRPr="00980885">
        <w:rPr>
          <w:rFonts w:hint="cs"/>
          <w:sz w:val="28"/>
          <w:rtl/>
        </w:rPr>
        <w:t xml:space="preserve">با تغییر </w:t>
      </w:r>
      <w:r>
        <w:rPr>
          <w:rFonts w:hint="cs"/>
          <w:sz w:val="28"/>
          <w:rtl/>
        </w:rPr>
        <w:t>آن،</w:t>
      </w:r>
      <w:r w:rsidRPr="00980885">
        <w:rPr>
          <w:rFonts w:hint="cs"/>
          <w:sz w:val="28"/>
          <w:rtl/>
        </w:rPr>
        <w:t xml:space="preserve"> علم حصولی و</w:t>
      </w:r>
      <w:r>
        <w:rPr>
          <w:rFonts w:hint="cs"/>
          <w:sz w:val="28"/>
          <w:rtl/>
        </w:rPr>
        <w:t xml:space="preserve"> مفهوم ذهنی مابه‌ازای</w:t>
      </w:r>
      <w:r w:rsidRPr="00980885">
        <w:rPr>
          <w:rFonts w:hint="cs"/>
          <w:sz w:val="28"/>
          <w:rtl/>
        </w:rPr>
        <w:t xml:space="preserve"> هم متغیر </w:t>
      </w:r>
      <w:r>
        <w:rPr>
          <w:rFonts w:hint="cs"/>
          <w:sz w:val="28"/>
          <w:rtl/>
        </w:rPr>
        <w:t>می‌شود</w:t>
      </w:r>
      <w:r w:rsidRPr="00980885">
        <w:rPr>
          <w:rFonts w:hint="cs"/>
          <w:sz w:val="28"/>
          <w:rtl/>
        </w:rPr>
        <w:t>. چون معنی و مفهوم از نظر آنها یکی است.</w:t>
      </w:r>
    </w:p>
    <w:p w:rsidR="00691A82" w:rsidRPr="00980885" w:rsidRDefault="00691A82" w:rsidP="00AB11C2">
      <w:pPr>
        <w:contextualSpacing/>
        <w:jc w:val="lowKashida"/>
        <w:rPr>
          <w:sz w:val="28"/>
          <w:rtl/>
        </w:rPr>
      </w:pPr>
      <w:r>
        <w:rPr>
          <w:rFonts w:hint="cs"/>
          <w:sz w:val="28"/>
          <w:rtl/>
        </w:rPr>
        <w:t>اگر این مقدمه معلوم شود،</w:t>
      </w:r>
      <w:r w:rsidRPr="00980885">
        <w:rPr>
          <w:rFonts w:hint="cs"/>
          <w:sz w:val="28"/>
          <w:rtl/>
        </w:rPr>
        <w:t xml:space="preserve"> برای اینکه ما این مشکل را حل کنیم باید</w:t>
      </w:r>
      <w:r>
        <w:rPr>
          <w:rFonts w:hint="cs"/>
          <w:sz w:val="28"/>
          <w:rtl/>
        </w:rPr>
        <w:t xml:space="preserve"> </w:t>
      </w:r>
      <w:r w:rsidRPr="00980885">
        <w:rPr>
          <w:rFonts w:hint="cs"/>
          <w:sz w:val="28"/>
          <w:rtl/>
        </w:rPr>
        <w:t>سه</w:t>
      </w:r>
      <w:r>
        <w:rPr>
          <w:rFonts w:hint="cs"/>
          <w:sz w:val="28"/>
          <w:rtl/>
        </w:rPr>
        <w:t xml:space="preserve"> </w:t>
      </w:r>
      <w:r w:rsidRPr="00980885">
        <w:rPr>
          <w:rFonts w:hint="cs"/>
          <w:sz w:val="28"/>
          <w:rtl/>
        </w:rPr>
        <w:t xml:space="preserve">کار انجام دهیم </w:t>
      </w:r>
    </w:p>
    <w:p w:rsidR="00691A82" w:rsidRPr="00980885" w:rsidRDefault="00691A82" w:rsidP="00AB11C2">
      <w:pPr>
        <w:contextualSpacing/>
        <w:jc w:val="lowKashida"/>
        <w:rPr>
          <w:sz w:val="28"/>
          <w:rtl/>
        </w:rPr>
      </w:pPr>
      <w:r w:rsidRPr="00980885">
        <w:rPr>
          <w:rFonts w:hint="cs"/>
          <w:sz w:val="28"/>
          <w:rtl/>
        </w:rPr>
        <w:t xml:space="preserve">اولا باید بین مفهوم ومعنی تفاوت بگذاریم </w:t>
      </w:r>
    </w:p>
    <w:p w:rsidR="00691A82" w:rsidRPr="00980885" w:rsidRDefault="00691A82" w:rsidP="00AB11C2">
      <w:pPr>
        <w:contextualSpacing/>
        <w:jc w:val="lowKashida"/>
        <w:rPr>
          <w:sz w:val="28"/>
          <w:rtl/>
        </w:rPr>
      </w:pPr>
      <w:r w:rsidRPr="00980885">
        <w:rPr>
          <w:rFonts w:hint="cs"/>
          <w:sz w:val="28"/>
          <w:rtl/>
        </w:rPr>
        <w:t xml:space="preserve">ثانیا باید ثابت کنیم زبان در </w:t>
      </w:r>
      <w:r>
        <w:rPr>
          <w:rFonts w:hint="cs"/>
          <w:sz w:val="28"/>
          <w:rtl/>
        </w:rPr>
        <w:t xml:space="preserve">مطلق انتقال از </w:t>
      </w:r>
      <w:r w:rsidRPr="00980885">
        <w:rPr>
          <w:rFonts w:hint="cs"/>
          <w:sz w:val="28"/>
          <w:rtl/>
        </w:rPr>
        <w:t xml:space="preserve">علم حضوری </w:t>
      </w:r>
      <w:r>
        <w:rPr>
          <w:rFonts w:hint="cs"/>
          <w:sz w:val="28"/>
          <w:rtl/>
        </w:rPr>
        <w:t xml:space="preserve">به حصولی </w:t>
      </w:r>
      <w:r w:rsidRPr="00980885">
        <w:rPr>
          <w:rFonts w:hint="cs"/>
          <w:sz w:val="28"/>
          <w:rtl/>
        </w:rPr>
        <w:t>(</w:t>
      </w:r>
      <w:r>
        <w:rPr>
          <w:rFonts w:hint="cs"/>
          <w:sz w:val="28"/>
          <w:rtl/>
        </w:rPr>
        <w:t xml:space="preserve">پیدایش </w:t>
      </w:r>
      <w:r w:rsidRPr="00980885">
        <w:rPr>
          <w:rFonts w:hint="cs"/>
          <w:sz w:val="28"/>
          <w:rtl/>
        </w:rPr>
        <w:t>مفهوم) اثر ن</w:t>
      </w:r>
      <w:r>
        <w:rPr>
          <w:rFonts w:hint="cs"/>
          <w:sz w:val="28"/>
          <w:rtl/>
        </w:rPr>
        <w:t>می‌گذار</w:t>
      </w:r>
      <w:r w:rsidRPr="00980885">
        <w:rPr>
          <w:rFonts w:hint="cs"/>
          <w:sz w:val="28"/>
          <w:rtl/>
        </w:rPr>
        <w:t xml:space="preserve">د بلکه در </w:t>
      </w:r>
      <w:r>
        <w:rPr>
          <w:rFonts w:hint="cs"/>
          <w:sz w:val="28"/>
          <w:rtl/>
        </w:rPr>
        <w:t xml:space="preserve">ارتباط بین لفظ و </w:t>
      </w:r>
      <w:r w:rsidRPr="00980885">
        <w:rPr>
          <w:rFonts w:hint="cs"/>
          <w:sz w:val="28"/>
          <w:rtl/>
        </w:rPr>
        <w:t xml:space="preserve">معنی اثر </w:t>
      </w:r>
      <w:r>
        <w:rPr>
          <w:rFonts w:hint="cs"/>
          <w:sz w:val="28"/>
          <w:rtl/>
        </w:rPr>
        <w:t>می‌گذارد.</w:t>
      </w:r>
    </w:p>
    <w:p w:rsidR="00691A82" w:rsidRPr="00980885" w:rsidRDefault="00691A82" w:rsidP="00AB11C2">
      <w:pPr>
        <w:contextualSpacing/>
        <w:jc w:val="lowKashida"/>
        <w:rPr>
          <w:sz w:val="28"/>
          <w:rtl/>
        </w:rPr>
      </w:pPr>
      <w:r w:rsidRPr="00980885">
        <w:rPr>
          <w:rFonts w:hint="cs"/>
          <w:sz w:val="28"/>
          <w:rtl/>
        </w:rPr>
        <w:t xml:space="preserve">ثالثا باید ثابت کنیم زبان در بعضی از معانی اثر </w:t>
      </w:r>
      <w:r>
        <w:rPr>
          <w:rFonts w:hint="cs"/>
          <w:sz w:val="28"/>
          <w:rtl/>
        </w:rPr>
        <w:t>نمی‌گذار</w:t>
      </w:r>
      <w:r w:rsidRPr="00980885">
        <w:rPr>
          <w:rFonts w:hint="cs"/>
          <w:sz w:val="28"/>
          <w:rtl/>
        </w:rPr>
        <w:t xml:space="preserve">د </w:t>
      </w:r>
    </w:p>
    <w:p w:rsidR="00691A82" w:rsidRDefault="00691A82" w:rsidP="00AB11C2">
      <w:pPr>
        <w:contextualSpacing/>
        <w:jc w:val="lowKashida"/>
        <w:rPr>
          <w:sz w:val="28"/>
          <w:rtl/>
        </w:rPr>
      </w:pPr>
      <w:r>
        <w:rPr>
          <w:rFonts w:hint="cs"/>
          <w:sz w:val="28"/>
          <w:rtl/>
        </w:rPr>
        <w:lastRenderedPageBreak/>
        <w:t>(لازم است که تاکید کنم که در اینجا ما کلمه معنا را به ازای آنچه در مقابل لفظ است به کار می‌بریم و کلمه «مفهوم» را به ازای آنچه در مقابل مصداق است؛ وگرنه برخی معانی دیگری از این کلمات اراده می‌کنند که لزوما ربطی به بحث ما ندارد.)</w:t>
      </w:r>
    </w:p>
    <w:p w:rsidR="00691A82" w:rsidRPr="00980885" w:rsidRDefault="00691A82" w:rsidP="00AB11C2">
      <w:pPr>
        <w:contextualSpacing/>
        <w:jc w:val="lowKashida"/>
        <w:rPr>
          <w:sz w:val="28"/>
          <w:rtl/>
        </w:rPr>
      </w:pPr>
      <w:r w:rsidRPr="00980885">
        <w:rPr>
          <w:rFonts w:hint="cs"/>
          <w:sz w:val="28"/>
          <w:rtl/>
        </w:rPr>
        <w:t xml:space="preserve">برای اثبات اینکه معنی با مفهوم فرق دارد دو دلیل </w:t>
      </w:r>
      <w:r>
        <w:rPr>
          <w:rFonts w:hint="cs"/>
          <w:sz w:val="28"/>
          <w:rtl/>
        </w:rPr>
        <w:t>می‌توان برشمرد</w:t>
      </w:r>
      <w:r w:rsidRPr="00980885">
        <w:rPr>
          <w:rFonts w:hint="cs"/>
          <w:sz w:val="28"/>
          <w:rtl/>
        </w:rPr>
        <w:t xml:space="preserve">. </w:t>
      </w:r>
    </w:p>
    <w:p w:rsidR="00691A82" w:rsidRDefault="00691A82" w:rsidP="00AB11C2">
      <w:pPr>
        <w:contextualSpacing/>
        <w:jc w:val="lowKashida"/>
        <w:rPr>
          <w:sz w:val="28"/>
          <w:rtl/>
        </w:rPr>
      </w:pPr>
      <w:r>
        <w:rPr>
          <w:rFonts w:hint="cs"/>
          <w:sz w:val="28"/>
          <w:rtl/>
        </w:rPr>
        <w:t xml:space="preserve"> </w:t>
      </w:r>
      <w:r w:rsidRPr="00980885">
        <w:rPr>
          <w:rFonts w:hint="cs"/>
          <w:sz w:val="28"/>
          <w:rtl/>
        </w:rPr>
        <w:t xml:space="preserve">چون حیوانات دارای علم حصولی هستند یعنی در ذهن آنها مفاهیمی وجود دارد ولی آنها زبان ندارند یعنی قادر به انتقال معانی بدون حضور فیزیکی نیستند وفقط با </w:t>
      </w:r>
      <w:r>
        <w:rPr>
          <w:rFonts w:hint="cs"/>
          <w:sz w:val="28"/>
          <w:rtl/>
        </w:rPr>
        <w:t>ژ</w:t>
      </w:r>
      <w:r w:rsidRPr="00980885">
        <w:rPr>
          <w:rFonts w:hint="cs"/>
          <w:sz w:val="28"/>
          <w:rtl/>
        </w:rPr>
        <w:t>ست</w:t>
      </w:r>
      <w:r>
        <w:rPr>
          <w:rFonts w:hint="cs"/>
          <w:sz w:val="28"/>
          <w:rtl/>
        </w:rPr>
        <w:t xml:space="preserve">‌ها </w:t>
      </w:r>
      <w:r w:rsidRPr="00980885">
        <w:rPr>
          <w:rFonts w:hint="cs"/>
          <w:sz w:val="28"/>
          <w:rtl/>
        </w:rPr>
        <w:t xml:space="preserve">(حمله _ترس_دفاع) قادر به انتقال </w:t>
      </w:r>
      <w:r>
        <w:rPr>
          <w:rFonts w:hint="cs"/>
          <w:sz w:val="28"/>
          <w:rtl/>
        </w:rPr>
        <w:t>آنچه درک کرده‌اند می‌باشند</w:t>
      </w:r>
      <w:r w:rsidRPr="00980885">
        <w:rPr>
          <w:rFonts w:hint="cs"/>
          <w:sz w:val="28"/>
          <w:rtl/>
        </w:rPr>
        <w:t>.</w:t>
      </w:r>
      <w:r>
        <w:rPr>
          <w:rFonts w:hint="cs"/>
          <w:sz w:val="28"/>
          <w:rtl/>
        </w:rPr>
        <w:t xml:space="preserve"> </w:t>
      </w:r>
      <w:r w:rsidRPr="00980885">
        <w:rPr>
          <w:rFonts w:hint="cs"/>
          <w:sz w:val="28"/>
          <w:rtl/>
        </w:rPr>
        <w:t>در نتیجه</w:t>
      </w:r>
      <w:r>
        <w:rPr>
          <w:rFonts w:hint="cs"/>
          <w:sz w:val="28"/>
          <w:rtl/>
        </w:rPr>
        <w:t>، بر اساس اصطلاحات فوق، می‌توان گفت</w:t>
      </w:r>
      <w:r w:rsidRPr="00980885">
        <w:rPr>
          <w:rFonts w:hint="cs"/>
          <w:sz w:val="28"/>
          <w:rtl/>
        </w:rPr>
        <w:t xml:space="preserve"> حیوانات مفهوم دارند ولی معنا ندارند. پس در نتیجه با اثبات اینکه موجودی وجود دارد که مفهوم دارد یعنی از اشیا در ذهنش چیزی دارد. ولی معنی ندارد یعنی زبان ندارد</w:t>
      </w:r>
      <w:r>
        <w:rPr>
          <w:rFonts w:hint="cs"/>
          <w:sz w:val="28"/>
          <w:rtl/>
        </w:rPr>
        <w:t xml:space="preserve"> </w:t>
      </w:r>
      <w:r w:rsidRPr="00980885">
        <w:rPr>
          <w:rFonts w:hint="cs"/>
          <w:sz w:val="28"/>
          <w:rtl/>
        </w:rPr>
        <w:t>می</w:t>
      </w:r>
      <w:r>
        <w:rPr>
          <w:rFonts w:hint="cs"/>
          <w:sz w:val="28"/>
          <w:rtl/>
        </w:rPr>
        <w:t>‌</w:t>
      </w:r>
      <w:r w:rsidRPr="00980885">
        <w:rPr>
          <w:rFonts w:hint="cs"/>
          <w:sz w:val="28"/>
          <w:rtl/>
        </w:rPr>
        <w:t xml:space="preserve">فهمیم معنا غیر از مفهوم است. </w:t>
      </w:r>
    </w:p>
    <w:p w:rsidR="00691A82" w:rsidRPr="00980885" w:rsidRDefault="00691A82" w:rsidP="00AB11C2">
      <w:pPr>
        <w:contextualSpacing/>
        <w:jc w:val="lowKashida"/>
        <w:rPr>
          <w:sz w:val="28"/>
          <w:rtl/>
        </w:rPr>
      </w:pPr>
      <w:r w:rsidRPr="00980885">
        <w:rPr>
          <w:rFonts w:hint="cs"/>
          <w:sz w:val="28"/>
          <w:rtl/>
        </w:rPr>
        <w:t>دوم اینکه انسان هنگام تولد دارای معانی و</w:t>
      </w:r>
      <w:r>
        <w:rPr>
          <w:rFonts w:hint="cs"/>
          <w:sz w:val="28"/>
          <w:rtl/>
        </w:rPr>
        <w:t xml:space="preserve"> </w:t>
      </w:r>
      <w:r w:rsidRPr="00980885">
        <w:rPr>
          <w:rFonts w:hint="cs"/>
          <w:sz w:val="28"/>
          <w:rtl/>
        </w:rPr>
        <w:t xml:space="preserve">زبان نبوده و </w:t>
      </w:r>
      <w:r>
        <w:rPr>
          <w:rFonts w:hint="cs"/>
          <w:sz w:val="28"/>
          <w:rtl/>
        </w:rPr>
        <w:t>قبل از اینکه در زبان خاصی قرار بگیرد، درکی از پیرامون خود دارد و اساسا چون این درک را دارد</w:t>
      </w:r>
      <w:r w:rsidRPr="00980885">
        <w:rPr>
          <w:rFonts w:hint="cs"/>
          <w:sz w:val="28"/>
          <w:rtl/>
        </w:rPr>
        <w:t xml:space="preserve"> میتواند زبان و معانی را بفهمد </w:t>
      </w:r>
      <w:r>
        <w:rPr>
          <w:rFonts w:hint="cs"/>
          <w:sz w:val="28"/>
          <w:rtl/>
        </w:rPr>
        <w:t>و شاید توجه به افراد کر و لال در این زمینه جالب باشد که زبان آنها چگونه است با اینکه الفاظ به این معنا ندارند.</w:t>
      </w:r>
    </w:p>
    <w:p w:rsidR="00691A82" w:rsidRPr="00980885" w:rsidRDefault="00691A82" w:rsidP="00AB11C2">
      <w:pPr>
        <w:contextualSpacing/>
        <w:jc w:val="lowKashida"/>
        <w:rPr>
          <w:sz w:val="28"/>
          <w:rtl/>
        </w:rPr>
      </w:pPr>
      <w:r w:rsidRPr="00980885">
        <w:rPr>
          <w:rFonts w:hint="cs"/>
          <w:sz w:val="28"/>
          <w:rtl/>
        </w:rPr>
        <w:t xml:space="preserve">مرحله دوم این بود که ثابت کنیم زبان در معنا اثر </w:t>
      </w:r>
      <w:r>
        <w:rPr>
          <w:rFonts w:hint="cs"/>
          <w:sz w:val="28"/>
          <w:rtl/>
        </w:rPr>
        <w:t>می‌گذار</w:t>
      </w:r>
      <w:r w:rsidRPr="00980885">
        <w:rPr>
          <w:rFonts w:hint="cs"/>
          <w:sz w:val="28"/>
          <w:rtl/>
        </w:rPr>
        <w:t xml:space="preserve">د نه در مفهوم. </w:t>
      </w:r>
      <w:r>
        <w:rPr>
          <w:rFonts w:hint="cs"/>
          <w:sz w:val="28"/>
          <w:rtl/>
        </w:rPr>
        <w:t>اگر تفکیک فوق را بپذیریم، این مساله هم واضح می‌شود. درواقع حیطه اثرگذاری فرهنگ در زبان، در آنجایی است که یک معنایی با یک لفظی</w:t>
      </w:r>
      <w:r w:rsidRPr="00980885">
        <w:rPr>
          <w:rFonts w:hint="cs"/>
          <w:sz w:val="28"/>
          <w:rtl/>
        </w:rPr>
        <w:t xml:space="preserve"> </w:t>
      </w:r>
      <w:r>
        <w:rPr>
          <w:rFonts w:hint="cs"/>
          <w:sz w:val="28"/>
          <w:rtl/>
        </w:rPr>
        <w:t xml:space="preserve">گره می‌خرود و </w:t>
      </w:r>
      <w:r w:rsidRPr="00980885">
        <w:rPr>
          <w:rFonts w:hint="cs"/>
          <w:sz w:val="28"/>
          <w:rtl/>
        </w:rPr>
        <w:t xml:space="preserve">مفهوم </w:t>
      </w:r>
      <w:r>
        <w:rPr>
          <w:rFonts w:hint="cs"/>
          <w:sz w:val="28"/>
          <w:rtl/>
        </w:rPr>
        <w:t xml:space="preserve">از آن جهت که مفهوم است </w:t>
      </w:r>
      <w:r w:rsidRPr="00980885">
        <w:rPr>
          <w:rFonts w:hint="cs"/>
          <w:sz w:val="28"/>
          <w:rtl/>
        </w:rPr>
        <w:t>ربطی به زبان ندارد پس تغییرات زبان در ساخت مفهوم</w:t>
      </w:r>
      <w:r>
        <w:rPr>
          <w:rFonts w:hint="cs"/>
          <w:sz w:val="28"/>
          <w:rtl/>
        </w:rPr>
        <w:t xml:space="preserve"> به خودی خود اثر</w:t>
      </w:r>
      <w:r w:rsidR="006A69EB">
        <w:rPr>
          <w:rFonts w:hint="cs"/>
          <w:sz w:val="28"/>
          <w:rtl/>
        </w:rPr>
        <w:t xml:space="preserve"> نمی‌</w:t>
      </w:r>
      <w:r>
        <w:rPr>
          <w:rFonts w:hint="cs"/>
          <w:sz w:val="28"/>
          <w:rtl/>
        </w:rPr>
        <w:t>گذارد، بلکه حداکثر این است که در شکل‌گیری و حدود معانی‌ای که جامعه برای الفاظ پیش روی ما می‌گذارد اثر دارد.</w:t>
      </w:r>
    </w:p>
    <w:p w:rsidR="00691A82" w:rsidRDefault="00691A82" w:rsidP="00AB11C2">
      <w:pPr>
        <w:contextualSpacing/>
        <w:jc w:val="lowKashida"/>
        <w:rPr>
          <w:sz w:val="28"/>
          <w:rtl/>
        </w:rPr>
      </w:pPr>
      <w:r>
        <w:rPr>
          <w:rFonts w:hint="cs"/>
          <w:sz w:val="28"/>
          <w:rtl/>
        </w:rPr>
        <w:t>اکنون در مرحله سوم</w:t>
      </w:r>
      <w:r w:rsidRPr="00980885">
        <w:rPr>
          <w:rFonts w:hint="cs"/>
          <w:sz w:val="28"/>
          <w:rtl/>
        </w:rPr>
        <w:t xml:space="preserve"> باید</w:t>
      </w:r>
      <w:r>
        <w:rPr>
          <w:rFonts w:hint="cs"/>
          <w:sz w:val="28"/>
          <w:rtl/>
        </w:rPr>
        <w:t xml:space="preserve"> </w:t>
      </w:r>
      <w:r w:rsidRPr="00980885">
        <w:rPr>
          <w:rFonts w:hint="cs"/>
          <w:sz w:val="28"/>
          <w:rtl/>
        </w:rPr>
        <w:t xml:space="preserve">ثابت کنیم معانی وجود دارند که </w:t>
      </w:r>
      <w:r>
        <w:rPr>
          <w:rFonts w:hint="cs"/>
          <w:sz w:val="28"/>
          <w:rtl/>
        </w:rPr>
        <w:t>کاملا یکسانند و اگرچه در زبانهای متفاوت الفاظ مختلفی برای آنها قرار داده می‌شود اما این الفاظ همگی به یک معنای واحد ارجاع می‌دهند و تفاوت فرهنگها</w:t>
      </w:r>
      <w:r w:rsidR="006A69EB">
        <w:rPr>
          <w:rFonts w:hint="cs"/>
          <w:sz w:val="28"/>
          <w:rtl/>
        </w:rPr>
        <w:t xml:space="preserve"> نمی‌</w:t>
      </w:r>
      <w:r>
        <w:rPr>
          <w:rFonts w:hint="cs"/>
          <w:sz w:val="28"/>
          <w:rtl/>
        </w:rPr>
        <w:t>تواند اثرگذار باشد و</w:t>
      </w:r>
      <w:r w:rsidRPr="00980885">
        <w:rPr>
          <w:rFonts w:hint="cs"/>
          <w:sz w:val="28"/>
          <w:rtl/>
        </w:rPr>
        <w:t xml:space="preserve"> در همه جوامع یکسان هستند. </w:t>
      </w:r>
    </w:p>
    <w:p w:rsidR="00691A82" w:rsidRPr="00980885" w:rsidRDefault="00691A82" w:rsidP="00AB11C2">
      <w:pPr>
        <w:contextualSpacing/>
        <w:jc w:val="lowKashida"/>
        <w:rPr>
          <w:sz w:val="28"/>
          <w:rtl/>
        </w:rPr>
      </w:pPr>
      <w:r>
        <w:rPr>
          <w:rFonts w:hint="cs"/>
          <w:sz w:val="28"/>
          <w:rtl/>
        </w:rPr>
        <w:t xml:space="preserve">(دقت کنید ما لزوما وجود معانی‌ای که تحت تاثیر فرهنگها متفاوت می‌شود را نمی‌خواهیم انکار کنیم بلکه حرف ما این است که  غیر از اینها چیز دیگری هم داریم. مثلا می‌گویند در زبان فارسی در دو سه قرن قبل واژه‌ای برای رنگ آبی نداشته‌ایم و کلمه سبز را هم برای آن چیزی که امروزه سبز می‌دانیم و هم برای آنچه که امروزه آبی می‌دانیم به کار می‌برده‌اند و تعابیری مانند سبز فیروزه‌ای یا مزرع سبز فلک و ... به همین جهت بوده است. الان می‌بینید این واژه آبی که نبوده، علم حصولی ما از آنچه حضورا درک می‌کردیم به گونه‌ای سامان </w:t>
      </w:r>
      <w:r>
        <w:rPr>
          <w:rFonts w:hint="cs"/>
          <w:sz w:val="28"/>
          <w:rtl/>
        </w:rPr>
        <w:lastRenderedPageBreak/>
        <w:t>می‌یافته و اکنون که واژه آبی پیدا شده، علم حصولی ما به گونه‌ای دیگر سامان می‌یابد و به تبع آن ادراکات و قضایایی که می‌سازیم و ... تحت تاثیر این مولفه فرهنگی (که تمایزی بین سبز و آبی</w:t>
      </w:r>
      <w:r w:rsidR="006A69EB">
        <w:rPr>
          <w:rFonts w:hint="cs"/>
          <w:sz w:val="28"/>
          <w:rtl/>
        </w:rPr>
        <w:t xml:space="preserve"> نمی‌</w:t>
      </w:r>
      <w:r>
        <w:rPr>
          <w:rFonts w:hint="cs"/>
          <w:sz w:val="28"/>
          <w:rtl/>
        </w:rPr>
        <w:t>گذاشت) رقم</w:t>
      </w:r>
      <w:r w:rsidR="006A69EB">
        <w:rPr>
          <w:rFonts w:hint="cs"/>
          <w:sz w:val="28"/>
          <w:rtl/>
        </w:rPr>
        <w:t xml:space="preserve"> می‌</w:t>
      </w:r>
      <w:r>
        <w:rPr>
          <w:rFonts w:hint="cs"/>
          <w:sz w:val="28"/>
          <w:rtl/>
        </w:rPr>
        <w:t>خورد. نکته ما این است که در عین حال که این گونه تاثیرات را می‌پذیریم اما می‌خواهیم بگوییم ساحتی هست که این تاثیرات در آن راهی ندارد. در اینجا مفاهیم رنگها سر و کار داریم که اساسا مفاهیم طیفی هستند و همین حالت طیفی آنها اجازه چنین تنوع فرهنگی‌ای را می‌دهد اما حوزه‌های دیگری</w:t>
      </w:r>
      <w:r w:rsidR="006A69EB">
        <w:rPr>
          <w:rFonts w:hint="cs"/>
          <w:sz w:val="28"/>
          <w:rtl/>
        </w:rPr>
        <w:t xml:space="preserve"> می‌</w:t>
      </w:r>
      <w:r>
        <w:rPr>
          <w:rFonts w:hint="cs"/>
          <w:sz w:val="28"/>
          <w:rtl/>
        </w:rPr>
        <w:t>خواهیم بیابیم که چنین نیستند)</w:t>
      </w:r>
    </w:p>
    <w:p w:rsidR="00691A82" w:rsidRPr="00980885" w:rsidRDefault="00691A82" w:rsidP="00AB11C2">
      <w:pPr>
        <w:contextualSpacing/>
        <w:jc w:val="lowKashida"/>
        <w:rPr>
          <w:sz w:val="28"/>
          <w:rtl/>
        </w:rPr>
      </w:pPr>
      <w:r w:rsidRPr="00980885">
        <w:rPr>
          <w:rFonts w:hint="cs"/>
          <w:sz w:val="28"/>
          <w:rtl/>
        </w:rPr>
        <w:t>نکته</w:t>
      </w:r>
      <w:r w:rsidR="006A69EB">
        <w:rPr>
          <w:rFonts w:hint="cs"/>
          <w:sz w:val="28"/>
          <w:rtl/>
        </w:rPr>
        <w:t xml:space="preserve">‌ای </w:t>
      </w:r>
      <w:r w:rsidRPr="00980885">
        <w:rPr>
          <w:rFonts w:hint="cs"/>
          <w:sz w:val="28"/>
          <w:rtl/>
        </w:rPr>
        <w:t xml:space="preserve">که باید توجه کرد در ابتدا این است که در گذشته </w:t>
      </w:r>
      <w:r>
        <w:rPr>
          <w:rFonts w:hint="cs"/>
          <w:sz w:val="28"/>
          <w:rtl/>
        </w:rPr>
        <w:t xml:space="preserve">(یعنی در میراث فلسفی ما) </w:t>
      </w:r>
      <w:r w:rsidRPr="00980885">
        <w:rPr>
          <w:rFonts w:hint="cs"/>
          <w:sz w:val="28"/>
          <w:rtl/>
        </w:rPr>
        <w:t>ما چون بین مفهوم و</w:t>
      </w:r>
      <w:r>
        <w:rPr>
          <w:rFonts w:hint="cs"/>
          <w:sz w:val="28"/>
          <w:rtl/>
        </w:rPr>
        <w:t xml:space="preserve"> </w:t>
      </w:r>
      <w:r w:rsidRPr="00980885">
        <w:rPr>
          <w:rFonts w:hint="cs"/>
          <w:sz w:val="28"/>
          <w:rtl/>
        </w:rPr>
        <w:t xml:space="preserve">معنی فرق نمیگذاشتیم و معتقد نبودیم که زبان در علم حصولی اثر </w:t>
      </w:r>
      <w:r>
        <w:rPr>
          <w:rFonts w:hint="cs"/>
          <w:sz w:val="28"/>
          <w:rtl/>
        </w:rPr>
        <w:t xml:space="preserve">می‌گذارد. </w:t>
      </w:r>
      <w:r w:rsidRPr="00980885">
        <w:rPr>
          <w:rFonts w:hint="cs"/>
          <w:sz w:val="28"/>
          <w:rtl/>
        </w:rPr>
        <w:t xml:space="preserve">علم حصولی که همان مفاهیم ذهنی است را به علم حضوری بر میگردانیدیم و </w:t>
      </w:r>
      <w:r>
        <w:rPr>
          <w:rFonts w:hint="cs"/>
          <w:sz w:val="28"/>
          <w:rtl/>
        </w:rPr>
        <w:t xml:space="preserve">می‌گفتیم جایی که علم حصولی به علم حضوری برگردد بدیهی است و این گونه </w:t>
      </w:r>
      <w:r w:rsidRPr="00980885">
        <w:rPr>
          <w:rFonts w:hint="cs"/>
          <w:sz w:val="28"/>
          <w:rtl/>
        </w:rPr>
        <w:t xml:space="preserve">مشکل قطعیت وعدم نسبیت </w:t>
      </w:r>
      <w:r>
        <w:rPr>
          <w:rFonts w:hint="cs"/>
          <w:sz w:val="28"/>
          <w:rtl/>
        </w:rPr>
        <w:t>ادراکات را حل می‌کردیم ولی اکنون که معلوم شده</w:t>
      </w:r>
      <w:r w:rsidRPr="00980885">
        <w:rPr>
          <w:rFonts w:hint="cs"/>
          <w:sz w:val="28"/>
          <w:rtl/>
        </w:rPr>
        <w:t xml:space="preserve"> زبان در </w:t>
      </w:r>
      <w:r>
        <w:rPr>
          <w:rFonts w:hint="cs"/>
          <w:sz w:val="28"/>
          <w:rtl/>
        </w:rPr>
        <w:t xml:space="preserve">نحوه و مکانیسم </w:t>
      </w:r>
      <w:r w:rsidRPr="00980885">
        <w:rPr>
          <w:rFonts w:hint="cs"/>
          <w:sz w:val="28"/>
          <w:rtl/>
        </w:rPr>
        <w:t xml:space="preserve">علم حصولی اثر </w:t>
      </w:r>
      <w:r>
        <w:rPr>
          <w:rFonts w:hint="cs"/>
          <w:sz w:val="28"/>
          <w:rtl/>
        </w:rPr>
        <w:t>می‌گذار</w:t>
      </w:r>
      <w:r w:rsidRPr="00980885">
        <w:rPr>
          <w:rFonts w:hint="cs"/>
          <w:sz w:val="28"/>
          <w:rtl/>
        </w:rPr>
        <w:t>د باید به دنبال گزاره</w:t>
      </w:r>
      <w:r w:rsidR="006A69EB">
        <w:rPr>
          <w:rFonts w:hint="cs"/>
          <w:sz w:val="28"/>
          <w:rtl/>
        </w:rPr>
        <w:t xml:space="preserve">‌ای </w:t>
      </w:r>
      <w:r w:rsidRPr="00980885">
        <w:rPr>
          <w:rFonts w:hint="cs"/>
          <w:sz w:val="28"/>
          <w:rtl/>
        </w:rPr>
        <w:t xml:space="preserve">بدیهی بگردیم که زبان و فرهنگ در آن اثر گذار نباشد. </w:t>
      </w:r>
    </w:p>
    <w:p w:rsidR="00691A82" w:rsidRPr="00980885" w:rsidRDefault="00691A82" w:rsidP="00AB11C2">
      <w:pPr>
        <w:contextualSpacing/>
        <w:jc w:val="lowKashida"/>
        <w:rPr>
          <w:sz w:val="28"/>
          <w:rtl/>
        </w:rPr>
      </w:pPr>
      <w:r w:rsidRPr="00980885">
        <w:rPr>
          <w:rFonts w:hint="cs"/>
          <w:sz w:val="28"/>
          <w:rtl/>
        </w:rPr>
        <w:t>در ادبیات فلسفی خودمان،</w:t>
      </w:r>
      <w:r>
        <w:rPr>
          <w:rFonts w:hint="cs"/>
          <w:sz w:val="28"/>
          <w:rtl/>
        </w:rPr>
        <w:t xml:space="preserve"> </w:t>
      </w:r>
      <w:r w:rsidRPr="00980885">
        <w:rPr>
          <w:rFonts w:hint="cs"/>
          <w:sz w:val="28"/>
          <w:rtl/>
        </w:rPr>
        <w:t xml:space="preserve">علم حصولی به تصور و تصدیق تقسیم </w:t>
      </w:r>
      <w:r>
        <w:rPr>
          <w:rFonts w:hint="cs"/>
          <w:sz w:val="28"/>
          <w:rtl/>
        </w:rPr>
        <w:t>می‌شود</w:t>
      </w:r>
      <w:r w:rsidRPr="00980885">
        <w:rPr>
          <w:rFonts w:hint="cs"/>
          <w:sz w:val="28"/>
          <w:rtl/>
        </w:rPr>
        <w:t>.</w:t>
      </w:r>
      <w:r>
        <w:rPr>
          <w:rFonts w:hint="cs"/>
          <w:sz w:val="28"/>
          <w:rtl/>
        </w:rPr>
        <w:t xml:space="preserve"> </w:t>
      </w:r>
      <w:r w:rsidRPr="00980885">
        <w:rPr>
          <w:rFonts w:hint="cs"/>
          <w:sz w:val="28"/>
          <w:rtl/>
        </w:rPr>
        <w:t>و</w:t>
      </w:r>
      <w:r>
        <w:rPr>
          <w:rFonts w:hint="cs"/>
          <w:sz w:val="28"/>
          <w:rtl/>
        </w:rPr>
        <w:t xml:space="preserve"> </w:t>
      </w:r>
      <w:r w:rsidRPr="00980885">
        <w:rPr>
          <w:rFonts w:hint="cs"/>
          <w:sz w:val="28"/>
          <w:rtl/>
        </w:rPr>
        <w:t>تصورات وتصدیقات را به بدیهی بر می</w:t>
      </w:r>
      <w:r>
        <w:rPr>
          <w:rFonts w:hint="cs"/>
          <w:sz w:val="28"/>
          <w:rtl/>
        </w:rPr>
        <w:t>‌</w:t>
      </w:r>
      <w:r w:rsidRPr="00980885">
        <w:rPr>
          <w:rFonts w:hint="cs"/>
          <w:sz w:val="28"/>
          <w:rtl/>
        </w:rPr>
        <w:t xml:space="preserve">گردانیم. </w:t>
      </w:r>
      <w:r>
        <w:rPr>
          <w:rFonts w:hint="cs"/>
          <w:sz w:val="28"/>
          <w:rtl/>
        </w:rPr>
        <w:t>از آنجا که عمده بحث ساخت‌گراها ناظر به شکل‌گیری مفاهیم در ذهن است من بحث را فعلا در ساحت تصورات مطرح</w:t>
      </w:r>
      <w:r w:rsidR="006A69EB">
        <w:rPr>
          <w:rFonts w:hint="cs"/>
          <w:sz w:val="28"/>
          <w:rtl/>
        </w:rPr>
        <w:t xml:space="preserve"> می‌</w:t>
      </w:r>
      <w:r>
        <w:rPr>
          <w:rFonts w:hint="cs"/>
          <w:sz w:val="28"/>
          <w:rtl/>
        </w:rPr>
        <w:t>کنم و به نظرم چه‌بسا این راه حل در ساحت تصدیقات هم مفید باشد اما فعلا برای اینکه خلط بحث نشود وارد آن</w:t>
      </w:r>
      <w:r w:rsidR="006A69EB">
        <w:rPr>
          <w:rFonts w:hint="cs"/>
          <w:sz w:val="28"/>
          <w:rtl/>
        </w:rPr>
        <w:t xml:space="preserve"> نمی‌</w:t>
      </w:r>
      <w:r>
        <w:rPr>
          <w:rFonts w:hint="cs"/>
          <w:sz w:val="28"/>
          <w:rtl/>
        </w:rPr>
        <w:t xml:space="preserve">شوم. به نظر می‌رسد </w:t>
      </w:r>
      <w:r w:rsidRPr="00980885">
        <w:rPr>
          <w:rFonts w:hint="cs"/>
          <w:sz w:val="28"/>
          <w:rtl/>
        </w:rPr>
        <w:t>اگر ما بتوانیم ثابت کنیم که تصورات بدیهی داریم وبتوانیم یک ضابطه برای بداهت آن بیان کنیم تو</w:t>
      </w:r>
      <w:r w:rsidR="003A45DB">
        <w:rPr>
          <w:rFonts w:hint="cs"/>
          <w:sz w:val="28"/>
          <w:rtl/>
        </w:rPr>
        <w:t>انسته</w:t>
      </w:r>
      <w:r w:rsidRPr="00980885">
        <w:rPr>
          <w:rFonts w:hint="cs"/>
          <w:sz w:val="28"/>
          <w:rtl/>
        </w:rPr>
        <w:t xml:space="preserve"> ایم مشکل برساخت بودن معرفت را حل کنیم. </w:t>
      </w:r>
    </w:p>
    <w:p w:rsidR="00691A82" w:rsidRDefault="00691A82" w:rsidP="00AB11C2">
      <w:pPr>
        <w:contextualSpacing/>
        <w:jc w:val="lowKashida"/>
        <w:rPr>
          <w:sz w:val="28"/>
          <w:rtl/>
        </w:rPr>
      </w:pPr>
      <w:r w:rsidRPr="00980885">
        <w:rPr>
          <w:rFonts w:hint="cs"/>
          <w:sz w:val="28"/>
          <w:rtl/>
        </w:rPr>
        <w:t xml:space="preserve">قدما ضابطه بداهت را بساطت میدانند ولی سوال این است که ظابطه بساطت چیست؟ از دیدگاه شهید مطهری </w:t>
      </w:r>
      <w:r>
        <w:rPr>
          <w:rFonts w:hint="cs"/>
          <w:sz w:val="28"/>
          <w:rtl/>
        </w:rPr>
        <w:t xml:space="preserve">(در شرح مبسوط منظومه) </w:t>
      </w:r>
      <w:r w:rsidRPr="00980885">
        <w:rPr>
          <w:rFonts w:hint="cs"/>
          <w:sz w:val="28"/>
          <w:rtl/>
        </w:rPr>
        <w:t>ضابطه بداهت تصورات بسیط بودن است وضابطه بساطت اعمیت است.</w:t>
      </w:r>
      <w:r>
        <w:rPr>
          <w:rFonts w:hint="cs"/>
          <w:sz w:val="28"/>
          <w:rtl/>
        </w:rPr>
        <w:t xml:space="preserve"> </w:t>
      </w:r>
      <w:r w:rsidRPr="00980885">
        <w:rPr>
          <w:rFonts w:hint="cs"/>
          <w:sz w:val="28"/>
          <w:rtl/>
        </w:rPr>
        <w:t>چون بالاتر از آن چیزی نیست که بشود بوسیله آن آن را تعریف کرد</w:t>
      </w:r>
      <w:r>
        <w:rPr>
          <w:rFonts w:hint="cs"/>
          <w:sz w:val="28"/>
          <w:rtl/>
        </w:rPr>
        <w:t xml:space="preserve">. من این استدلال را تام نمی‌دانم. این استدلال تصورات را فقط در حوزه تصورات </w:t>
      </w:r>
      <w:r w:rsidRPr="00980885">
        <w:rPr>
          <w:rFonts w:hint="cs"/>
          <w:sz w:val="28"/>
          <w:rtl/>
        </w:rPr>
        <w:t xml:space="preserve">مفاهیم ماهوی </w:t>
      </w:r>
      <w:r>
        <w:rPr>
          <w:rFonts w:hint="cs"/>
          <w:sz w:val="28"/>
          <w:rtl/>
        </w:rPr>
        <w:t xml:space="preserve">قلمداد کرده که منطق شناسایی آنها را جنس و فصل می‌داند؛ </w:t>
      </w:r>
      <w:r w:rsidRPr="00980885">
        <w:rPr>
          <w:rFonts w:hint="cs"/>
          <w:sz w:val="28"/>
          <w:rtl/>
        </w:rPr>
        <w:t xml:space="preserve">ولی </w:t>
      </w:r>
      <w:r>
        <w:rPr>
          <w:rFonts w:hint="cs"/>
          <w:sz w:val="28"/>
          <w:rtl/>
        </w:rPr>
        <w:t xml:space="preserve">اولا </w:t>
      </w:r>
      <w:r w:rsidRPr="00980885">
        <w:rPr>
          <w:rFonts w:hint="cs"/>
          <w:sz w:val="28"/>
          <w:rtl/>
        </w:rPr>
        <w:t>در فلسفه مفاهیمی داریم که ماهوی نیست مانند معقولات ثانی فلسفی واین مفاهیم اصلا به جنس و فصل تعریف نم</w:t>
      </w:r>
      <w:r>
        <w:rPr>
          <w:rFonts w:hint="cs"/>
          <w:sz w:val="28"/>
          <w:rtl/>
        </w:rPr>
        <w:t xml:space="preserve">یشوند و </w:t>
      </w:r>
      <w:r w:rsidRPr="00980885">
        <w:rPr>
          <w:rFonts w:hint="cs"/>
          <w:sz w:val="28"/>
          <w:rtl/>
        </w:rPr>
        <w:t>ثانیا</w:t>
      </w:r>
      <w:r>
        <w:rPr>
          <w:rFonts w:hint="cs"/>
          <w:sz w:val="28"/>
          <w:rtl/>
        </w:rPr>
        <w:t xml:space="preserve"> بعید می‌دانم کسی بتواند دفاع کند که تمام مفاهیم غیرماهوی، بدیهی هستند و مخصوصا استدلال فوق، با این گونه مفاهیم نسبت عدم و ملکه دارد و اینکه این استدلال در آنها پیاده نمی‌شود منطقا دلیل نمی‌شود که آن مفاهیم بدیهی باشند. </w:t>
      </w:r>
    </w:p>
    <w:p w:rsidR="00691A82" w:rsidRDefault="00691A82" w:rsidP="00AB11C2">
      <w:pPr>
        <w:contextualSpacing/>
        <w:jc w:val="lowKashida"/>
        <w:rPr>
          <w:sz w:val="28"/>
          <w:rtl/>
        </w:rPr>
      </w:pPr>
      <w:r>
        <w:rPr>
          <w:rFonts w:hint="cs"/>
          <w:sz w:val="28"/>
          <w:rtl/>
        </w:rPr>
        <w:lastRenderedPageBreak/>
        <w:t>یکی از اساتید ما در بحثهایش ضابطه دیگری را بیان</w:t>
      </w:r>
      <w:r w:rsidR="006A69EB">
        <w:rPr>
          <w:rFonts w:hint="cs"/>
          <w:sz w:val="28"/>
          <w:rtl/>
        </w:rPr>
        <w:t xml:space="preserve"> می‌</w:t>
      </w:r>
      <w:r>
        <w:rPr>
          <w:rFonts w:hint="cs"/>
          <w:sz w:val="28"/>
          <w:rtl/>
        </w:rPr>
        <w:t>کرد که من به نظرم می‌رسد هم ضابطه قابل دفاع‌تری باشد و هم مشکل ما را براحتی حل کند. ضابطه ایشان این بود که اساساً فهم (در حوزه علم حصولی) ‌محصول تقابل است (یعنی ما از چیزی</w:t>
      </w:r>
      <w:r w:rsidR="006A69EB">
        <w:rPr>
          <w:rFonts w:hint="cs"/>
          <w:sz w:val="28"/>
          <w:rtl/>
        </w:rPr>
        <w:t xml:space="preserve"> می‌</w:t>
      </w:r>
      <w:r>
        <w:rPr>
          <w:rFonts w:hint="cs"/>
          <w:sz w:val="28"/>
          <w:rtl/>
        </w:rPr>
        <w:t>توانیم مفهوم بسازیم و با مفهوم آن را توصیف کنیم که مقابل داشته باشد همان قاعده تعرف الاشیاء باغیارها) آنگاه اگر چیزی مقابلات متعدد داشته باشد، دچار ابهام می‌گردد و غیر بدیهی است اما اگر چیزی تنها یک مقابل داشته باشد، آن مفهوم بدیهی است. مثلا علت بداهت مفاهیمی مانند وجود عدم، زوج و فرد،</w:t>
      </w:r>
      <w:r w:rsidRPr="00980885">
        <w:rPr>
          <w:rFonts w:hint="cs"/>
          <w:sz w:val="28"/>
          <w:rtl/>
        </w:rPr>
        <w:t xml:space="preserve"> صدق و کذب</w:t>
      </w:r>
      <w:r>
        <w:rPr>
          <w:rFonts w:hint="cs"/>
          <w:sz w:val="28"/>
          <w:rtl/>
        </w:rPr>
        <w:t>، و ... این است که اینها تنها یک مقابل دارند. اما مثلا «انسان» مقابلات متعدد دارد: حیوان، فرشته و ... . (توجه شود ما به نحو فرمولی ممکن است برای هر چیز یک مقابل قرار دهیم و بگوییم مقابل انسان «لا انسان» است؛ اما این مقابلش، یک مفهوم ایجابی که در ذهن ما مانند خود مفهوم انسان ما به‌ازایی</w:t>
      </w:r>
      <w:r w:rsidRPr="00980885">
        <w:rPr>
          <w:rFonts w:hint="cs"/>
          <w:sz w:val="28"/>
          <w:rtl/>
        </w:rPr>
        <w:t xml:space="preserve"> </w:t>
      </w:r>
      <w:r>
        <w:rPr>
          <w:rFonts w:hint="cs"/>
          <w:sz w:val="28"/>
          <w:rtl/>
        </w:rPr>
        <w:t>داشته باشد نیست)</w:t>
      </w:r>
    </w:p>
    <w:p w:rsidR="00691A82" w:rsidRPr="00980885" w:rsidRDefault="00691A82" w:rsidP="00AB11C2">
      <w:pPr>
        <w:contextualSpacing/>
        <w:jc w:val="lowKashida"/>
        <w:rPr>
          <w:sz w:val="28"/>
          <w:rtl/>
        </w:rPr>
      </w:pPr>
      <w:r>
        <w:rPr>
          <w:rFonts w:hint="cs"/>
          <w:sz w:val="28"/>
          <w:rtl/>
        </w:rPr>
        <w:t>حالا این مطلب چگونه مشکل ما را حل می‌کند؟ پاسخ این است که در جایی که فرهنگ روی معانی‌ای که زبان می‌خواهد به کار ببرد تاثیر</w:t>
      </w:r>
      <w:r w:rsidR="006A69EB">
        <w:rPr>
          <w:rFonts w:hint="cs"/>
          <w:sz w:val="28"/>
          <w:rtl/>
        </w:rPr>
        <w:t xml:space="preserve"> می‌</w:t>
      </w:r>
      <w:r>
        <w:rPr>
          <w:rFonts w:hint="cs"/>
          <w:sz w:val="28"/>
          <w:rtl/>
        </w:rPr>
        <w:t>گذارد در واقع آن معانی به علت اینکه تک‌مقابلی نیستند از ابهامی برخوردارند که ممکن است در یک فرهنگ آن معنا را با یک لحاظ (و در برابر برخی از مقابلات آن)و در فرهنگ دیگری با لحاظ دیگری (و در برابر مقابلات دیگر آن) مد نظر قرار دهد. اما در جایی که معنا تک‌مقابلی باشد، آن معنا ظرفیت ابهام ندارد و یک فرهنگ</w:t>
      </w:r>
      <w:r w:rsidR="006A69EB">
        <w:rPr>
          <w:rFonts w:hint="cs"/>
          <w:sz w:val="28"/>
          <w:rtl/>
        </w:rPr>
        <w:t xml:space="preserve"> نمی‌</w:t>
      </w:r>
      <w:r>
        <w:rPr>
          <w:rFonts w:hint="cs"/>
          <w:sz w:val="28"/>
          <w:rtl/>
        </w:rPr>
        <w:t>تواند در آن تصرفی خاص خود بکند که فرهنگ دیگر آن تصرف را نکرده باشد. شاهدش هم این است که شما می‌بینید در مفهومی مانند سبز و آبی در فرهنگهای مختلف واقعا تکثر پیش می‌آید اما مثلا همین مفهوم زوج و فردف و بلکه معانی اعداد طبیعی در همه فرهنگها یکسان است (ظاهرا معانی اعداد ناشی از تقایل وحدت و کثرت می‌باشند و وحدت و کثرت شق سوم ندارد)</w:t>
      </w:r>
    </w:p>
    <w:p w:rsidR="00691A82" w:rsidRPr="00980885" w:rsidRDefault="00691A82" w:rsidP="00AB11C2">
      <w:pPr>
        <w:contextualSpacing/>
        <w:jc w:val="lowKashida"/>
        <w:rPr>
          <w:sz w:val="28"/>
          <w:rtl/>
        </w:rPr>
      </w:pPr>
      <w:r w:rsidRPr="00980885">
        <w:rPr>
          <w:rFonts w:hint="cs"/>
          <w:sz w:val="28"/>
          <w:rtl/>
        </w:rPr>
        <w:t xml:space="preserve">یعنی ابتدا ما به علم حضوری این دو مفهوم </w:t>
      </w:r>
      <w:r>
        <w:rPr>
          <w:rFonts w:hint="cs"/>
          <w:sz w:val="28"/>
          <w:rtl/>
        </w:rPr>
        <w:t xml:space="preserve">مقابل </w:t>
      </w:r>
      <w:r w:rsidRPr="00980885">
        <w:rPr>
          <w:rFonts w:hint="cs"/>
          <w:sz w:val="28"/>
          <w:rtl/>
        </w:rPr>
        <w:t>را می</w:t>
      </w:r>
      <w:r>
        <w:rPr>
          <w:rFonts w:hint="cs"/>
          <w:sz w:val="28"/>
          <w:rtl/>
        </w:rPr>
        <w:t>‌ی</w:t>
      </w:r>
      <w:r w:rsidRPr="00980885">
        <w:rPr>
          <w:rFonts w:hint="cs"/>
          <w:sz w:val="28"/>
          <w:rtl/>
        </w:rPr>
        <w:t xml:space="preserve">ابیم سپس </w:t>
      </w:r>
      <w:r>
        <w:rPr>
          <w:rFonts w:hint="cs"/>
          <w:sz w:val="28"/>
          <w:rtl/>
        </w:rPr>
        <w:t>وقتی برای معنای آنها می‌خواهیم لفظی قرار دهیم معنایشان چنان فیکس است که اگر در یک زبان (و تحت یک فرهنگ) لفظی را قرار دهیم و در زبان دیگر (و فرهنگی کاملا متفاوت)، لفظی دیگر را، این دو لفظ دقیقا بر یک معنای واحد دلالت</w:t>
      </w:r>
      <w:r w:rsidR="006A69EB">
        <w:rPr>
          <w:rFonts w:hint="cs"/>
          <w:sz w:val="28"/>
          <w:rtl/>
        </w:rPr>
        <w:t xml:space="preserve"> می‌</w:t>
      </w:r>
      <w:r>
        <w:rPr>
          <w:rFonts w:hint="cs"/>
          <w:sz w:val="28"/>
          <w:rtl/>
        </w:rPr>
        <w:t>کند.</w:t>
      </w:r>
      <w:r w:rsidRPr="00980885">
        <w:rPr>
          <w:rFonts w:hint="cs"/>
          <w:sz w:val="28"/>
          <w:rtl/>
        </w:rPr>
        <w:t xml:space="preserve"> </w:t>
      </w:r>
    </w:p>
    <w:p w:rsidR="00691A82" w:rsidRDefault="00691A82" w:rsidP="00AB11C2">
      <w:pPr>
        <w:contextualSpacing/>
        <w:jc w:val="lowKashida"/>
        <w:rPr>
          <w:sz w:val="28"/>
          <w:rtl/>
        </w:rPr>
      </w:pPr>
      <w:r w:rsidRPr="00980885">
        <w:rPr>
          <w:rFonts w:hint="cs"/>
          <w:sz w:val="28"/>
          <w:rtl/>
        </w:rPr>
        <w:t>در نتیجه هر معنای که دارای یک مقابل است در همه فرهنگ</w:t>
      </w:r>
      <w:r>
        <w:rPr>
          <w:rFonts w:hint="cs"/>
          <w:sz w:val="28"/>
          <w:rtl/>
        </w:rPr>
        <w:t xml:space="preserve">‌ها </w:t>
      </w:r>
      <w:r w:rsidRPr="00980885">
        <w:rPr>
          <w:rFonts w:hint="cs"/>
          <w:sz w:val="28"/>
          <w:rtl/>
        </w:rPr>
        <w:t>مشترک است پس همین که قسمتی از معنی از زبان تاثیر</w:t>
      </w:r>
      <w:r>
        <w:rPr>
          <w:rFonts w:hint="cs"/>
          <w:sz w:val="28"/>
          <w:rtl/>
        </w:rPr>
        <w:t xml:space="preserve"> نمی‌</w:t>
      </w:r>
      <w:r w:rsidRPr="00980885">
        <w:rPr>
          <w:rFonts w:hint="cs"/>
          <w:sz w:val="28"/>
          <w:rtl/>
        </w:rPr>
        <w:t xml:space="preserve">پذیرد میتوانیم بگویم که معرفت برساخته نیست </w:t>
      </w:r>
    </w:p>
    <w:p w:rsidR="00691A82" w:rsidRDefault="00691A82" w:rsidP="00AB11C2">
      <w:pPr>
        <w:contextualSpacing/>
        <w:jc w:val="lowKashida"/>
        <w:rPr>
          <w:sz w:val="28"/>
          <w:rtl/>
        </w:rPr>
      </w:pPr>
      <w:r w:rsidRPr="00980885">
        <w:rPr>
          <w:rFonts w:hint="cs"/>
          <w:sz w:val="28"/>
          <w:rtl/>
        </w:rPr>
        <w:t>در نتیجه</w:t>
      </w:r>
      <w:r w:rsidR="006A69EB">
        <w:rPr>
          <w:rFonts w:hint="cs"/>
          <w:sz w:val="28"/>
          <w:rtl/>
        </w:rPr>
        <w:t>،</w:t>
      </w:r>
      <w:r>
        <w:rPr>
          <w:rFonts w:hint="cs"/>
          <w:sz w:val="28"/>
          <w:rtl/>
        </w:rPr>
        <w:t xml:space="preserve"> </w:t>
      </w:r>
      <w:r w:rsidRPr="00980885">
        <w:rPr>
          <w:rFonts w:hint="cs"/>
          <w:sz w:val="28"/>
          <w:rtl/>
        </w:rPr>
        <w:t xml:space="preserve">مفاهیم تک تقابلی در هر فرهنگی وارد شوند به یک معنا هستند </w:t>
      </w:r>
      <w:r>
        <w:rPr>
          <w:rFonts w:hint="cs"/>
          <w:sz w:val="28"/>
          <w:rtl/>
        </w:rPr>
        <w:t xml:space="preserve">و ما </w:t>
      </w:r>
      <w:r w:rsidR="00E87B65">
        <w:rPr>
          <w:rFonts w:hint="cs"/>
          <w:sz w:val="28"/>
          <w:rtl/>
        </w:rPr>
        <w:t>توانست</w:t>
      </w:r>
      <w:r>
        <w:rPr>
          <w:rFonts w:hint="cs"/>
          <w:sz w:val="28"/>
          <w:rtl/>
        </w:rPr>
        <w:t>یم ساحتی از معرفت بیابیم که تاثیرات برساخت‌گرایانه آنجا را به نسبیت</w:t>
      </w:r>
      <w:r w:rsidR="006A69EB">
        <w:rPr>
          <w:rFonts w:hint="cs"/>
          <w:sz w:val="28"/>
          <w:rtl/>
        </w:rPr>
        <w:t xml:space="preserve"> نمی‌</w:t>
      </w:r>
      <w:r>
        <w:rPr>
          <w:rFonts w:hint="cs"/>
          <w:sz w:val="28"/>
          <w:rtl/>
        </w:rPr>
        <w:t>کشاند.</w:t>
      </w:r>
      <w:r w:rsidRPr="00980885">
        <w:rPr>
          <w:rFonts w:hint="cs"/>
          <w:sz w:val="28"/>
          <w:rtl/>
        </w:rPr>
        <w:t xml:space="preserve"> </w:t>
      </w:r>
    </w:p>
    <w:p w:rsidR="00E32322" w:rsidRDefault="00E32322" w:rsidP="00AB11C2">
      <w:pPr>
        <w:bidi w:val="0"/>
        <w:spacing w:after="0" w:line="240" w:lineRule="auto"/>
        <w:ind w:firstLine="0"/>
        <w:contextualSpacing/>
        <w:rPr>
          <w:sz w:val="28"/>
          <w:rtl/>
        </w:rPr>
      </w:pPr>
      <w:r>
        <w:rPr>
          <w:sz w:val="28"/>
          <w:rtl/>
        </w:rPr>
        <w:br w:type="page"/>
      </w:r>
    </w:p>
    <w:p w:rsidR="00E32322" w:rsidRDefault="00E32322" w:rsidP="00AB11C2">
      <w:pPr>
        <w:pStyle w:val="Heading1"/>
        <w:contextualSpacing/>
        <w:rPr>
          <w:rtl/>
        </w:rPr>
      </w:pPr>
      <w:bookmarkStart w:id="110" w:name="_Toc470366294"/>
      <w:r w:rsidRPr="00E32322">
        <w:rPr>
          <w:rFonts w:hint="cs"/>
          <w:rtl/>
        </w:rPr>
        <w:lastRenderedPageBreak/>
        <w:t>جلسه</w:t>
      </w:r>
      <w:r w:rsidRPr="00E32322">
        <w:rPr>
          <w:rtl/>
        </w:rPr>
        <w:t xml:space="preserve"> </w:t>
      </w:r>
      <w:r w:rsidR="00E337CC">
        <w:rPr>
          <w:rFonts w:hint="cs"/>
          <w:rtl/>
        </w:rPr>
        <w:t>14</w:t>
      </w:r>
      <w:r w:rsidRPr="00E32322">
        <w:rPr>
          <w:rtl/>
        </w:rPr>
        <w:t xml:space="preserve"> (</w:t>
      </w:r>
      <w:r w:rsidRPr="00E32322">
        <w:rPr>
          <w:rFonts w:hint="cs"/>
          <w:rtl/>
        </w:rPr>
        <w:t>تحلیل</w:t>
      </w:r>
      <w:r w:rsidRPr="00E32322">
        <w:rPr>
          <w:rtl/>
        </w:rPr>
        <w:t xml:space="preserve"> </w:t>
      </w:r>
      <w:r w:rsidRPr="00E32322">
        <w:rPr>
          <w:rFonts w:hint="cs"/>
          <w:rtl/>
        </w:rPr>
        <w:t>واقعیت</w:t>
      </w:r>
      <w:r w:rsidRPr="00E32322">
        <w:rPr>
          <w:rtl/>
        </w:rPr>
        <w:t xml:space="preserve"> </w:t>
      </w:r>
      <w:r w:rsidRPr="00E32322">
        <w:rPr>
          <w:rFonts w:hint="cs"/>
          <w:rtl/>
        </w:rPr>
        <w:t>و</w:t>
      </w:r>
      <w:r w:rsidRPr="00E32322">
        <w:rPr>
          <w:rtl/>
        </w:rPr>
        <w:t xml:space="preserve"> </w:t>
      </w:r>
      <w:r w:rsidRPr="00E32322">
        <w:rPr>
          <w:rFonts w:hint="cs"/>
          <w:rtl/>
        </w:rPr>
        <w:t>جامعه</w:t>
      </w:r>
      <w:r w:rsidRPr="00E32322">
        <w:rPr>
          <w:rtl/>
        </w:rPr>
        <w:t xml:space="preserve"> </w:t>
      </w:r>
      <w:r w:rsidRPr="00E32322">
        <w:rPr>
          <w:rFonts w:hint="cs"/>
          <w:rtl/>
        </w:rPr>
        <w:t>برای</w:t>
      </w:r>
      <w:r w:rsidRPr="00E32322">
        <w:rPr>
          <w:rtl/>
        </w:rPr>
        <w:t xml:space="preserve"> </w:t>
      </w:r>
      <w:r w:rsidRPr="00E32322">
        <w:rPr>
          <w:rFonts w:hint="cs"/>
          <w:rtl/>
        </w:rPr>
        <w:t>خروج</w:t>
      </w:r>
      <w:r w:rsidRPr="00E32322">
        <w:rPr>
          <w:rtl/>
        </w:rPr>
        <w:t xml:space="preserve"> </w:t>
      </w:r>
      <w:r w:rsidRPr="00E32322">
        <w:rPr>
          <w:rFonts w:hint="cs"/>
          <w:rtl/>
        </w:rPr>
        <w:t>از</w:t>
      </w:r>
      <w:r w:rsidRPr="00E32322">
        <w:rPr>
          <w:rtl/>
        </w:rPr>
        <w:t xml:space="preserve"> </w:t>
      </w:r>
      <w:r w:rsidRPr="00E32322">
        <w:rPr>
          <w:rFonts w:hint="cs"/>
          <w:rtl/>
        </w:rPr>
        <w:t>برساختگی</w:t>
      </w:r>
      <w:r w:rsidRPr="00E32322">
        <w:rPr>
          <w:rtl/>
        </w:rPr>
        <w:t>)</w:t>
      </w:r>
      <w:bookmarkEnd w:id="110"/>
    </w:p>
    <w:p w:rsidR="00691A82" w:rsidRDefault="00691A82" w:rsidP="00AB11C2">
      <w:pPr>
        <w:contextualSpacing/>
        <w:rPr>
          <w:rFonts w:cs="B Zar"/>
          <w:sz w:val="28"/>
          <w:rtl/>
        </w:rPr>
      </w:pPr>
      <w:r>
        <w:rPr>
          <w:rFonts w:cs="B Zar" w:hint="cs"/>
          <w:sz w:val="28"/>
          <w:rtl/>
        </w:rPr>
        <w:t>قبلا بیان نمودیم که معرفتی امری برساخته نیست، حال باید برساخته نبودن واقعیت را اثبات نماییم، چراکه دانشمندان غربی ابتدا اثبات نمودند، معرفت بر ساخته</w:t>
      </w:r>
      <w:r w:rsidR="006A69EB">
        <w:rPr>
          <w:rFonts w:cs="B Zar" w:hint="cs"/>
          <w:sz w:val="28"/>
          <w:rtl/>
        </w:rPr>
        <w:t xml:space="preserve"> می‌</w:t>
      </w:r>
      <w:r>
        <w:rPr>
          <w:rFonts w:cs="B Zar" w:hint="cs"/>
          <w:sz w:val="28"/>
          <w:rtl/>
        </w:rPr>
        <w:t xml:space="preserve">باشد و بدنبال آن واقعیت را برساخته </w:t>
      </w:r>
      <w:r w:rsidR="00A37E35">
        <w:rPr>
          <w:rFonts w:cs="B Zar" w:hint="cs"/>
          <w:sz w:val="28"/>
          <w:rtl/>
        </w:rPr>
        <w:t>دانست</w:t>
      </w:r>
      <w:r>
        <w:rPr>
          <w:rFonts w:cs="B Zar" w:hint="cs"/>
          <w:sz w:val="28"/>
          <w:rtl/>
        </w:rPr>
        <w:t xml:space="preserve">ه و سپس جامعه را بر ساخته </w:t>
      </w:r>
      <w:r w:rsidR="000C4A4B">
        <w:rPr>
          <w:rFonts w:cs="B Zar" w:hint="cs"/>
          <w:sz w:val="28"/>
          <w:rtl/>
        </w:rPr>
        <w:t>دانستن</w:t>
      </w:r>
      <w:r>
        <w:rPr>
          <w:rFonts w:cs="B Zar" w:hint="cs"/>
          <w:sz w:val="28"/>
          <w:rtl/>
        </w:rPr>
        <w:t>د. در نتیجه اکنون نوبت به واقعیت رسیده است.</w:t>
      </w:r>
    </w:p>
    <w:p w:rsidR="00691A82" w:rsidRDefault="00691A82" w:rsidP="00AB11C2">
      <w:pPr>
        <w:pStyle w:val="Heading2"/>
        <w:contextualSpacing/>
        <w:rPr>
          <w:rtl/>
        </w:rPr>
      </w:pPr>
      <w:bookmarkStart w:id="111" w:name="_Toc470366295"/>
      <w:r>
        <w:rPr>
          <w:rFonts w:hint="cs"/>
          <w:rtl/>
        </w:rPr>
        <w:t>واقعیت و برساخته بودن آن</w:t>
      </w:r>
      <w:bookmarkEnd w:id="111"/>
    </w:p>
    <w:p w:rsidR="00691A82" w:rsidRDefault="00691A82" w:rsidP="00AB11C2">
      <w:pPr>
        <w:contextualSpacing/>
        <w:rPr>
          <w:rFonts w:cs="B Zar"/>
          <w:sz w:val="28"/>
          <w:rtl/>
        </w:rPr>
      </w:pPr>
      <w:r>
        <w:rPr>
          <w:rFonts w:cs="B Zar" w:hint="cs"/>
          <w:sz w:val="28"/>
          <w:rtl/>
        </w:rPr>
        <w:t>هنگامی که سخن از بر ساخته نبودن واقعیت به میان</w:t>
      </w:r>
      <w:r w:rsidR="006A69EB">
        <w:rPr>
          <w:rFonts w:cs="B Zar" w:hint="cs"/>
          <w:sz w:val="28"/>
          <w:rtl/>
        </w:rPr>
        <w:t xml:space="preserve"> می‌</w:t>
      </w:r>
      <w:r>
        <w:rPr>
          <w:rFonts w:cs="B Zar" w:hint="cs"/>
          <w:sz w:val="28"/>
          <w:rtl/>
        </w:rPr>
        <w:t>آید ممکن است سئوالی به ذهن بیاید، کسانی که واقعیت را برساخته</w:t>
      </w:r>
      <w:r w:rsidR="006A69EB">
        <w:rPr>
          <w:rFonts w:cs="B Zar" w:hint="cs"/>
          <w:sz w:val="28"/>
          <w:rtl/>
        </w:rPr>
        <w:t xml:space="preserve"> می‌</w:t>
      </w:r>
      <w:r>
        <w:rPr>
          <w:rFonts w:cs="B Zar" w:hint="cs"/>
          <w:sz w:val="28"/>
          <w:rtl/>
        </w:rPr>
        <w:t>دانند، آیا</w:t>
      </w:r>
      <w:r w:rsidR="006A69EB">
        <w:rPr>
          <w:rFonts w:cs="B Zar" w:hint="cs"/>
          <w:sz w:val="28"/>
          <w:rtl/>
        </w:rPr>
        <w:t xml:space="preserve"> می‌</w:t>
      </w:r>
      <w:r>
        <w:rPr>
          <w:rFonts w:cs="B Zar" w:hint="cs"/>
          <w:sz w:val="28"/>
          <w:rtl/>
        </w:rPr>
        <w:t>گفتند هیچ چیزی بیرون از ذهن ما وجود ندارد؟</w:t>
      </w:r>
    </w:p>
    <w:p w:rsidR="00691A82" w:rsidRDefault="00691A82" w:rsidP="00AB11C2">
      <w:pPr>
        <w:contextualSpacing/>
        <w:rPr>
          <w:rFonts w:cs="B Zar"/>
          <w:sz w:val="28"/>
          <w:rtl/>
        </w:rPr>
      </w:pPr>
      <w:r>
        <w:rPr>
          <w:rFonts w:cs="B Zar" w:hint="cs"/>
          <w:sz w:val="28"/>
          <w:rtl/>
        </w:rPr>
        <w:t>گویا منظور از برساخته بودن واقعیت، عدم وجود چیزی خارج از ذهن نیست، زیرا این ایده‌آلسیم محض است که کسی بدان قائل</w:t>
      </w:r>
      <w:r w:rsidR="006A69EB">
        <w:rPr>
          <w:rFonts w:cs="B Zar" w:hint="cs"/>
          <w:sz w:val="28"/>
          <w:rtl/>
        </w:rPr>
        <w:t xml:space="preserve"> نمی‌</w:t>
      </w:r>
      <w:r>
        <w:rPr>
          <w:rFonts w:cs="B Zar" w:hint="cs"/>
          <w:sz w:val="28"/>
          <w:rtl/>
        </w:rPr>
        <w:t>باشد. زیرا در این صورت جامعه و کنش متقابل جایی در عالم نخواهند داشت. در کنش متقابل دو انسان را پذیرفته ایم که این دو انسان بیرون از یکدیگر</w:t>
      </w:r>
      <w:r w:rsidR="006A69EB">
        <w:rPr>
          <w:rFonts w:cs="B Zar" w:hint="cs"/>
          <w:sz w:val="28"/>
          <w:rtl/>
        </w:rPr>
        <w:t xml:space="preserve"> می‌</w:t>
      </w:r>
      <w:r>
        <w:rPr>
          <w:rFonts w:cs="B Zar" w:hint="cs"/>
          <w:sz w:val="28"/>
          <w:rtl/>
        </w:rPr>
        <w:t>باشند. کسانی که قائل به برساختگی واقعیت هستند، واقعیت را بر ساخته «ما»</w:t>
      </w:r>
      <w:r w:rsidR="006A69EB">
        <w:rPr>
          <w:rFonts w:cs="B Zar" w:hint="cs"/>
          <w:sz w:val="28"/>
          <w:rtl/>
        </w:rPr>
        <w:t xml:space="preserve"> می‌</w:t>
      </w:r>
      <w:r>
        <w:rPr>
          <w:rFonts w:cs="B Zar" w:hint="cs"/>
          <w:sz w:val="28"/>
          <w:rtl/>
        </w:rPr>
        <w:t>دانند؛ پس یک «ما»یی قائل هستند.</w:t>
      </w:r>
    </w:p>
    <w:p w:rsidR="00691A82" w:rsidRDefault="00691A82" w:rsidP="00AB11C2">
      <w:pPr>
        <w:contextualSpacing/>
        <w:rPr>
          <w:rFonts w:cs="B Zar"/>
          <w:sz w:val="28"/>
          <w:rtl/>
        </w:rPr>
      </w:pPr>
      <w:r>
        <w:rPr>
          <w:rFonts w:cs="B Zar" w:hint="cs"/>
          <w:sz w:val="28"/>
          <w:rtl/>
        </w:rPr>
        <w:t>اگر ضابطه‌ای که جلسه قبل درباره «بداهت» گفتیم (که بدیهی مفهومی است که تنها یک مقابل داشته باشد) باید گفت برخلاف کلمه «وجود»، کلمه «واقعیت» و «نفس الامر» علی الظاهر مقابل معینی ندارد و لذا جولان بیشتری دارد، و همین زمینه ابهام را در آن زیاد کرده است. الان ببینید نقطه مقابل واقعی چیست؟ وهمی، اعتباری، قراردادی، پوچ و کذب و....</w:t>
      </w:r>
    </w:p>
    <w:p w:rsidR="00691A82" w:rsidRDefault="00691A82" w:rsidP="00AB11C2">
      <w:pPr>
        <w:contextualSpacing/>
        <w:rPr>
          <w:rFonts w:cs="B Zar"/>
          <w:sz w:val="28"/>
          <w:rtl/>
        </w:rPr>
      </w:pPr>
      <w:r>
        <w:rPr>
          <w:rFonts w:cs="B Zar" w:hint="cs"/>
          <w:sz w:val="28"/>
          <w:rtl/>
        </w:rPr>
        <w:t>پس ابتدا باید ببینیم هنگامی که واقعیت را برساخته</w:t>
      </w:r>
      <w:r w:rsidR="006A69EB">
        <w:rPr>
          <w:rFonts w:cs="B Zar" w:hint="cs"/>
          <w:sz w:val="28"/>
          <w:rtl/>
        </w:rPr>
        <w:t xml:space="preserve"> می‌</w:t>
      </w:r>
      <w:r>
        <w:rPr>
          <w:rFonts w:cs="B Zar" w:hint="cs"/>
          <w:sz w:val="28"/>
          <w:rtl/>
        </w:rPr>
        <w:t>دانند، منظورشان دقیقا چیست؟</w:t>
      </w:r>
    </w:p>
    <w:p w:rsidR="00691A82" w:rsidRDefault="00691A82" w:rsidP="00AB11C2">
      <w:pPr>
        <w:contextualSpacing/>
        <w:rPr>
          <w:rFonts w:cs="B Zar"/>
          <w:sz w:val="28"/>
          <w:rtl/>
        </w:rPr>
      </w:pPr>
      <w:r>
        <w:rPr>
          <w:rFonts w:cs="B Zar" w:hint="cs"/>
          <w:sz w:val="28"/>
          <w:rtl/>
        </w:rPr>
        <w:t>گویا</w:t>
      </w:r>
      <w:r w:rsidR="006A69EB">
        <w:rPr>
          <w:rFonts w:cs="B Zar" w:hint="cs"/>
          <w:sz w:val="28"/>
          <w:rtl/>
        </w:rPr>
        <w:t xml:space="preserve"> می‌</w:t>
      </w:r>
      <w:r>
        <w:rPr>
          <w:rFonts w:cs="B Zar" w:hint="cs"/>
          <w:sz w:val="28"/>
          <w:rtl/>
        </w:rPr>
        <w:t>خواهند بگویند در خارج یک فضای آشوب و مبهمی وجود دارد که من آن را به نظم دلخواه خود در</w:t>
      </w:r>
      <w:r w:rsidR="006A69EB">
        <w:rPr>
          <w:rFonts w:cs="B Zar" w:hint="cs"/>
          <w:sz w:val="28"/>
          <w:rtl/>
        </w:rPr>
        <w:t xml:space="preserve"> می‌</w:t>
      </w:r>
      <w:r>
        <w:rPr>
          <w:rFonts w:cs="B Zar" w:hint="cs"/>
          <w:sz w:val="28"/>
          <w:rtl/>
        </w:rPr>
        <w:t>آورم تا از آن استفاده نمایم، مانند آنچه در تکنولوژی با مواد انجام</w:t>
      </w:r>
      <w:r w:rsidR="006A69EB">
        <w:rPr>
          <w:rFonts w:cs="B Zar" w:hint="cs"/>
          <w:sz w:val="28"/>
          <w:rtl/>
        </w:rPr>
        <w:t xml:space="preserve"> می‌</w:t>
      </w:r>
      <w:r>
        <w:rPr>
          <w:rFonts w:cs="B Zar" w:hint="cs"/>
          <w:sz w:val="28"/>
          <w:rtl/>
        </w:rPr>
        <w:t>شود، درباره مطلق واقعیت قائل شویم</w:t>
      </w:r>
      <w:r>
        <w:rPr>
          <w:rFonts w:cs="B Zar"/>
          <w:sz w:val="28"/>
        </w:rPr>
        <w:t xml:space="preserve"> </w:t>
      </w:r>
      <w:r>
        <w:rPr>
          <w:rFonts w:cs="B Zar" w:hint="cs"/>
          <w:sz w:val="28"/>
          <w:rtl/>
        </w:rPr>
        <w:t>که در متن واقعیت هیچ چیز متمایز از دیگری نیست. همان حرفی که کانت درباره واقعیت بیان</w:t>
      </w:r>
      <w:r w:rsidR="006A69EB">
        <w:rPr>
          <w:rFonts w:cs="B Zar" w:hint="cs"/>
          <w:sz w:val="28"/>
          <w:rtl/>
        </w:rPr>
        <w:t xml:space="preserve"> می‌</w:t>
      </w:r>
      <w:r>
        <w:rPr>
          <w:rFonts w:cs="B Zar" w:hint="cs"/>
          <w:sz w:val="28"/>
          <w:rtl/>
        </w:rPr>
        <w:t>کند.</w:t>
      </w:r>
    </w:p>
    <w:p w:rsidR="00691A82" w:rsidRDefault="00691A82" w:rsidP="00AB11C2">
      <w:pPr>
        <w:contextualSpacing/>
        <w:rPr>
          <w:rFonts w:cs="B Zar"/>
          <w:sz w:val="28"/>
          <w:rtl/>
        </w:rPr>
      </w:pPr>
      <w:r>
        <w:rPr>
          <w:rFonts w:cs="B Zar" w:hint="cs"/>
          <w:sz w:val="28"/>
          <w:rtl/>
        </w:rPr>
        <w:t>در نتیجه مسأله واقعیت غیربرساخته به این معناست که عالم خارج، قبل از تصرفات من تعینی از خود دارد یا نه؟ در اینکه من اجمالا تعین آن را تغییر</w:t>
      </w:r>
      <w:r w:rsidR="006A69EB">
        <w:rPr>
          <w:rFonts w:cs="B Zar" w:hint="cs"/>
          <w:sz w:val="28"/>
          <w:rtl/>
        </w:rPr>
        <w:t xml:space="preserve"> می‌</w:t>
      </w:r>
      <w:r>
        <w:rPr>
          <w:rFonts w:cs="B Zar" w:hint="cs"/>
          <w:sz w:val="28"/>
          <w:rtl/>
        </w:rPr>
        <w:t>دهم و تصرفاتی در آن</w:t>
      </w:r>
      <w:r w:rsidR="006A69EB">
        <w:rPr>
          <w:rFonts w:cs="B Zar" w:hint="cs"/>
          <w:sz w:val="28"/>
          <w:rtl/>
        </w:rPr>
        <w:t xml:space="preserve"> می‌</w:t>
      </w:r>
      <w:r>
        <w:rPr>
          <w:rFonts w:cs="B Zar" w:hint="cs"/>
          <w:sz w:val="28"/>
          <w:rtl/>
        </w:rPr>
        <w:t>کنم، بحثی نیست، اما آیا فقط همین است یا حیطه‌ای که من تابع واقع باشم و برای فهمیدن لزوما تصرفی در آن ایجاد نکنم، وجود دارد؟</w:t>
      </w:r>
      <w:r w:rsidRPr="003D2A95">
        <w:rPr>
          <w:rFonts w:cs="B Zar" w:hint="cs"/>
          <w:sz w:val="28"/>
          <w:rtl/>
        </w:rPr>
        <w:t xml:space="preserve"> </w:t>
      </w:r>
    </w:p>
    <w:p w:rsidR="00691A82" w:rsidRDefault="00691A82" w:rsidP="00AB11C2">
      <w:pPr>
        <w:contextualSpacing/>
        <w:rPr>
          <w:rFonts w:cs="B Zar"/>
          <w:sz w:val="28"/>
          <w:rtl/>
        </w:rPr>
      </w:pPr>
      <w:r>
        <w:rPr>
          <w:rFonts w:cs="B Zar" w:hint="cs"/>
          <w:sz w:val="28"/>
          <w:rtl/>
        </w:rPr>
        <w:t>درواقع تلقی آنها از برساخته بودن این است که در مقام تشبیه اصل واقعیت چیزی شبیه ماده المواد ارسطویی</w:t>
      </w:r>
      <w:r w:rsidR="006A69EB">
        <w:rPr>
          <w:rFonts w:cs="B Zar" w:hint="cs"/>
          <w:sz w:val="28"/>
          <w:rtl/>
        </w:rPr>
        <w:t xml:space="preserve"> می‌</w:t>
      </w:r>
      <w:r>
        <w:rPr>
          <w:rFonts w:cs="B Zar" w:hint="cs"/>
          <w:sz w:val="28"/>
          <w:rtl/>
        </w:rPr>
        <w:t>باشد، هیولی اولی آن چیز مبهمی که صورت</w:t>
      </w:r>
      <w:r w:rsidR="006A69EB">
        <w:rPr>
          <w:rFonts w:cs="B Zar" w:hint="cs"/>
          <w:sz w:val="28"/>
          <w:rtl/>
        </w:rPr>
        <w:t xml:space="preserve">‌های </w:t>
      </w:r>
      <w:r>
        <w:rPr>
          <w:rFonts w:cs="B Zar" w:hint="cs"/>
          <w:sz w:val="28"/>
          <w:rtl/>
        </w:rPr>
        <w:t>مختلف روی آن</w:t>
      </w:r>
      <w:r w:rsidR="006A69EB">
        <w:rPr>
          <w:rFonts w:cs="B Zar" w:hint="cs"/>
          <w:sz w:val="28"/>
          <w:rtl/>
        </w:rPr>
        <w:t xml:space="preserve"> می‌</w:t>
      </w:r>
      <w:r>
        <w:rPr>
          <w:rFonts w:cs="B Zar" w:hint="cs"/>
          <w:sz w:val="28"/>
          <w:rtl/>
        </w:rPr>
        <w:t xml:space="preserve">آید. ارسطو هر واقعیتی را مرکب از ماده و </w:t>
      </w:r>
      <w:r>
        <w:rPr>
          <w:rFonts w:cs="B Zar" w:hint="cs"/>
          <w:sz w:val="28"/>
          <w:rtl/>
        </w:rPr>
        <w:lastRenderedPageBreak/>
        <w:t>صورت</w:t>
      </w:r>
      <w:r w:rsidR="006A69EB">
        <w:rPr>
          <w:rFonts w:cs="B Zar" w:hint="cs"/>
          <w:sz w:val="28"/>
          <w:rtl/>
        </w:rPr>
        <w:t xml:space="preserve"> می‌</w:t>
      </w:r>
      <w:r>
        <w:rPr>
          <w:rFonts w:cs="B Zar" w:hint="cs"/>
          <w:sz w:val="28"/>
          <w:rtl/>
        </w:rPr>
        <w:t>داند، ماده المواد موجود</w:t>
      </w:r>
      <w:r w:rsidR="006A69EB">
        <w:rPr>
          <w:rFonts w:cs="B Zar" w:hint="cs"/>
          <w:sz w:val="28"/>
          <w:rtl/>
        </w:rPr>
        <w:t xml:space="preserve"> می‌</w:t>
      </w:r>
      <w:r>
        <w:rPr>
          <w:rFonts w:cs="B Zar" w:hint="cs"/>
          <w:sz w:val="28"/>
          <w:rtl/>
        </w:rPr>
        <w:t>باشد و صورت را نیز واهب الصور</w:t>
      </w:r>
      <w:r w:rsidR="006A69EB">
        <w:rPr>
          <w:rFonts w:cs="B Zar" w:hint="cs"/>
          <w:sz w:val="28"/>
          <w:rtl/>
        </w:rPr>
        <w:t xml:space="preserve"> می‌</w:t>
      </w:r>
      <w:r>
        <w:rPr>
          <w:rFonts w:cs="B Zar" w:hint="cs"/>
          <w:sz w:val="28"/>
          <w:rtl/>
        </w:rPr>
        <w:t>بخشد در نتیجه اشیاء متعین</w:t>
      </w:r>
      <w:r w:rsidR="006A69EB">
        <w:rPr>
          <w:rFonts w:cs="B Zar" w:hint="cs"/>
          <w:sz w:val="28"/>
          <w:rtl/>
        </w:rPr>
        <w:t xml:space="preserve"> می‌</w:t>
      </w:r>
      <w:r>
        <w:rPr>
          <w:rFonts w:cs="B Zar" w:hint="cs"/>
          <w:sz w:val="28"/>
          <w:rtl/>
        </w:rPr>
        <w:t>شوند. در تلقی ارسطویی ماده و هیولا نیز وجود دارد، اما فعلیت ندارد و فعلیتش در گروی صورتی است که واهب‌الصور در متن خارج و در ذهن ما به آن ماده عطا می‌کند. کسانی که واقعیت را برساخته</w:t>
      </w:r>
      <w:r w:rsidR="006A69EB">
        <w:rPr>
          <w:rFonts w:cs="B Zar" w:hint="cs"/>
          <w:sz w:val="28"/>
          <w:rtl/>
        </w:rPr>
        <w:t xml:space="preserve"> می‌</w:t>
      </w:r>
      <w:r>
        <w:rPr>
          <w:rFonts w:cs="B Zar" w:hint="cs"/>
          <w:sz w:val="28"/>
          <w:rtl/>
        </w:rPr>
        <w:t>دانند، گویا بیان</w:t>
      </w:r>
      <w:r w:rsidR="006A69EB">
        <w:rPr>
          <w:rFonts w:cs="B Zar" w:hint="cs"/>
          <w:sz w:val="28"/>
          <w:rtl/>
        </w:rPr>
        <w:t xml:space="preserve"> می‌</w:t>
      </w:r>
      <w:r>
        <w:rPr>
          <w:rFonts w:cs="B Zar" w:hint="cs"/>
          <w:sz w:val="28"/>
          <w:rtl/>
        </w:rPr>
        <w:t>کنند که ماده و صورت داریم که متن واقعیت فقط ماده است و ما هستیم که صورت را به ماده</w:t>
      </w:r>
      <w:r w:rsidR="006A69EB">
        <w:rPr>
          <w:rFonts w:cs="B Zar" w:hint="cs"/>
          <w:sz w:val="28"/>
          <w:rtl/>
        </w:rPr>
        <w:t xml:space="preserve"> می‌</w:t>
      </w:r>
      <w:r>
        <w:rPr>
          <w:rFonts w:cs="B Zar" w:hint="cs"/>
          <w:sz w:val="28"/>
          <w:rtl/>
        </w:rPr>
        <w:t>دهیم.به همین دلیل اشیاء را متمایز</w:t>
      </w:r>
      <w:r w:rsidR="006A69EB">
        <w:rPr>
          <w:rFonts w:cs="B Zar" w:hint="cs"/>
          <w:sz w:val="28"/>
          <w:rtl/>
        </w:rPr>
        <w:t xml:space="preserve"> می‌</w:t>
      </w:r>
      <w:r>
        <w:rPr>
          <w:rFonts w:cs="B Zar" w:hint="cs"/>
          <w:sz w:val="28"/>
          <w:rtl/>
        </w:rPr>
        <w:t>کنیم، یعنی فلاسفه اسلامی واهب الصور را خدا</w:t>
      </w:r>
      <w:r w:rsidR="006A69EB">
        <w:rPr>
          <w:rFonts w:cs="B Zar" w:hint="cs"/>
          <w:sz w:val="28"/>
          <w:rtl/>
        </w:rPr>
        <w:t xml:space="preserve"> می‌</w:t>
      </w:r>
      <w:r>
        <w:rPr>
          <w:rFonts w:cs="B Zar" w:hint="cs"/>
          <w:sz w:val="28"/>
          <w:rtl/>
        </w:rPr>
        <w:t>دانند و حال در ادبیات  جامعه‌شناسی معرفت و رویکردهای برساختگرا واهب الصور جامعه</w:t>
      </w:r>
      <w:r w:rsidR="006A69EB">
        <w:rPr>
          <w:rFonts w:cs="B Zar" w:hint="cs"/>
          <w:sz w:val="28"/>
          <w:rtl/>
        </w:rPr>
        <w:t xml:space="preserve"> می‌</w:t>
      </w:r>
      <w:r>
        <w:rPr>
          <w:rFonts w:cs="B Zar" w:hint="cs"/>
          <w:sz w:val="28"/>
          <w:rtl/>
        </w:rPr>
        <w:t>باشد، به همین دلیل واقعیت پیشاپیش از خود هیچ صورت متعینی ندارد. (اگر دقت شود می‌بینیم این تلقی که به تلقی اتمیستی‌ای که در دوره مدرن رواج یافت بسیار نزدیک است، که گویی عالم همه اتم</w:t>
      </w:r>
      <w:r w:rsidR="006A69EB">
        <w:rPr>
          <w:rFonts w:cs="B Zar" w:hint="cs"/>
          <w:sz w:val="28"/>
          <w:rtl/>
        </w:rPr>
        <w:t xml:space="preserve">‌هایی </w:t>
      </w:r>
      <w:r>
        <w:rPr>
          <w:rFonts w:cs="B Zar" w:hint="cs"/>
          <w:sz w:val="28"/>
          <w:rtl/>
        </w:rPr>
        <w:t>است که نامنظم‌ند و اینها را می‌توان در صورتهای مختلف گرد هم قرار داد اما هیچکدام از این صورتها ربطی به متن واقعیت ندارد و واقعیت فقط همان اتمهاست اما همواره این اتمها در یک صورت معینی خود را به ما می‌نمایانند.)</w:t>
      </w:r>
    </w:p>
    <w:p w:rsidR="00691A82" w:rsidRDefault="00691A82" w:rsidP="00AB11C2">
      <w:pPr>
        <w:contextualSpacing/>
        <w:rPr>
          <w:rFonts w:cs="B Zar"/>
          <w:sz w:val="28"/>
          <w:rtl/>
        </w:rPr>
      </w:pPr>
      <w:r>
        <w:rPr>
          <w:rFonts w:cs="B Zar" w:hint="cs"/>
          <w:sz w:val="28"/>
          <w:rtl/>
        </w:rPr>
        <w:t>در نگاه ما، هم جهان قبل از آفرینش آدم، هم جهان بوده است و هم اشیاء، هویتی از خود داشتند؛ و البته از وقتی آدم خلق شد علاوه بر جهان طبیعی، جهان</w:t>
      </w:r>
      <w:r w:rsidR="006A69EB">
        <w:rPr>
          <w:rFonts w:cs="B Zar" w:hint="cs"/>
          <w:sz w:val="28"/>
          <w:rtl/>
        </w:rPr>
        <w:t xml:space="preserve">‌های </w:t>
      </w:r>
      <w:r>
        <w:rPr>
          <w:rFonts w:cs="B Zar" w:hint="cs"/>
          <w:sz w:val="28"/>
          <w:rtl/>
        </w:rPr>
        <w:t>اجتماعی هم پدید آمد. اما در ساخت اجتماعی واقعیت گویی</w:t>
      </w:r>
      <w:r w:rsidR="006A69EB">
        <w:rPr>
          <w:rFonts w:cs="B Zar" w:hint="cs"/>
          <w:sz w:val="28"/>
          <w:rtl/>
        </w:rPr>
        <w:t xml:space="preserve"> می‌</w:t>
      </w:r>
      <w:r>
        <w:rPr>
          <w:rFonts w:cs="B Zar" w:hint="cs"/>
          <w:sz w:val="28"/>
          <w:rtl/>
        </w:rPr>
        <w:t>گویند این صورت‌هایی که جهان اجتماعی می‌دهد واقعیت را به عنوان واقعیت متعین برای ما می‌سازد، هنگامی که صورت</w:t>
      </w:r>
      <w:r w:rsidR="006A69EB">
        <w:rPr>
          <w:rFonts w:cs="B Zar" w:hint="cs"/>
          <w:sz w:val="28"/>
          <w:rtl/>
        </w:rPr>
        <w:t xml:space="preserve">‌ها </w:t>
      </w:r>
      <w:r>
        <w:rPr>
          <w:rFonts w:cs="B Zar" w:hint="cs"/>
          <w:sz w:val="28"/>
          <w:rtl/>
        </w:rPr>
        <w:t>را ساخت شدند واقعیت به خودی خود نخواهیم داشت. در این صورت ماهیات نخواهیم دشت، ماهیات بر ساخته</w:t>
      </w:r>
      <w:r w:rsidR="006A69EB">
        <w:rPr>
          <w:rFonts w:cs="B Zar" w:hint="cs"/>
          <w:sz w:val="28"/>
          <w:rtl/>
        </w:rPr>
        <w:t xml:space="preserve">‌های </w:t>
      </w:r>
      <w:r>
        <w:rPr>
          <w:rFonts w:cs="B Zar" w:hint="cs"/>
          <w:sz w:val="28"/>
          <w:rtl/>
        </w:rPr>
        <w:t>انسان است البته وجود در عالم موجود است ولی ماهیت را ما</w:t>
      </w:r>
      <w:r w:rsidR="006A69EB">
        <w:rPr>
          <w:rFonts w:cs="B Zar" w:hint="cs"/>
          <w:sz w:val="28"/>
          <w:rtl/>
        </w:rPr>
        <w:t xml:space="preserve"> می‌</w:t>
      </w:r>
      <w:r>
        <w:rPr>
          <w:rFonts w:cs="B Zar" w:hint="cs"/>
          <w:sz w:val="28"/>
          <w:rtl/>
        </w:rPr>
        <w:t>دهیم.</w:t>
      </w:r>
    </w:p>
    <w:p w:rsidR="00691A82" w:rsidRDefault="00691A82" w:rsidP="00AB11C2">
      <w:pPr>
        <w:pStyle w:val="Heading2"/>
        <w:contextualSpacing/>
        <w:rPr>
          <w:rtl/>
        </w:rPr>
      </w:pPr>
      <w:bookmarkStart w:id="112" w:name="_Toc470366296"/>
      <w:r>
        <w:rPr>
          <w:rFonts w:hint="cs"/>
          <w:rtl/>
        </w:rPr>
        <w:t>نقد</w:t>
      </w:r>
      <w:bookmarkEnd w:id="112"/>
    </w:p>
    <w:p w:rsidR="00691A82" w:rsidRPr="003C590C" w:rsidRDefault="00691A82" w:rsidP="00AB11C2">
      <w:pPr>
        <w:contextualSpacing/>
        <w:jc w:val="both"/>
        <w:rPr>
          <w:rFonts w:cs="B Zar"/>
          <w:sz w:val="28"/>
          <w:rtl/>
        </w:rPr>
      </w:pPr>
      <w:r w:rsidRPr="003C590C">
        <w:rPr>
          <w:rFonts w:cs="B Zar" w:hint="cs"/>
          <w:sz w:val="28"/>
          <w:rtl/>
        </w:rPr>
        <w:t>جواب</w:t>
      </w:r>
      <w:r>
        <w:rPr>
          <w:rFonts w:cs="B Zar" w:hint="cs"/>
          <w:sz w:val="28"/>
          <w:rtl/>
        </w:rPr>
        <w:t xml:space="preserve"> این تلقی را به دوشکل</w:t>
      </w:r>
      <w:r w:rsidRPr="003C590C">
        <w:rPr>
          <w:rFonts w:cs="B Zar" w:hint="cs"/>
          <w:sz w:val="28"/>
          <w:rtl/>
        </w:rPr>
        <w:t xml:space="preserve"> فلسفی  و تجربی</w:t>
      </w:r>
      <w:r>
        <w:rPr>
          <w:rFonts w:cs="B Zar" w:hint="cs"/>
          <w:sz w:val="28"/>
          <w:rtl/>
        </w:rPr>
        <w:t xml:space="preserve"> می‌توان مطرح کرد</w:t>
      </w:r>
    </w:p>
    <w:p w:rsidR="00691A82" w:rsidRDefault="00691A82" w:rsidP="00AB11C2">
      <w:pPr>
        <w:pStyle w:val="Heading2"/>
        <w:contextualSpacing/>
        <w:rPr>
          <w:rtl/>
        </w:rPr>
      </w:pPr>
      <w:bookmarkStart w:id="113" w:name="_Toc470366297"/>
      <w:r w:rsidRPr="004B19A2">
        <w:rPr>
          <w:rFonts w:hint="cs"/>
          <w:rtl/>
        </w:rPr>
        <w:t xml:space="preserve">الف- </w:t>
      </w:r>
      <w:r>
        <w:rPr>
          <w:rFonts w:hint="cs"/>
          <w:rtl/>
        </w:rPr>
        <w:t>نقد</w:t>
      </w:r>
      <w:r w:rsidRPr="004B19A2">
        <w:rPr>
          <w:rFonts w:hint="cs"/>
          <w:rtl/>
        </w:rPr>
        <w:t xml:space="preserve"> فلسفی</w:t>
      </w:r>
      <w:r>
        <w:rPr>
          <w:rFonts w:hint="cs"/>
          <w:rtl/>
        </w:rPr>
        <w:t xml:space="preserve"> (پارادوکسیکال بودن)</w:t>
      </w:r>
      <w:bookmarkEnd w:id="113"/>
    </w:p>
    <w:p w:rsidR="00691A82" w:rsidRDefault="00691A82" w:rsidP="00AB11C2">
      <w:pPr>
        <w:contextualSpacing/>
        <w:jc w:val="both"/>
        <w:rPr>
          <w:rFonts w:cs="B Zar"/>
          <w:sz w:val="28"/>
          <w:rtl/>
        </w:rPr>
      </w:pPr>
      <w:r>
        <w:rPr>
          <w:rFonts w:cs="B Zar" w:hint="cs"/>
          <w:sz w:val="28"/>
          <w:rtl/>
        </w:rPr>
        <w:t>اگر همه چیز برساخته است، آنچیز</w:t>
      </w:r>
      <w:r w:rsidR="006A69EB">
        <w:rPr>
          <w:rFonts w:cs="B Zar" w:hint="cs"/>
          <w:sz w:val="28"/>
          <w:rtl/>
        </w:rPr>
        <w:t xml:space="preserve">‌هایی </w:t>
      </w:r>
      <w:r>
        <w:rPr>
          <w:rFonts w:cs="B Zar" w:hint="cs"/>
          <w:sz w:val="28"/>
          <w:rtl/>
        </w:rPr>
        <w:t>که گفته اید نیز بر ساخته است، در حقیقت عالم را شرح نداده اید، ساخت برگر و لاکمن در جامعه آمریکایی را شرح داده اید، واقعیت از منظر خودتان را شرح داده اید و نه واقعیتی را که مورد بحث</w:t>
      </w:r>
      <w:r w:rsidR="006A69EB">
        <w:rPr>
          <w:rFonts w:cs="B Zar" w:hint="cs"/>
          <w:sz w:val="28"/>
          <w:rtl/>
        </w:rPr>
        <w:t xml:space="preserve"> می‌</w:t>
      </w:r>
      <w:r>
        <w:rPr>
          <w:rFonts w:cs="B Zar" w:hint="cs"/>
          <w:sz w:val="28"/>
          <w:rtl/>
        </w:rPr>
        <w:t>باشد.</w:t>
      </w:r>
    </w:p>
    <w:p w:rsidR="00691A82" w:rsidRDefault="00691A82" w:rsidP="00AB11C2">
      <w:pPr>
        <w:pStyle w:val="Heading2"/>
        <w:contextualSpacing/>
        <w:rPr>
          <w:rtl/>
        </w:rPr>
      </w:pPr>
      <w:bookmarkStart w:id="114" w:name="_Toc470366298"/>
      <w:r w:rsidRPr="004B19A2">
        <w:rPr>
          <w:rFonts w:hint="cs"/>
          <w:rtl/>
        </w:rPr>
        <w:lastRenderedPageBreak/>
        <w:t xml:space="preserve">ب- </w:t>
      </w:r>
      <w:r>
        <w:rPr>
          <w:rFonts w:hint="cs"/>
          <w:rtl/>
        </w:rPr>
        <w:t>نقد تجربی</w:t>
      </w:r>
      <w:bookmarkEnd w:id="114"/>
    </w:p>
    <w:p w:rsidR="00691A82" w:rsidRDefault="00691A82" w:rsidP="00AB11C2">
      <w:pPr>
        <w:contextualSpacing/>
        <w:jc w:val="both"/>
        <w:rPr>
          <w:rFonts w:cs="B Zar"/>
          <w:sz w:val="28"/>
          <w:rtl/>
        </w:rPr>
      </w:pPr>
      <w:r>
        <w:rPr>
          <w:rFonts w:cs="B Zar" w:hint="cs"/>
          <w:b/>
          <w:bCs/>
          <w:sz w:val="28"/>
          <w:rtl/>
        </w:rPr>
        <w:t xml:space="preserve"> </w:t>
      </w:r>
      <w:r>
        <w:rPr>
          <w:rFonts w:cs="B Zar" w:hint="cs"/>
          <w:sz w:val="28"/>
          <w:rtl/>
        </w:rPr>
        <w:t>قبل از اینکه انسان در عالم پیدا شود</w:t>
      </w:r>
      <w:r w:rsidR="006A69EB">
        <w:rPr>
          <w:rFonts w:cs="B Zar" w:hint="cs"/>
          <w:sz w:val="28"/>
          <w:rtl/>
        </w:rPr>
        <w:t>،</w:t>
      </w:r>
      <w:r>
        <w:rPr>
          <w:rFonts w:cs="B Zar" w:hint="cs"/>
          <w:sz w:val="28"/>
          <w:rtl/>
        </w:rPr>
        <w:t xml:space="preserve"> آیا حیوانات از هم متمایز بودند؟</w:t>
      </w:r>
      <w:r w:rsidRPr="003C590C">
        <w:rPr>
          <w:rFonts w:cs="B Zar" w:hint="cs"/>
          <w:sz w:val="28"/>
          <w:rtl/>
        </w:rPr>
        <w:t xml:space="preserve"> </w:t>
      </w:r>
      <w:r>
        <w:rPr>
          <w:rFonts w:cs="B Zar" w:hint="cs"/>
          <w:sz w:val="28"/>
          <w:rtl/>
        </w:rPr>
        <w:t>آیا قبل از انسان این جهان وجود داشت؟ اگر قبول کنیم که واقعیت برساخته انسان</w:t>
      </w:r>
      <w:r w:rsidR="006A69EB">
        <w:rPr>
          <w:rFonts w:cs="B Zar" w:hint="cs"/>
          <w:sz w:val="28"/>
          <w:rtl/>
        </w:rPr>
        <w:t xml:space="preserve"> می‌</w:t>
      </w:r>
      <w:r>
        <w:rPr>
          <w:rFonts w:cs="B Zar" w:hint="cs"/>
          <w:sz w:val="28"/>
          <w:rtl/>
        </w:rPr>
        <w:t>باشد لازمه این حرف ازلیت آدم</w:t>
      </w:r>
      <w:r w:rsidR="00F42A9F">
        <w:rPr>
          <w:rFonts w:cs="B Zar" w:hint="cs"/>
          <w:sz w:val="28"/>
          <w:rtl/>
        </w:rPr>
        <w:t xml:space="preserve"> می‌</w:t>
      </w:r>
      <w:r>
        <w:rPr>
          <w:rFonts w:cs="B Zar" w:hint="cs"/>
          <w:sz w:val="28"/>
          <w:rtl/>
        </w:rPr>
        <w:t>باشد، البته این را هیچ عاقلی قائل</w:t>
      </w:r>
      <w:r w:rsidR="006A69EB">
        <w:rPr>
          <w:rFonts w:cs="B Zar" w:hint="cs"/>
          <w:sz w:val="28"/>
          <w:rtl/>
        </w:rPr>
        <w:t xml:space="preserve"> نمی‌</w:t>
      </w:r>
      <w:r>
        <w:rPr>
          <w:rFonts w:cs="B Zar" w:hint="cs"/>
          <w:sz w:val="28"/>
          <w:rtl/>
        </w:rPr>
        <w:t>باشد. در نتیجه تمام واقعیت بر ساخته ما نیست، منتهی ما تصرف</w:t>
      </w:r>
      <w:r w:rsidR="006A69EB">
        <w:rPr>
          <w:rFonts w:cs="B Zar" w:hint="cs"/>
          <w:sz w:val="28"/>
          <w:rtl/>
        </w:rPr>
        <w:t xml:space="preserve"> می‌</w:t>
      </w:r>
      <w:r>
        <w:rPr>
          <w:rFonts w:cs="B Zar" w:hint="cs"/>
          <w:sz w:val="28"/>
          <w:rtl/>
        </w:rPr>
        <w:t>نماییم. البته با توجه به آنچه در تکنولوژی اتفاق</w:t>
      </w:r>
      <w:r w:rsidR="006A69EB">
        <w:rPr>
          <w:rFonts w:cs="B Zar" w:hint="cs"/>
          <w:sz w:val="28"/>
          <w:rtl/>
        </w:rPr>
        <w:t xml:space="preserve"> می‌</w:t>
      </w:r>
      <w:r>
        <w:rPr>
          <w:rFonts w:cs="B Zar" w:hint="cs"/>
          <w:sz w:val="28"/>
          <w:rtl/>
        </w:rPr>
        <w:t>افتد که حتی اتم را نیز</w:t>
      </w:r>
      <w:r w:rsidR="006A69EB">
        <w:rPr>
          <w:rFonts w:cs="B Zar" w:hint="cs"/>
          <w:sz w:val="28"/>
          <w:rtl/>
        </w:rPr>
        <w:t xml:space="preserve"> می‌</w:t>
      </w:r>
      <w:r>
        <w:rPr>
          <w:rFonts w:cs="B Zar" w:hint="cs"/>
          <w:sz w:val="28"/>
          <w:rtl/>
        </w:rPr>
        <w:t>توان شکاف داد، گویی با تکنولوژی به همه چیز تعین دادیم و صورتی باقی نمانده است. حتی</w:t>
      </w:r>
      <w:r w:rsidR="006A69EB">
        <w:rPr>
          <w:rFonts w:cs="B Zar" w:hint="cs"/>
          <w:sz w:val="28"/>
          <w:rtl/>
        </w:rPr>
        <w:t xml:space="preserve"> می‌</w:t>
      </w:r>
      <w:r>
        <w:rPr>
          <w:rFonts w:cs="B Zar" w:hint="cs"/>
          <w:sz w:val="28"/>
          <w:rtl/>
        </w:rPr>
        <w:t>توان ماده المواد را نیز تغییر داد. اما نباید تصور شود چون انسان</w:t>
      </w:r>
      <w:r w:rsidR="006A69EB">
        <w:rPr>
          <w:rFonts w:cs="B Zar" w:hint="cs"/>
          <w:sz w:val="28"/>
          <w:rtl/>
        </w:rPr>
        <w:t xml:space="preserve"> می‌</w:t>
      </w:r>
      <w:r>
        <w:rPr>
          <w:rFonts w:cs="B Zar" w:hint="cs"/>
          <w:sz w:val="28"/>
          <w:rtl/>
        </w:rPr>
        <w:t>تواند در تمام صورت</w:t>
      </w:r>
      <w:r w:rsidR="006A69EB">
        <w:rPr>
          <w:rFonts w:cs="B Zar" w:hint="cs"/>
          <w:sz w:val="28"/>
          <w:rtl/>
        </w:rPr>
        <w:t xml:space="preserve">‌ها </w:t>
      </w:r>
      <w:r>
        <w:rPr>
          <w:rFonts w:cs="B Zar" w:hint="cs"/>
          <w:sz w:val="28"/>
          <w:rtl/>
        </w:rPr>
        <w:t>تصرف</w:t>
      </w:r>
      <w:r w:rsidR="006A69EB">
        <w:rPr>
          <w:rFonts w:cs="B Zar" w:hint="cs"/>
          <w:sz w:val="28"/>
          <w:rtl/>
        </w:rPr>
        <w:t xml:space="preserve"> می‌</w:t>
      </w:r>
      <w:r>
        <w:rPr>
          <w:rFonts w:cs="B Zar" w:hint="cs"/>
          <w:sz w:val="28"/>
          <w:rtl/>
        </w:rPr>
        <w:t>نماید پس در تمام صورت</w:t>
      </w:r>
      <w:r w:rsidR="006A69EB">
        <w:rPr>
          <w:rFonts w:cs="B Zar" w:hint="cs"/>
          <w:sz w:val="28"/>
          <w:rtl/>
        </w:rPr>
        <w:t xml:space="preserve">‌ها </w:t>
      </w:r>
      <w:r>
        <w:rPr>
          <w:rFonts w:cs="B Zar" w:hint="cs"/>
          <w:sz w:val="28"/>
          <w:rtl/>
        </w:rPr>
        <w:t>تصرف شده است. تا اینجا تو</w:t>
      </w:r>
      <w:r w:rsidR="003A45DB">
        <w:rPr>
          <w:rFonts w:cs="B Zar" w:hint="cs"/>
          <w:sz w:val="28"/>
          <w:rtl/>
        </w:rPr>
        <w:t>انسته</w:t>
      </w:r>
      <w:r>
        <w:rPr>
          <w:rFonts w:cs="B Zar" w:hint="cs"/>
          <w:sz w:val="28"/>
          <w:rtl/>
        </w:rPr>
        <w:t xml:space="preserve"> ایم آنچه را مانهایم درباره برساخته نبودن جهان طبیعت بیان کند، بیان نماییم. </w:t>
      </w:r>
    </w:p>
    <w:p w:rsidR="00691A82" w:rsidRDefault="00691A82" w:rsidP="00AB11C2">
      <w:pPr>
        <w:pStyle w:val="Heading2"/>
        <w:contextualSpacing/>
        <w:rPr>
          <w:rtl/>
        </w:rPr>
      </w:pPr>
      <w:bookmarkStart w:id="115" w:name="_Toc470366299"/>
      <w:r>
        <w:rPr>
          <w:rFonts w:hint="cs"/>
          <w:rtl/>
        </w:rPr>
        <w:t>واقعیت اجتماعی (جامعه)</w:t>
      </w:r>
      <w:bookmarkEnd w:id="115"/>
    </w:p>
    <w:p w:rsidR="00691A82" w:rsidRDefault="00691A82" w:rsidP="00AB11C2">
      <w:pPr>
        <w:contextualSpacing/>
        <w:jc w:val="both"/>
        <w:rPr>
          <w:rFonts w:cs="B Zar"/>
          <w:sz w:val="28"/>
          <w:rtl/>
        </w:rPr>
      </w:pPr>
      <w:r>
        <w:rPr>
          <w:rFonts w:cs="B Zar" w:hint="cs"/>
          <w:sz w:val="28"/>
          <w:rtl/>
        </w:rPr>
        <w:t>اما آیا جهان‌های اجتماعی نیز برساخته</w:t>
      </w:r>
      <w:r w:rsidR="006A69EB">
        <w:rPr>
          <w:rFonts w:cs="B Zar" w:hint="cs"/>
          <w:sz w:val="28"/>
          <w:rtl/>
        </w:rPr>
        <w:t xml:space="preserve"> نمی‌</w:t>
      </w:r>
      <w:r>
        <w:rPr>
          <w:rFonts w:cs="B Zar" w:hint="cs"/>
          <w:sz w:val="28"/>
          <w:rtl/>
        </w:rPr>
        <w:t xml:space="preserve">باشد؟ آیا جامعه و واقعیت اجتماعی صد در صد بر ساخته است؟ (که این نظر مانهایم است. البته قرآن هم برساخته بودن پاره‌ای از جهان‌های اجتماعی </w:t>
      </w:r>
      <w:r>
        <w:rPr>
          <w:rFonts w:ascii="Times New Roman" w:hAnsi="Times New Roman" w:cs="Times New Roman" w:hint="cs"/>
          <w:sz w:val="28"/>
          <w:rtl/>
        </w:rPr>
        <w:t>–</w:t>
      </w:r>
      <w:r>
        <w:rPr>
          <w:rFonts w:cs="B Zar" w:hint="cs"/>
          <w:sz w:val="28"/>
          <w:rtl/>
        </w:rPr>
        <w:t xml:space="preserve"> بویژه جهان‌های کفر را می‌پذیرد. مثلا تعبیر «حبط ما صنعوا» یا «ضل عهنم ما کانوا یفترون» آیا دلالتی بر برساخته محض بودن پاره‌ای از جوامع ندارد؟) </w:t>
      </w:r>
    </w:p>
    <w:p w:rsidR="00691A82" w:rsidRDefault="00691A82" w:rsidP="00AB11C2">
      <w:pPr>
        <w:contextualSpacing/>
        <w:jc w:val="both"/>
        <w:rPr>
          <w:rFonts w:cs="B Zar"/>
          <w:sz w:val="28"/>
          <w:rtl/>
        </w:rPr>
      </w:pPr>
      <w:r>
        <w:rPr>
          <w:rFonts w:cs="B Zar" w:hint="cs"/>
          <w:sz w:val="28"/>
          <w:rtl/>
        </w:rPr>
        <w:t>اگر جهان‌های اجتماعی همه برساخته باشند و برساختی بودن هم تابع فرهنگ باشد در این صورت جامعه</w:t>
      </w:r>
      <w:r w:rsidR="006A69EB">
        <w:rPr>
          <w:rFonts w:cs="B Zar" w:hint="cs"/>
          <w:sz w:val="28"/>
          <w:rtl/>
        </w:rPr>
        <w:t xml:space="preserve">‌شناسی </w:t>
      </w:r>
      <w:r>
        <w:rPr>
          <w:rFonts w:cs="B Zar" w:hint="cs"/>
          <w:sz w:val="28"/>
          <w:rtl/>
        </w:rPr>
        <w:t>نداریم و لازمه این حرف مرگ جامعه</w:t>
      </w:r>
      <w:r w:rsidR="006A69EB">
        <w:rPr>
          <w:rFonts w:cs="B Zar" w:hint="cs"/>
          <w:sz w:val="28"/>
          <w:rtl/>
        </w:rPr>
        <w:t>‌شناسی می‌</w:t>
      </w:r>
      <w:r>
        <w:rPr>
          <w:rFonts w:cs="B Zar" w:hint="cs"/>
          <w:sz w:val="28"/>
          <w:rtl/>
        </w:rPr>
        <w:t>شودو باید موضع مکتب مطالعات فرهنگی بیرمنگام را دنبال نماییم. امر غیر بساختی</w:t>
      </w:r>
      <w:r w:rsidR="006A69EB">
        <w:rPr>
          <w:rFonts w:cs="B Zar" w:hint="cs"/>
          <w:sz w:val="28"/>
          <w:rtl/>
        </w:rPr>
        <w:t xml:space="preserve"> می‌</w:t>
      </w:r>
      <w:r>
        <w:rPr>
          <w:rFonts w:cs="B Zar" w:hint="cs"/>
          <w:sz w:val="28"/>
          <w:rtl/>
        </w:rPr>
        <w:t>تواند موضوع علم قرار گیرد مانند فیزیک، اما جوامع که با توجه به تغییر  فرهنگ هر جامعه از جامعه</w:t>
      </w:r>
      <w:r w:rsidR="006A69EB">
        <w:rPr>
          <w:rFonts w:cs="B Zar" w:hint="cs"/>
          <w:sz w:val="28"/>
          <w:rtl/>
        </w:rPr>
        <w:t xml:space="preserve">‌ای </w:t>
      </w:r>
      <w:r>
        <w:rPr>
          <w:rFonts w:cs="B Zar" w:hint="cs"/>
          <w:sz w:val="28"/>
          <w:rtl/>
        </w:rPr>
        <w:t>به جامعه دیگر در این صورت</w:t>
      </w:r>
      <w:r w:rsidR="006A69EB">
        <w:rPr>
          <w:rFonts w:cs="B Zar" w:hint="cs"/>
          <w:sz w:val="28"/>
          <w:rtl/>
        </w:rPr>
        <w:t xml:space="preserve"> نمی‌</w:t>
      </w:r>
      <w:r>
        <w:rPr>
          <w:rFonts w:cs="B Zar" w:hint="cs"/>
          <w:sz w:val="28"/>
          <w:rtl/>
        </w:rPr>
        <w:t xml:space="preserve">توان در مورد جوامع تحقیق واقعی نمود و قوانین واقعی بدست بیاوریم. </w:t>
      </w:r>
    </w:p>
    <w:p w:rsidR="00691A82" w:rsidRDefault="00691A82" w:rsidP="00AB11C2">
      <w:pPr>
        <w:contextualSpacing/>
        <w:rPr>
          <w:rFonts w:cs="B Zar"/>
          <w:sz w:val="28"/>
          <w:rtl/>
        </w:rPr>
      </w:pPr>
      <w:r>
        <w:rPr>
          <w:rFonts w:cs="B Zar" w:hint="cs"/>
          <w:sz w:val="28"/>
          <w:rtl/>
        </w:rPr>
        <w:t>در حالی که ظاهرا از منظر دینی وجود یک سلسله قوانین عمومی برای تمامی جوامع (که گاه تحت عنوان سنت</w:t>
      </w:r>
      <w:r w:rsidR="006A69EB">
        <w:rPr>
          <w:rFonts w:cs="B Zar" w:hint="cs"/>
          <w:sz w:val="28"/>
          <w:rtl/>
        </w:rPr>
        <w:t xml:space="preserve">‌های </w:t>
      </w:r>
      <w:r>
        <w:rPr>
          <w:rFonts w:cs="B Zar" w:hint="cs"/>
          <w:sz w:val="28"/>
          <w:rtl/>
        </w:rPr>
        <w:t>الهی از آنها یاد می‌شود) قابل مناقشه نیست. همچنین آیا غایت معین برای جامعه قابل دفاع</w:t>
      </w:r>
      <w:r w:rsidR="006A69EB">
        <w:rPr>
          <w:rFonts w:cs="B Zar" w:hint="cs"/>
          <w:sz w:val="28"/>
          <w:rtl/>
        </w:rPr>
        <w:t xml:space="preserve"> می‌</w:t>
      </w:r>
      <w:r>
        <w:rPr>
          <w:rFonts w:cs="B Zar" w:hint="cs"/>
          <w:sz w:val="28"/>
          <w:rtl/>
        </w:rPr>
        <w:t>باشد (در مقابل رویکرد انتقادی و ساخت اجتماعی)؟ آیا یک شریعت</w:t>
      </w:r>
      <w:r w:rsidR="006A69EB">
        <w:rPr>
          <w:rFonts w:cs="B Zar" w:hint="cs"/>
          <w:sz w:val="28"/>
          <w:rtl/>
        </w:rPr>
        <w:t xml:space="preserve"> می‌</w:t>
      </w:r>
      <w:r>
        <w:rPr>
          <w:rFonts w:cs="B Zar" w:hint="cs"/>
          <w:sz w:val="28"/>
          <w:rtl/>
        </w:rPr>
        <w:t>توان برای همه زمان</w:t>
      </w:r>
      <w:r w:rsidR="006A69EB">
        <w:rPr>
          <w:rFonts w:cs="B Zar" w:hint="cs"/>
          <w:sz w:val="28"/>
          <w:rtl/>
        </w:rPr>
        <w:t xml:space="preserve">‌ها </w:t>
      </w:r>
      <w:r>
        <w:rPr>
          <w:rFonts w:cs="B Zar" w:hint="cs"/>
          <w:sz w:val="28"/>
          <w:rtl/>
        </w:rPr>
        <w:t>و مکان</w:t>
      </w:r>
      <w:r w:rsidR="006A69EB">
        <w:rPr>
          <w:rFonts w:cs="B Zar" w:hint="cs"/>
          <w:sz w:val="28"/>
          <w:rtl/>
        </w:rPr>
        <w:t xml:space="preserve">‌ها </w:t>
      </w:r>
      <w:r>
        <w:rPr>
          <w:rFonts w:cs="B Zar" w:hint="cs"/>
          <w:sz w:val="28"/>
          <w:rtl/>
        </w:rPr>
        <w:t>باشد؟ آیا درباره قیامت و تعابیر قرآن درباره حشر و عذاب جامعه مجازی</w:t>
      </w:r>
      <w:r w:rsidR="006A69EB">
        <w:rPr>
          <w:rFonts w:cs="B Zar" w:hint="cs"/>
          <w:sz w:val="28"/>
          <w:rtl/>
        </w:rPr>
        <w:t xml:space="preserve"> می‌</w:t>
      </w:r>
      <w:r>
        <w:rPr>
          <w:rFonts w:cs="B Zar" w:hint="cs"/>
          <w:sz w:val="28"/>
          <w:rtl/>
        </w:rPr>
        <w:t>باشد؟</w:t>
      </w:r>
    </w:p>
    <w:p w:rsidR="00691A82" w:rsidRDefault="00691A82" w:rsidP="00AB11C2">
      <w:pPr>
        <w:contextualSpacing/>
        <w:jc w:val="both"/>
        <w:rPr>
          <w:rFonts w:cs="B Zar"/>
          <w:sz w:val="28"/>
          <w:rtl/>
        </w:rPr>
      </w:pPr>
      <w:r>
        <w:rPr>
          <w:rFonts w:cs="B Zar" w:hint="cs"/>
          <w:sz w:val="28"/>
          <w:rtl/>
        </w:rPr>
        <w:t xml:space="preserve">برای اینکه این سوالات بتواند به نتیجه برسد به نظر می‌رسد که باید لااقل دو گام برداریم. یکی اینکه درباره معانی واقعیت دوباره تامل عمیقی داشته باشیم که وقتی می‌گوییم جامعه واقعیت دارد یعنی چه؟ آیا واقعیت منحصر در تلقی‌ای است که ما از واقعیت مادی و مجرد داشتیم یا خود کلمه مجرد یک کلمه‌ای است که فقط با حیث سلبی‌اش در نظر گرفته شده و به نحو ایجابی بر معانی مشترک لفظی صدق می‌کند (همان گونه که تا مدتها تمایز معقول ثانی </w:t>
      </w:r>
      <w:r>
        <w:rPr>
          <w:rFonts w:cs="B Zar" w:hint="cs"/>
          <w:sz w:val="28"/>
          <w:rtl/>
        </w:rPr>
        <w:lastRenderedPageBreak/>
        <w:t>منطقی ار فلسفی مورد توجه نبود و معقول ثانی را گمان می‌کردند یکسان بر تمام مصادیقش صدق می‌کند) و گام دوم اینکه آیا اگر اعتبار در مقابل واقعیت را پذیرفتیم، آیا اعتبار بعد از اعتبارش، واقعیت ایجاد</w:t>
      </w:r>
      <w:r w:rsidR="006A69EB">
        <w:rPr>
          <w:rFonts w:cs="B Zar" w:hint="cs"/>
          <w:sz w:val="28"/>
          <w:rtl/>
        </w:rPr>
        <w:t xml:space="preserve"> نمی‌</w:t>
      </w:r>
      <w:r>
        <w:rPr>
          <w:rFonts w:cs="B Zar" w:hint="cs"/>
          <w:sz w:val="28"/>
          <w:rtl/>
        </w:rPr>
        <w:t>کند؟ (خلق طبایع) مثلا آیا جامعه صرفا بر ساخته</w:t>
      </w:r>
      <w:r w:rsidR="006A69EB">
        <w:rPr>
          <w:rFonts w:cs="B Zar" w:hint="cs"/>
          <w:sz w:val="28"/>
          <w:rtl/>
        </w:rPr>
        <w:t xml:space="preserve"> می‌</w:t>
      </w:r>
      <w:r>
        <w:rPr>
          <w:rFonts w:cs="B Zar" w:hint="cs"/>
          <w:sz w:val="28"/>
          <w:rtl/>
        </w:rPr>
        <w:t>باشد، که هیچ تعینی در این برساخته ذهنی نیست، صرف اعتبار(فرض)</w:t>
      </w:r>
      <w:r w:rsidR="006A69EB">
        <w:rPr>
          <w:rFonts w:cs="B Zar" w:hint="cs"/>
          <w:sz w:val="28"/>
          <w:rtl/>
        </w:rPr>
        <w:t xml:space="preserve"> می‌</w:t>
      </w:r>
      <w:r>
        <w:rPr>
          <w:rFonts w:cs="B Zar" w:hint="cs"/>
          <w:sz w:val="28"/>
          <w:rtl/>
        </w:rPr>
        <w:t>باشد، یا ولو ساحاتی از اعتبار فرض شود، تحقق و عینیت و اصالت پیدا</w:t>
      </w:r>
      <w:r w:rsidR="006A69EB">
        <w:rPr>
          <w:rFonts w:cs="B Zar" w:hint="cs"/>
          <w:sz w:val="28"/>
          <w:rtl/>
        </w:rPr>
        <w:t xml:space="preserve"> می‌</w:t>
      </w:r>
      <w:r>
        <w:rPr>
          <w:rFonts w:cs="B Zar" w:hint="cs"/>
          <w:sz w:val="28"/>
          <w:rtl/>
        </w:rPr>
        <w:t>کند و واقعیت پیدا</w:t>
      </w:r>
      <w:r w:rsidR="006A69EB">
        <w:rPr>
          <w:rFonts w:cs="B Zar" w:hint="cs"/>
          <w:sz w:val="28"/>
          <w:rtl/>
        </w:rPr>
        <w:t xml:space="preserve"> می‌</w:t>
      </w:r>
      <w:r>
        <w:rPr>
          <w:rFonts w:cs="B Zar" w:hint="cs"/>
          <w:sz w:val="28"/>
          <w:rtl/>
        </w:rPr>
        <w:t>کند؟</w:t>
      </w:r>
    </w:p>
    <w:p w:rsidR="00691A82" w:rsidRPr="00FC167F" w:rsidRDefault="00691A82" w:rsidP="00AB11C2">
      <w:pPr>
        <w:contextualSpacing/>
        <w:jc w:val="both"/>
        <w:rPr>
          <w:rFonts w:cs="B Zar"/>
          <w:b/>
          <w:bCs/>
          <w:sz w:val="28"/>
          <w:rtl/>
        </w:rPr>
      </w:pPr>
      <w:r>
        <w:rPr>
          <w:rFonts w:cs="B Zar" w:hint="cs"/>
          <w:sz w:val="28"/>
          <w:rtl/>
        </w:rPr>
        <w:t>یک ضابطه که برای «واقعیت» داشتن مطرح می‌کنند ذی‌اثر بودن است. در خصوص جامعه اگر بتوان نشان داد که ذی الاثر مستقل است،  (یعنی غیر از اثر تک‌تک افرادش، اثری دارد که آن اثر را به تک تک افراد نمی‌توان نسبت داد) آنگاه واقعیت مستقل دارد. نشان داده شود که جامعه چیزی بیش از جمع افراد نیست</w:t>
      </w:r>
    </w:p>
    <w:p w:rsidR="00691A82" w:rsidRDefault="00691A82" w:rsidP="00AB11C2">
      <w:pPr>
        <w:contextualSpacing/>
        <w:jc w:val="both"/>
        <w:rPr>
          <w:rFonts w:cs="B Zar"/>
          <w:sz w:val="28"/>
          <w:rtl/>
        </w:rPr>
      </w:pPr>
      <w:r>
        <w:rPr>
          <w:rFonts w:cs="B Zar" w:hint="cs"/>
          <w:sz w:val="28"/>
          <w:rtl/>
        </w:rPr>
        <w:t xml:space="preserve">ثمره بسیار مهم در این بحث آیا شریعت واحده همه زمانی و همه مکانی (همه جوامع) </w:t>
      </w:r>
      <w:r w:rsidR="006A69EB">
        <w:rPr>
          <w:rFonts w:cs="B Zar" w:hint="cs"/>
          <w:sz w:val="28"/>
          <w:rtl/>
        </w:rPr>
        <w:t xml:space="preserve"> می‌</w:t>
      </w:r>
      <w:r>
        <w:rPr>
          <w:rFonts w:cs="B Zar" w:hint="cs"/>
          <w:sz w:val="28"/>
          <w:rtl/>
        </w:rPr>
        <w:t>توان داشت؟ این نیازمند این است که بیان شود واقعیت اجتماعی داریم و این مطلب نیز گویا به مسئله فطرت باز</w:t>
      </w:r>
      <w:r w:rsidR="006A69EB">
        <w:rPr>
          <w:rFonts w:cs="B Zar" w:hint="cs"/>
          <w:sz w:val="28"/>
          <w:rtl/>
        </w:rPr>
        <w:t xml:space="preserve"> می‌</w:t>
      </w:r>
      <w:r>
        <w:rPr>
          <w:rFonts w:cs="B Zar" w:hint="cs"/>
          <w:sz w:val="28"/>
          <w:rtl/>
        </w:rPr>
        <w:t>گردد. یعنی اگر در ساحت انسانی ساحت مشترک داشته باشیم که این ساخت</w:t>
      </w:r>
      <w:r w:rsidR="006A69EB">
        <w:rPr>
          <w:rFonts w:cs="B Zar" w:hint="cs"/>
          <w:sz w:val="28"/>
          <w:rtl/>
        </w:rPr>
        <w:t xml:space="preserve">‌ها </w:t>
      </w:r>
      <w:r>
        <w:rPr>
          <w:rFonts w:cs="B Zar" w:hint="cs"/>
          <w:sz w:val="28"/>
          <w:rtl/>
        </w:rPr>
        <w:t>رقم بزند جهان</w:t>
      </w:r>
      <w:r w:rsidR="006A69EB">
        <w:rPr>
          <w:rFonts w:cs="B Zar" w:hint="cs"/>
          <w:sz w:val="28"/>
          <w:rtl/>
        </w:rPr>
        <w:t xml:space="preserve">‌های </w:t>
      </w:r>
      <w:r>
        <w:rPr>
          <w:rFonts w:cs="B Zar" w:hint="cs"/>
          <w:sz w:val="28"/>
          <w:rtl/>
        </w:rPr>
        <w:t>اجتماعی، در این صورت برساخته، لااقل برساخته به معنایی که مستلزم نسبیت باشد (تحت تأثیر فرهنگ</w:t>
      </w:r>
      <w:r w:rsidR="006A69EB">
        <w:rPr>
          <w:rFonts w:cs="B Zar" w:hint="cs"/>
          <w:sz w:val="28"/>
          <w:rtl/>
        </w:rPr>
        <w:t xml:space="preserve">‌های </w:t>
      </w:r>
      <w:r>
        <w:rPr>
          <w:rFonts w:cs="B Zar" w:hint="cs"/>
          <w:sz w:val="28"/>
          <w:rtl/>
        </w:rPr>
        <w:t>مختلف)،  نیست.</w:t>
      </w:r>
    </w:p>
    <w:p w:rsidR="00691A82" w:rsidRDefault="00691A82" w:rsidP="00AB11C2">
      <w:pPr>
        <w:pStyle w:val="Heading2"/>
        <w:contextualSpacing/>
        <w:rPr>
          <w:rtl/>
        </w:rPr>
      </w:pPr>
      <w:bookmarkStart w:id="116" w:name="_Toc470366300"/>
      <w:r>
        <w:rPr>
          <w:rFonts w:hint="cs"/>
          <w:rtl/>
        </w:rPr>
        <w:t>مساله غایت مشترک</w:t>
      </w:r>
      <w:bookmarkEnd w:id="116"/>
    </w:p>
    <w:p w:rsidR="00691A82" w:rsidRDefault="00691A82" w:rsidP="00AB11C2">
      <w:pPr>
        <w:contextualSpacing/>
        <w:jc w:val="both"/>
        <w:rPr>
          <w:rFonts w:cs="B Zar"/>
          <w:sz w:val="28"/>
          <w:rtl/>
        </w:rPr>
      </w:pPr>
      <w:r w:rsidRPr="00072B66">
        <w:rPr>
          <w:rFonts w:cs="B Zar" w:hint="cs"/>
          <w:sz w:val="28"/>
          <w:rtl/>
        </w:rPr>
        <w:t xml:space="preserve">یکی از نکاتی که باید </w:t>
      </w:r>
      <w:r>
        <w:rPr>
          <w:rFonts w:cs="B Zar" w:hint="cs"/>
          <w:sz w:val="28"/>
          <w:rtl/>
        </w:rPr>
        <w:t>مورد تامل جدی قرار بگیرد موضع ما در قبال مساله تکامل انسان است. در فضای غربی، تکامل در فضای داروینی مطرح شد؛ انسان شناسان اولیه بشدت داروینی بودند، یعنی سیر داروین از تک سلولی تا انسان کنونی را تا جامعه مدرن ادامه</w:t>
      </w:r>
      <w:r w:rsidR="006A69EB">
        <w:rPr>
          <w:rFonts w:cs="B Zar" w:hint="cs"/>
          <w:sz w:val="28"/>
          <w:rtl/>
        </w:rPr>
        <w:t xml:space="preserve"> می‌</w:t>
      </w:r>
      <w:r>
        <w:rPr>
          <w:rFonts w:cs="B Zar" w:hint="cs"/>
          <w:sz w:val="28"/>
          <w:rtl/>
        </w:rPr>
        <w:t>دادند و لذا جامعه مدرن غربی را در مرتبه بالاتری از همه جوامع قرار</w:t>
      </w:r>
      <w:r w:rsidR="006A69EB">
        <w:rPr>
          <w:rFonts w:cs="B Zar" w:hint="cs"/>
          <w:sz w:val="28"/>
          <w:rtl/>
        </w:rPr>
        <w:t xml:space="preserve"> می‌</w:t>
      </w:r>
      <w:r>
        <w:rPr>
          <w:rFonts w:cs="B Zar" w:hint="cs"/>
          <w:sz w:val="28"/>
          <w:rtl/>
        </w:rPr>
        <w:t>دادند حتی باغ وحش</w:t>
      </w:r>
      <w:r w:rsidR="006A69EB">
        <w:rPr>
          <w:rFonts w:cs="B Zar" w:hint="cs"/>
          <w:sz w:val="28"/>
          <w:rtl/>
        </w:rPr>
        <w:t xml:space="preserve">‌های </w:t>
      </w:r>
      <w:r>
        <w:rPr>
          <w:rFonts w:cs="B Zar" w:hint="cs"/>
          <w:sz w:val="28"/>
          <w:rtl/>
        </w:rPr>
        <w:t>انسانی در قرن هجده موجود</w:t>
      </w:r>
      <w:r w:rsidR="006A69EB">
        <w:rPr>
          <w:rFonts w:cs="B Zar" w:hint="cs"/>
          <w:sz w:val="28"/>
          <w:rtl/>
        </w:rPr>
        <w:t xml:space="preserve"> می‌</w:t>
      </w:r>
      <w:r>
        <w:rPr>
          <w:rFonts w:cs="B Zar" w:hint="cs"/>
          <w:sz w:val="28"/>
          <w:rtl/>
        </w:rPr>
        <w:t>باشد. یعنی مانند باغ وحش حیوانی، که انسان</w:t>
      </w:r>
      <w:r w:rsidR="006A69EB">
        <w:rPr>
          <w:rFonts w:cs="B Zar" w:hint="cs"/>
          <w:sz w:val="28"/>
          <w:rtl/>
        </w:rPr>
        <w:t xml:space="preserve">‌های </w:t>
      </w:r>
      <w:r>
        <w:rPr>
          <w:rFonts w:cs="B Zar" w:hint="cs"/>
          <w:sz w:val="28"/>
          <w:rtl/>
        </w:rPr>
        <w:t>عقب افتاده ازمنظرخودشان را در کنار حیوانات دیگر در قفس</w:t>
      </w:r>
      <w:r w:rsidR="006A69EB">
        <w:rPr>
          <w:rFonts w:cs="B Zar" w:hint="cs"/>
          <w:sz w:val="28"/>
          <w:rtl/>
        </w:rPr>
        <w:t xml:space="preserve">‌های </w:t>
      </w:r>
      <w:r>
        <w:rPr>
          <w:rFonts w:cs="B Zar" w:hint="cs"/>
          <w:sz w:val="28"/>
          <w:rtl/>
        </w:rPr>
        <w:t>باغ وحش قرار</w:t>
      </w:r>
      <w:r w:rsidR="006A69EB">
        <w:rPr>
          <w:rFonts w:cs="B Zar" w:hint="cs"/>
          <w:sz w:val="28"/>
          <w:rtl/>
        </w:rPr>
        <w:t xml:space="preserve"> می‌</w:t>
      </w:r>
      <w:r>
        <w:rPr>
          <w:rFonts w:cs="B Zar" w:hint="cs"/>
          <w:sz w:val="28"/>
          <w:rtl/>
        </w:rPr>
        <w:t>دادند. درواقع، پشتوانه‌اش همان تلقی داروینی بود یعنی، همان طور منِ انسان حق دارم میمون را در باغ وحش قرار دهم حق دارم انسان مرتبه پایین تر را در باغ وحش قرار دهم.</w:t>
      </w:r>
    </w:p>
    <w:p w:rsidR="00691A82" w:rsidRDefault="00691A82" w:rsidP="00AB11C2">
      <w:pPr>
        <w:contextualSpacing/>
        <w:jc w:val="both"/>
        <w:rPr>
          <w:rFonts w:cs="B Zar"/>
          <w:sz w:val="28"/>
          <w:rtl/>
        </w:rPr>
      </w:pPr>
      <w:r>
        <w:rPr>
          <w:rFonts w:cs="B Zar" w:hint="cs"/>
          <w:sz w:val="28"/>
          <w:rtl/>
        </w:rPr>
        <w:t>با پیشرفت بحثها تقریبا فضای تمام مکاتب انسان‌شناسی بعدی در مقابل این تلقی شکل گرفت و از تنوع جوامع بشری دفاع کرد و منکر تکامل خطی شد. اما یک سئوالی که جای تامل جدی دارد این است که: آیا تکامل خطی مطلقا غلط</w:t>
      </w:r>
      <w:r w:rsidR="006A69EB">
        <w:rPr>
          <w:rFonts w:cs="B Zar" w:hint="cs"/>
          <w:sz w:val="28"/>
          <w:rtl/>
        </w:rPr>
        <w:t xml:space="preserve"> می‌</w:t>
      </w:r>
      <w:r>
        <w:rPr>
          <w:rFonts w:cs="B Zar" w:hint="cs"/>
          <w:sz w:val="28"/>
          <w:rtl/>
        </w:rPr>
        <w:t>باشد، یا تکامل خطی داروینی غلط است؟</w:t>
      </w:r>
    </w:p>
    <w:p w:rsidR="00691A82" w:rsidRDefault="00691A82" w:rsidP="00AB11C2">
      <w:pPr>
        <w:contextualSpacing/>
        <w:jc w:val="both"/>
        <w:rPr>
          <w:rFonts w:cs="B Zar"/>
          <w:sz w:val="28"/>
          <w:rtl/>
        </w:rPr>
      </w:pPr>
      <w:r>
        <w:rPr>
          <w:rFonts w:cs="B Zar" w:hint="cs"/>
          <w:sz w:val="28"/>
          <w:rtl/>
        </w:rPr>
        <w:t xml:space="preserve">به نظر می‌رسد که تکامل خطی داریم، ولی تکامل خطی در انسان به ازای خودش و در افق انسانی باید لحاظ شود، نه در امتداد حیوان. یعنی انسان به ازای خود تکامل دارد و در حیوان نیز به ازای خودش، یعنی هرکدام در یک ساحت جداگانه دیده شود. </w:t>
      </w:r>
    </w:p>
    <w:p w:rsidR="00691A82" w:rsidRDefault="00691A82" w:rsidP="00AB11C2">
      <w:pPr>
        <w:contextualSpacing/>
        <w:jc w:val="both"/>
        <w:rPr>
          <w:rFonts w:cs="B Zar"/>
          <w:sz w:val="28"/>
          <w:rtl/>
        </w:rPr>
      </w:pPr>
      <w:r>
        <w:rPr>
          <w:rFonts w:cs="B Zar" w:hint="cs"/>
          <w:sz w:val="28"/>
          <w:rtl/>
        </w:rPr>
        <w:lastRenderedPageBreak/>
        <w:t>به عنوان شاهد و موید دو مورد را مثال می‌زنم. مت معتقدیم پیامبر اسلام(صل الله علیه و آله و سلم) در هر زمان و مکانی بالاترین انسان</w:t>
      </w:r>
      <w:r w:rsidR="006A69EB">
        <w:rPr>
          <w:rFonts w:cs="B Zar" w:hint="cs"/>
          <w:sz w:val="28"/>
          <w:rtl/>
        </w:rPr>
        <w:t xml:space="preserve"> می‌</w:t>
      </w:r>
      <w:r>
        <w:rPr>
          <w:rFonts w:cs="B Zar" w:hint="cs"/>
          <w:sz w:val="28"/>
          <w:rtl/>
        </w:rPr>
        <w:t>باشد و مقام ایشان این غایت واقعی برای هر انسانی است. به همین ترتیب معتقدیم که جامعه مهدوی بالاترین و برترین جامعه‌ای است که در تاریخ بشر رخ داده است. همین که ما غایتی واقعی برای انسان (چه فردی و چه جامعه) قائل شویم، و بویژه اینکه هم به لحاظ فردی، آن شخص آخرین پیامبر ص بوده و هم به لحاظ اجتماعی آن جامعه، آخرین جامعه بوده است، اینها همگی مبتنی بر این است که یک سیر تکاملی هم برای فرد و جامعه قبول داریم ولو که این سیر تکاملی لزوما خطی نباشد و با فراز و نشیب توام باشد.</w:t>
      </w:r>
    </w:p>
    <w:p w:rsidR="00691A82" w:rsidRDefault="00691A82" w:rsidP="00AB11C2">
      <w:pPr>
        <w:contextualSpacing/>
        <w:jc w:val="both"/>
        <w:rPr>
          <w:rFonts w:cs="B Zar"/>
          <w:sz w:val="28"/>
          <w:rtl/>
        </w:rPr>
      </w:pPr>
      <w:r>
        <w:rPr>
          <w:rFonts w:cs="B Zar" w:hint="cs"/>
          <w:sz w:val="28"/>
          <w:rtl/>
        </w:rPr>
        <w:t>شاید بتوان از ادبیات</w:t>
      </w:r>
      <w:r w:rsidRPr="009210F6">
        <w:rPr>
          <w:rFonts w:cs="B Zar" w:hint="cs"/>
          <w:sz w:val="28"/>
          <w:rtl/>
        </w:rPr>
        <w:t xml:space="preserve"> اتوپیا و ایدئولوژی</w:t>
      </w:r>
      <w:r>
        <w:rPr>
          <w:rFonts w:cs="B Zar" w:hint="cs"/>
          <w:sz w:val="28"/>
          <w:rtl/>
        </w:rPr>
        <w:t xml:space="preserve"> استفاده کرد. یعنی به لحاظ نگاه اتوپیایی تحلیل خطی داریم ولی به لحاظ تحلیل ایدئولوژیکی تحلیل خطی نداریم، مرحوم مطهری هنگامی که</w:t>
      </w:r>
      <w:r w:rsidR="006A69EB">
        <w:rPr>
          <w:rFonts w:cs="B Zar" w:hint="cs"/>
          <w:sz w:val="28"/>
          <w:rtl/>
        </w:rPr>
        <w:t xml:space="preserve"> می‌</w:t>
      </w:r>
      <w:r>
        <w:rPr>
          <w:rFonts w:cs="B Zar" w:hint="cs"/>
          <w:sz w:val="28"/>
          <w:rtl/>
        </w:rPr>
        <w:t>گوید ما تکامل خطی نداریم منظور به لحاظ ایدئولوژی</w:t>
      </w:r>
      <w:r w:rsidR="006A69EB">
        <w:rPr>
          <w:rFonts w:cs="B Zar" w:hint="cs"/>
          <w:sz w:val="28"/>
          <w:rtl/>
        </w:rPr>
        <w:t xml:space="preserve"> می‌</w:t>
      </w:r>
      <w:r>
        <w:rPr>
          <w:rFonts w:cs="B Zar" w:hint="cs"/>
          <w:sz w:val="28"/>
          <w:rtl/>
        </w:rPr>
        <w:t>باشد و اما در همان موضع جامعه مهدوی را قبول</w:t>
      </w:r>
      <w:r w:rsidR="006A69EB">
        <w:rPr>
          <w:rFonts w:cs="B Zar" w:hint="cs"/>
          <w:sz w:val="28"/>
          <w:rtl/>
        </w:rPr>
        <w:t xml:space="preserve"> می‌</w:t>
      </w:r>
      <w:r>
        <w:rPr>
          <w:rFonts w:cs="B Zar" w:hint="cs"/>
          <w:sz w:val="28"/>
          <w:rtl/>
        </w:rPr>
        <w:t>نماید، جامعه آرمانی هست و این به لحاظ اتوپیایی</w:t>
      </w:r>
      <w:r w:rsidR="006A69EB">
        <w:rPr>
          <w:rFonts w:cs="B Zar" w:hint="cs"/>
          <w:sz w:val="28"/>
          <w:rtl/>
        </w:rPr>
        <w:t xml:space="preserve"> می‌</w:t>
      </w:r>
      <w:r>
        <w:rPr>
          <w:rFonts w:cs="B Zar" w:hint="cs"/>
          <w:sz w:val="28"/>
          <w:rtl/>
        </w:rPr>
        <w:t xml:space="preserve">باشد. </w:t>
      </w:r>
    </w:p>
    <w:p w:rsidR="00691A82" w:rsidRDefault="00691A82" w:rsidP="00AB11C2">
      <w:pPr>
        <w:contextualSpacing/>
        <w:jc w:val="both"/>
        <w:rPr>
          <w:rFonts w:cs="B Zar"/>
          <w:sz w:val="28"/>
          <w:rtl/>
        </w:rPr>
      </w:pPr>
      <w:r>
        <w:rPr>
          <w:rFonts w:cs="B Zar" w:hint="cs"/>
          <w:sz w:val="28"/>
          <w:rtl/>
        </w:rPr>
        <w:t>ما اعتقاد داریم که هریک از انبیاء شریعت کامل تری نسبت به پیامبر قبلی آورده است</w:t>
      </w:r>
      <w:r w:rsidR="006A69EB">
        <w:rPr>
          <w:rFonts w:cs="B Zar" w:hint="cs"/>
          <w:sz w:val="28"/>
          <w:rtl/>
        </w:rPr>
        <w:t>،</w:t>
      </w:r>
      <w:r>
        <w:rPr>
          <w:rFonts w:cs="B Zar" w:hint="cs"/>
          <w:sz w:val="28"/>
          <w:rtl/>
        </w:rPr>
        <w:t xml:space="preserve"> اما این تکامل به صورت خطی بوده است اما خط سینوسی.  مثلا آیا</w:t>
      </w:r>
      <w:r w:rsidR="006A69EB">
        <w:rPr>
          <w:rFonts w:cs="B Zar" w:hint="cs"/>
          <w:sz w:val="28"/>
          <w:rtl/>
        </w:rPr>
        <w:t xml:space="preserve"> نمی‌</w:t>
      </w:r>
      <w:r>
        <w:rPr>
          <w:rFonts w:cs="B Zar" w:hint="cs"/>
          <w:sz w:val="28"/>
          <w:rtl/>
        </w:rPr>
        <w:t>شود یک جامعه</w:t>
      </w:r>
      <w:r w:rsidR="006A69EB">
        <w:rPr>
          <w:rFonts w:cs="B Zar" w:hint="cs"/>
          <w:sz w:val="28"/>
          <w:rtl/>
        </w:rPr>
        <w:t xml:space="preserve">‌ای </w:t>
      </w:r>
      <w:r>
        <w:rPr>
          <w:rFonts w:cs="B Zar" w:hint="cs"/>
          <w:sz w:val="28"/>
          <w:rtl/>
        </w:rPr>
        <w:t xml:space="preserve">تمام ساختارهایش تخریب شود و به همین دلیل فرهنگ درست منتقل نشود و در افق پایین تر اجتماعی بروند؟ </w:t>
      </w:r>
    </w:p>
    <w:p w:rsidR="00691A82" w:rsidRDefault="00691A82" w:rsidP="00AB11C2">
      <w:pPr>
        <w:contextualSpacing/>
        <w:jc w:val="both"/>
        <w:rPr>
          <w:rFonts w:cs="B Zar"/>
          <w:sz w:val="28"/>
          <w:rtl/>
        </w:rPr>
      </w:pPr>
      <w:r>
        <w:rPr>
          <w:rFonts w:cs="B Zar" w:hint="cs"/>
          <w:sz w:val="28"/>
          <w:rtl/>
        </w:rPr>
        <w:t>یا یک نمونه دیگری که جای تامل دارد این است که اساسا برتری جامعه در گروی چیست و ما جامعه کاملتر را چه</w:t>
      </w:r>
      <w:r w:rsidR="006A69EB">
        <w:rPr>
          <w:rFonts w:cs="B Zar" w:hint="cs"/>
          <w:sz w:val="28"/>
          <w:rtl/>
        </w:rPr>
        <w:t xml:space="preserve"> می‌</w:t>
      </w:r>
      <w:r>
        <w:rPr>
          <w:rFonts w:cs="B Zar" w:hint="cs"/>
          <w:sz w:val="28"/>
          <w:rtl/>
        </w:rPr>
        <w:t xml:space="preserve">دانیم. به طور ناخودآگاه امروزه جوامع برتر از گذشته قلمداد می‌شوند و اگر دقت کنیم مهمترین عنصری که دلیل بر این برتری گرفته می‌شود پیچیده‌تر شدن جوامع امروزین است. اما </w:t>
      </w:r>
      <w:r w:rsidRPr="009210F6">
        <w:rPr>
          <w:rFonts w:cs="B Zar" w:hint="cs"/>
          <w:sz w:val="28"/>
          <w:rtl/>
        </w:rPr>
        <w:t xml:space="preserve">آیا پیچیدگی جوامع لزوما </w:t>
      </w:r>
      <w:r>
        <w:rPr>
          <w:rFonts w:cs="B Zar" w:hint="cs"/>
          <w:sz w:val="28"/>
          <w:rtl/>
        </w:rPr>
        <w:t>برتری واقعی</w:t>
      </w:r>
      <w:r w:rsidRPr="009210F6">
        <w:rPr>
          <w:rFonts w:cs="B Zar" w:hint="cs"/>
          <w:sz w:val="28"/>
          <w:rtl/>
        </w:rPr>
        <w:t xml:space="preserve"> ایجاد</w:t>
      </w:r>
      <w:r w:rsidR="006A69EB">
        <w:rPr>
          <w:rFonts w:cs="B Zar" w:hint="cs"/>
          <w:sz w:val="28"/>
          <w:rtl/>
        </w:rPr>
        <w:t xml:space="preserve"> می‌</w:t>
      </w:r>
      <w:r w:rsidRPr="009210F6">
        <w:rPr>
          <w:rFonts w:cs="B Zar" w:hint="cs"/>
          <w:sz w:val="28"/>
          <w:rtl/>
        </w:rPr>
        <w:t xml:space="preserve">نماید، </w:t>
      </w:r>
      <w:r>
        <w:rPr>
          <w:rFonts w:cs="B Zar" w:hint="cs"/>
          <w:sz w:val="28"/>
          <w:rtl/>
        </w:rPr>
        <w:t>و</w:t>
      </w:r>
      <w:r w:rsidRPr="009210F6">
        <w:rPr>
          <w:rFonts w:cs="B Zar" w:hint="cs"/>
          <w:sz w:val="28"/>
          <w:rtl/>
        </w:rPr>
        <w:t xml:space="preserve"> جامعه مهدوی اینقدر پیچیدگی در آن لحاظ</w:t>
      </w:r>
      <w:r w:rsidR="006A69EB">
        <w:rPr>
          <w:rFonts w:cs="B Zar" w:hint="cs"/>
          <w:sz w:val="28"/>
          <w:rtl/>
        </w:rPr>
        <w:t xml:space="preserve"> می‌</w:t>
      </w:r>
      <w:r w:rsidRPr="009210F6">
        <w:rPr>
          <w:rFonts w:cs="B Zar" w:hint="cs"/>
          <w:sz w:val="28"/>
          <w:rtl/>
        </w:rPr>
        <w:t>شود؟</w:t>
      </w:r>
    </w:p>
    <w:p w:rsidR="00691A82" w:rsidRDefault="00691A82" w:rsidP="00AB11C2">
      <w:pPr>
        <w:contextualSpacing/>
        <w:jc w:val="both"/>
        <w:rPr>
          <w:rFonts w:cs="B Zar"/>
          <w:sz w:val="28"/>
          <w:rtl/>
        </w:rPr>
      </w:pPr>
      <w:r>
        <w:rPr>
          <w:rFonts w:cs="B Zar" w:hint="cs"/>
          <w:sz w:val="28"/>
          <w:rtl/>
        </w:rPr>
        <w:t>آیا جامعه</w:t>
      </w:r>
      <w:r w:rsidR="006A69EB">
        <w:rPr>
          <w:rFonts w:cs="B Zar" w:hint="cs"/>
          <w:sz w:val="28"/>
          <w:rtl/>
        </w:rPr>
        <w:t xml:space="preserve">‌ای </w:t>
      </w:r>
      <w:r>
        <w:rPr>
          <w:rFonts w:cs="B Zar" w:hint="cs"/>
          <w:sz w:val="28"/>
          <w:rtl/>
        </w:rPr>
        <w:t xml:space="preserve">که تقسیم کار تخصصی در آن رخ داده است، این پیچیدگی کمال ایجابی </w:t>
      </w:r>
      <w:r w:rsidR="006A69EB">
        <w:rPr>
          <w:rFonts w:cs="B Zar" w:hint="cs"/>
          <w:sz w:val="28"/>
          <w:rtl/>
        </w:rPr>
        <w:t xml:space="preserve"> می‌</w:t>
      </w:r>
      <w:r>
        <w:rPr>
          <w:rFonts w:cs="B Zar" w:hint="cs"/>
          <w:sz w:val="28"/>
          <w:rtl/>
        </w:rPr>
        <w:t>باشد؟ در اینجا خوب است دو مفهوم بزرگی و بزرگواری را از هم متمایز کنیم. وقتی می‌گوییم جامعه‌ای کاملتر است منظورمان از جنس بزرگی است (که بیان واقع است)‌یا از جنس بزرگواری است (که با قضاوت ارزشی هم توام است)؟ الان تردید نیست که تقسیم کار تخصصی به بزرگی جامعه می‌انجامد، و به نظر می‌رسد جامعه هر چه «بزرگی» بیشتری داشته باشد امکان بزرگواری</w:t>
      </w:r>
      <w:r w:rsidR="00F43B76">
        <w:rPr>
          <w:rFonts w:cs="B Zar" w:hint="cs"/>
          <w:sz w:val="28"/>
          <w:rtl/>
        </w:rPr>
        <w:t>‌اش</w:t>
      </w:r>
      <w:r>
        <w:rPr>
          <w:rFonts w:cs="B Zar" w:hint="cs"/>
          <w:sz w:val="28"/>
          <w:rtl/>
        </w:rPr>
        <w:t xml:space="preserve">بیشتر است. </w:t>
      </w:r>
    </w:p>
    <w:p w:rsidR="00691A82" w:rsidRDefault="00691A82" w:rsidP="00AB11C2">
      <w:pPr>
        <w:pStyle w:val="Heading2"/>
        <w:contextualSpacing/>
        <w:rPr>
          <w:rtl/>
        </w:rPr>
      </w:pPr>
      <w:bookmarkStart w:id="117" w:name="_Toc470366301"/>
      <w:r>
        <w:rPr>
          <w:rFonts w:hint="cs"/>
          <w:rtl/>
        </w:rPr>
        <w:t>جمع بندی</w:t>
      </w:r>
      <w:bookmarkEnd w:id="117"/>
    </w:p>
    <w:p w:rsidR="00691A82" w:rsidRPr="003D2A95" w:rsidRDefault="00691A82" w:rsidP="00AB11C2">
      <w:pPr>
        <w:contextualSpacing/>
        <w:jc w:val="both"/>
        <w:rPr>
          <w:rFonts w:cs="B Zar"/>
          <w:sz w:val="28"/>
          <w:rtl/>
        </w:rPr>
      </w:pPr>
      <w:r>
        <w:rPr>
          <w:rFonts w:cs="B Zar" w:hint="cs"/>
          <w:sz w:val="28"/>
          <w:rtl/>
        </w:rPr>
        <w:t>غربی</w:t>
      </w:r>
      <w:r w:rsidR="006A69EB">
        <w:rPr>
          <w:rFonts w:cs="B Zar" w:hint="cs"/>
          <w:sz w:val="28"/>
          <w:rtl/>
        </w:rPr>
        <w:t xml:space="preserve">‌ها </w:t>
      </w:r>
      <w:r>
        <w:rPr>
          <w:rFonts w:cs="B Zar" w:hint="cs"/>
          <w:sz w:val="28"/>
          <w:rtl/>
        </w:rPr>
        <w:t xml:space="preserve">معرفت را بر ساخت کردند و در نتیجه واقعیت و جامعه نیز برساخته شدند. بیان شد که معرفت از نظر ما به صورت کلی برساخته نیست و هنگامی که کل معرفت برساخته نباشد زمینه برای اینکه حوزه‌هایی از واقعیت و جامعه </w:t>
      </w:r>
      <w:r>
        <w:rPr>
          <w:rFonts w:cs="B Zar" w:hint="cs"/>
          <w:sz w:val="28"/>
          <w:rtl/>
        </w:rPr>
        <w:lastRenderedPageBreak/>
        <w:t>را غیربرساختی بدانیم باز می‌شود. اثبات واقعیت غیربرساخته در حوزه</w:t>
      </w:r>
      <w:r w:rsidR="006A69EB">
        <w:rPr>
          <w:rFonts w:cs="B Zar" w:hint="cs"/>
          <w:sz w:val="28"/>
          <w:rtl/>
        </w:rPr>
        <w:t xml:space="preserve">‌های </w:t>
      </w:r>
      <w:r>
        <w:rPr>
          <w:rFonts w:cs="B Zar" w:hint="cs"/>
          <w:sz w:val="28"/>
          <w:rtl/>
        </w:rPr>
        <w:t xml:space="preserve">طبیعی سهولت بیشتری داشت خصوصا که واقعیت اجتماعی بشدت تحت تأثیر فرهنگ است؛ اما ممکن است بتوان از بحث فطرت از آن استفاده و نیز می‌توان از برخی باورهای دینی به عنوان الهام‌بخش حل مساله </w:t>
      </w:r>
      <w:r>
        <w:rPr>
          <w:rFonts w:ascii="Times New Roman" w:hAnsi="Times New Roman" w:cs="Times New Roman" w:hint="cs"/>
          <w:sz w:val="28"/>
          <w:rtl/>
        </w:rPr>
        <w:t>–</w:t>
      </w:r>
      <w:r>
        <w:rPr>
          <w:rFonts w:cs="B Zar" w:hint="cs"/>
          <w:sz w:val="28"/>
          <w:rtl/>
        </w:rPr>
        <w:t xml:space="preserve"> که توجه ما را به برخی واقعیات جهان‌شمول اجتماعی معطوف</w:t>
      </w:r>
      <w:r w:rsidR="006A69EB">
        <w:rPr>
          <w:rFonts w:cs="B Zar" w:hint="cs"/>
          <w:sz w:val="28"/>
          <w:rtl/>
        </w:rPr>
        <w:t xml:space="preserve"> می‌</w:t>
      </w:r>
      <w:r>
        <w:rPr>
          <w:rFonts w:cs="B Zar" w:hint="cs"/>
          <w:sz w:val="28"/>
          <w:rtl/>
        </w:rPr>
        <w:t xml:space="preserve">کنند </w:t>
      </w:r>
      <w:r>
        <w:rPr>
          <w:rFonts w:ascii="Times New Roman" w:hAnsi="Times New Roman" w:cs="Times New Roman" w:hint="cs"/>
          <w:sz w:val="28"/>
          <w:rtl/>
        </w:rPr>
        <w:t>–</w:t>
      </w:r>
      <w:r>
        <w:rPr>
          <w:rFonts w:cs="B Zar" w:hint="cs"/>
          <w:sz w:val="28"/>
          <w:rtl/>
        </w:rPr>
        <w:t xml:space="preserve"> کمک گرفت.</w:t>
      </w:r>
    </w:p>
    <w:p w:rsidR="00CC1AE6" w:rsidRDefault="00CC1AE6" w:rsidP="00AB11C2">
      <w:pPr>
        <w:contextualSpacing/>
      </w:pPr>
    </w:p>
    <w:sectPr w:rsidR="00CC1AE6" w:rsidSect="008134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E6" w:rsidRDefault="00FA17E6" w:rsidP="00691A82">
      <w:pPr>
        <w:spacing w:after="0" w:line="240" w:lineRule="auto"/>
      </w:pPr>
      <w:r>
        <w:separator/>
      </w:r>
    </w:p>
  </w:endnote>
  <w:endnote w:type="continuationSeparator" w:id="0">
    <w:p w:rsidR="00FA17E6" w:rsidRDefault="00FA17E6" w:rsidP="0069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9327501"/>
      <w:docPartObj>
        <w:docPartGallery w:val="Page Numbers (Bottom of Page)"/>
        <w:docPartUnique/>
      </w:docPartObj>
    </w:sdtPr>
    <w:sdtEndPr>
      <w:rPr>
        <w:noProof/>
      </w:rPr>
    </w:sdtEndPr>
    <w:sdtContent>
      <w:p w:rsidR="00BF37A6" w:rsidRDefault="00BF37A6" w:rsidP="009B7D2F">
        <w:pPr>
          <w:pStyle w:val="Footer"/>
          <w:bidi/>
          <w:jc w:val="center"/>
        </w:pPr>
        <w:r>
          <w:fldChar w:fldCharType="begin"/>
        </w:r>
        <w:r>
          <w:instrText xml:space="preserve"> PAGE   \* MERGEFORMAT </w:instrText>
        </w:r>
        <w:r>
          <w:fldChar w:fldCharType="separate"/>
        </w:r>
        <w:r w:rsidR="00A040D2">
          <w:rPr>
            <w:noProof/>
            <w:rtl/>
          </w:rPr>
          <w:t>152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E6" w:rsidRDefault="00FA17E6" w:rsidP="00691A82">
      <w:pPr>
        <w:spacing w:after="0" w:line="240" w:lineRule="auto"/>
      </w:pPr>
      <w:r>
        <w:separator/>
      </w:r>
    </w:p>
  </w:footnote>
  <w:footnote w:type="continuationSeparator" w:id="0">
    <w:p w:rsidR="00FA17E6" w:rsidRDefault="00FA17E6" w:rsidP="00691A82">
      <w:pPr>
        <w:spacing w:after="0" w:line="240" w:lineRule="auto"/>
      </w:pPr>
      <w:r>
        <w:continuationSeparator/>
      </w:r>
    </w:p>
  </w:footnote>
  <w:footnote w:id="1">
    <w:p w:rsidR="00BF37A6" w:rsidRPr="00207482" w:rsidRDefault="00BF37A6" w:rsidP="0075731D">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 xml:space="preserve">. </w:t>
      </w:r>
      <w:r w:rsidRPr="00207482">
        <w:rPr>
          <w:rFonts w:cs="B Lotus" w:hint="cs"/>
          <w:sz w:val="24"/>
          <w:szCs w:val="24"/>
          <w:rtl/>
        </w:rPr>
        <w:t>اینجا از آنجاهایی است که می‌توان کاربرد اصول فقه را در جامعه‌شناسی معرفت دید. چرا که مسئله بررسی نسبت لفظ به معنا را در آنجا می‌توان بخوبی بحث کرد.</w:t>
      </w:r>
    </w:p>
    <w:p w:rsidR="00BF37A6" w:rsidRPr="00207482" w:rsidRDefault="00BF37A6" w:rsidP="006F6017">
      <w:pPr>
        <w:pStyle w:val="FootnoteText"/>
        <w:bidi/>
        <w:rPr>
          <w:rFonts w:cs="B Lotus"/>
          <w:sz w:val="24"/>
          <w:szCs w:val="24"/>
          <w:rtl/>
          <w:lang w:bidi="fa-IR"/>
        </w:rPr>
      </w:pPr>
      <w:r w:rsidRPr="00207482">
        <w:rPr>
          <w:rFonts w:cs="B Lotus" w:hint="cs"/>
          <w:sz w:val="24"/>
          <w:szCs w:val="24"/>
          <w:rtl/>
        </w:rPr>
        <w:t>یک نکته‌ای که در اینجا جای تامل دارد این است که آیا ساختار زبانی چیزی را بر ما تحمیل کرد یا ما در زبان‌های مختلف به کشف‌های مختلف (کمتر و بیشتر) می‌كسیم و در زبانها آن کشف را منعکس می‌کنیم. اگر دقت شود، هر واژه‌ای نسبت به بیرون خودش کاملا طرد دارد اما نسبت به حوزه درون خودش ابهام دارد. سبز، قرمز را طرد می‌کند، اما تا وقتی با کلمه آبی متمایز نشده، واجد آبی هم هست اما همین که واژه آبی در زبان وارد شد، حالا آبی را هم طرد می‌کند اما هنوز در طیف رنگها سبز پسته‌ای از سبز سیر متمایز نشده است؛ در حالی که این تمایز در نفس‌الامر رنگها وجود دارد و اگر زبان یک قوم این تمایز را برقرار کرد، دقت مفهومی افراد قوم را بیشتر کرده است نه اینکه لزوما نسبی‌گرایی از آن نتیجه شود. فتامل]</w:t>
      </w:r>
    </w:p>
  </w:footnote>
  <w:footnote w:id="2">
    <w:p w:rsidR="00BF37A6" w:rsidRPr="00207482" w:rsidRDefault="00BF37A6" w:rsidP="00615E78">
      <w:pPr>
        <w:jc w:val="lowKashida"/>
        <w:rPr>
          <w:sz w:val="24"/>
          <w:szCs w:val="24"/>
          <w:rtl/>
        </w:rPr>
      </w:pPr>
      <w:r w:rsidRPr="00207482">
        <w:rPr>
          <w:rStyle w:val="FootnoteReference"/>
          <w:sz w:val="24"/>
          <w:szCs w:val="24"/>
        </w:rPr>
        <w:footnoteRef/>
      </w:r>
      <w:r w:rsidRPr="00207482">
        <w:rPr>
          <w:sz w:val="24"/>
          <w:szCs w:val="24"/>
        </w:rPr>
        <w:t xml:space="preserve"> </w:t>
      </w:r>
      <w:r w:rsidRPr="00207482">
        <w:rPr>
          <w:rFonts w:hint="cs"/>
          <w:sz w:val="24"/>
          <w:szCs w:val="24"/>
          <w:rtl/>
        </w:rPr>
        <w:t>. گاهی این حرف را علامه طباطبایی به گونه‌ای می‌پذیرد که شما تصور می‌کنید که اصل نسبی گرایی را از آن درآورده است. مثلا علامه در مقاله ششم از کتاب اصول فلسفه در فضای اعتباریات این محور را کاملا باز می‌کند و آقای مطهری نیز در مقدمه این مقاله بیان می‌دارد که علامه این بحث‌ها را مطرح کرده است تا مرز بین گزاره‌های حقیقی و اعتباری را بفهماند و نسبی گرایی را مربوط به حوزه اعتباریات معرفی نماید و نه حقایق. اما آنچه بحث ایشان را یکدفعه پیچیده می‌کند این است که علامه در ادامه، گویی علم را هم یکی از اقسام اعتباریات می‌داند یعنی ما تصویرمان را به عنوان واقع اعتبار می‌کنیم. پیچیدگی‌اش از این جهت است که طبق مبنای علامه، شما وقتی که اذعان یا تصدیقی را انجام می‌دهید درحقیقت دارید یک فعل نفس را انجام می‌دهید و فعل نفس هم غیرارادی فرض ندارد. درحقیقت وقتی فعل نفس شد آنگاه اعتبار من هم در آن دخالت دارد یعنی من دارم کاری را انجام می‌دهم که می‌توانم آنرا انجام ندهم. خوب این دیگر می‌شود حرف‌های فرهنگستان و اینکه اراده در همه باورها موثر است و قس علی هذا. که انشاءا... شاید در جلسات آخر به آن بپردازیم.</w:t>
      </w:r>
    </w:p>
  </w:footnote>
  <w:footnote w:id="3">
    <w:p w:rsidR="00BF37A6" w:rsidRPr="00207482" w:rsidRDefault="00BF37A6" w:rsidP="00E81A3A">
      <w:pPr>
        <w:jc w:val="lowKashida"/>
        <w:rPr>
          <w:sz w:val="24"/>
          <w:szCs w:val="24"/>
          <w:rtl/>
        </w:rPr>
      </w:pPr>
      <w:r w:rsidRPr="00207482">
        <w:rPr>
          <w:sz w:val="24"/>
          <w:szCs w:val="24"/>
        </w:rPr>
        <w:footnoteRef/>
      </w:r>
      <w:r w:rsidRPr="00207482">
        <w:rPr>
          <w:sz w:val="24"/>
          <w:szCs w:val="24"/>
        </w:rPr>
        <w:t xml:space="preserve"> </w:t>
      </w:r>
      <w:r w:rsidRPr="00207482">
        <w:rPr>
          <w:rFonts w:hint="cs"/>
          <w:sz w:val="24"/>
          <w:szCs w:val="24"/>
          <w:rtl/>
        </w:rPr>
        <w:t>. بحث آقای کنوبلاخ درباره دو مدل اصلی نگاه به علم (مدل تجسمی (معرفت، تصویر شیء موضوع آن است) و گزاره‌ای (معرفت گزاره حقیقی است) مبانی جامعه‌شناسی معرفت، ص20) به نظر می‌آید اشاره همین نکته فوق باشد. ایشان از رواقیون تا کانت و ایدآلیستها را ناظر به مدل اول و ارسطو و لایب‌نیتس را ناظر به مدل دوم می‌داند.</w:t>
      </w:r>
    </w:p>
  </w:footnote>
  <w:footnote w:id="4">
    <w:p w:rsidR="00BF37A6" w:rsidRPr="00207482" w:rsidRDefault="00BF37A6" w:rsidP="00691A82">
      <w:pPr>
        <w:jc w:val="lowKashida"/>
        <w:rPr>
          <w:sz w:val="24"/>
          <w:szCs w:val="24"/>
          <w:rtl/>
        </w:rPr>
      </w:pPr>
      <w:r w:rsidRPr="00207482">
        <w:rPr>
          <w:rStyle w:val="FootnoteReference"/>
          <w:sz w:val="24"/>
          <w:szCs w:val="24"/>
        </w:rPr>
        <w:footnoteRef/>
      </w:r>
      <w:r w:rsidRPr="00207482">
        <w:rPr>
          <w:sz w:val="24"/>
          <w:szCs w:val="24"/>
        </w:rPr>
        <w:t xml:space="preserve"> </w:t>
      </w:r>
      <w:r w:rsidRPr="00207482">
        <w:rPr>
          <w:rFonts w:hint="cs"/>
          <w:sz w:val="24"/>
          <w:szCs w:val="24"/>
          <w:rtl/>
        </w:rPr>
        <w:t>. آقای ملکیان برای آن دو تعبیر بهتری را بکار می‌برد. او آنها را «علت معرفتی» و «علت غیرمعرفتی» نامیده است.</w:t>
      </w:r>
    </w:p>
  </w:footnote>
  <w:footnote w:id="5">
    <w:p w:rsidR="00BF37A6" w:rsidRPr="00207482" w:rsidRDefault="00BF37A6" w:rsidP="000C4A4B">
      <w:pPr>
        <w:jc w:val="lowKashida"/>
        <w:rPr>
          <w:sz w:val="24"/>
          <w:szCs w:val="24"/>
          <w:rtl/>
        </w:rPr>
      </w:pPr>
      <w:r w:rsidRPr="00207482">
        <w:rPr>
          <w:sz w:val="24"/>
          <w:szCs w:val="24"/>
        </w:rPr>
        <w:footnoteRef/>
      </w:r>
      <w:r w:rsidRPr="00207482">
        <w:rPr>
          <w:sz w:val="24"/>
          <w:szCs w:val="24"/>
        </w:rPr>
        <w:t xml:space="preserve"> </w:t>
      </w:r>
      <w:r w:rsidRPr="00207482">
        <w:rPr>
          <w:rFonts w:hint="cs"/>
          <w:sz w:val="24"/>
          <w:szCs w:val="24"/>
          <w:rtl/>
        </w:rPr>
        <w:t xml:space="preserve">. </w:t>
      </w:r>
      <w:r w:rsidRPr="00207482">
        <w:rPr>
          <w:sz w:val="24"/>
          <w:szCs w:val="24"/>
          <w:rtl/>
        </w:rPr>
        <w:t>«</w:t>
      </w:r>
      <w:r w:rsidRPr="00207482">
        <w:rPr>
          <w:rFonts w:hint="cs"/>
          <w:sz w:val="24"/>
          <w:szCs w:val="24"/>
          <w:rtl/>
        </w:rPr>
        <w:t>گذر</w:t>
      </w:r>
      <w:r w:rsidRPr="00207482">
        <w:rPr>
          <w:sz w:val="24"/>
          <w:szCs w:val="24"/>
          <w:rtl/>
        </w:rPr>
        <w:t xml:space="preserve"> </w:t>
      </w:r>
      <w:r w:rsidRPr="00207482">
        <w:rPr>
          <w:rFonts w:hint="cs"/>
          <w:sz w:val="24"/>
          <w:szCs w:val="24"/>
          <w:rtl/>
        </w:rPr>
        <w:t>منطقی</w:t>
      </w:r>
      <w:r w:rsidRPr="00207482">
        <w:rPr>
          <w:rFonts w:hint="eastAsia"/>
          <w:sz w:val="24"/>
          <w:szCs w:val="24"/>
          <w:rtl/>
        </w:rPr>
        <w:t>»</w:t>
      </w:r>
      <w:r w:rsidRPr="00207482">
        <w:rPr>
          <w:sz w:val="24"/>
          <w:szCs w:val="24"/>
          <w:rtl/>
        </w:rPr>
        <w:t xml:space="preserve"> </w:t>
      </w:r>
      <w:r w:rsidRPr="00207482">
        <w:rPr>
          <w:rFonts w:hint="cs"/>
          <w:sz w:val="24"/>
          <w:szCs w:val="24"/>
          <w:rtl/>
        </w:rPr>
        <w:t>همان</w:t>
      </w:r>
      <w:r w:rsidRPr="00207482">
        <w:rPr>
          <w:sz w:val="24"/>
          <w:szCs w:val="24"/>
          <w:rtl/>
        </w:rPr>
        <w:t xml:space="preserve"> </w:t>
      </w:r>
      <w:r w:rsidRPr="00207482">
        <w:rPr>
          <w:rFonts w:hint="cs"/>
          <w:sz w:val="24"/>
          <w:szCs w:val="24"/>
          <w:rtl/>
        </w:rPr>
        <w:t>نتیجه</w:t>
      </w:r>
      <w:r w:rsidRPr="00207482">
        <w:rPr>
          <w:sz w:val="24"/>
          <w:szCs w:val="24"/>
          <w:rtl/>
        </w:rPr>
        <w:t xml:space="preserve"> </w:t>
      </w:r>
      <w:r w:rsidRPr="00207482">
        <w:rPr>
          <w:rFonts w:hint="cs"/>
          <w:sz w:val="24"/>
          <w:szCs w:val="24"/>
          <w:rtl/>
        </w:rPr>
        <w:t>منطقیِ</w:t>
      </w:r>
      <w:r w:rsidRPr="00207482">
        <w:rPr>
          <w:sz w:val="24"/>
          <w:szCs w:val="24"/>
          <w:rtl/>
        </w:rPr>
        <w:t xml:space="preserve"> </w:t>
      </w:r>
      <w:r w:rsidRPr="00207482">
        <w:rPr>
          <w:rFonts w:hint="cs"/>
          <w:sz w:val="24"/>
          <w:szCs w:val="24"/>
          <w:rtl/>
        </w:rPr>
        <w:t>دلیل</w:t>
      </w:r>
      <w:r w:rsidRPr="00207482">
        <w:rPr>
          <w:sz w:val="24"/>
          <w:szCs w:val="24"/>
          <w:rtl/>
        </w:rPr>
        <w:t xml:space="preserve"> </w:t>
      </w:r>
      <w:r w:rsidRPr="00207482">
        <w:rPr>
          <w:rFonts w:hint="cs"/>
          <w:sz w:val="24"/>
          <w:szCs w:val="24"/>
          <w:rtl/>
        </w:rPr>
        <w:t>یا</w:t>
      </w:r>
      <w:r w:rsidRPr="00207482">
        <w:rPr>
          <w:sz w:val="24"/>
          <w:szCs w:val="24"/>
          <w:rtl/>
        </w:rPr>
        <w:t xml:space="preserve"> </w:t>
      </w:r>
      <w:r w:rsidRPr="00207482">
        <w:rPr>
          <w:rFonts w:hint="cs"/>
          <w:sz w:val="24"/>
          <w:szCs w:val="24"/>
          <w:rtl/>
        </w:rPr>
        <w:t>دلایل</w:t>
      </w:r>
      <w:r w:rsidRPr="00207482">
        <w:rPr>
          <w:sz w:val="24"/>
          <w:szCs w:val="24"/>
          <w:rtl/>
        </w:rPr>
        <w:t xml:space="preserve"> می‌</w:t>
      </w:r>
      <w:r w:rsidRPr="00207482">
        <w:rPr>
          <w:rFonts w:hint="cs"/>
          <w:sz w:val="24"/>
          <w:szCs w:val="24"/>
          <w:rtl/>
        </w:rPr>
        <w:t>باشد</w:t>
      </w:r>
      <w:r w:rsidRPr="00207482">
        <w:rPr>
          <w:sz w:val="24"/>
          <w:szCs w:val="24"/>
          <w:rtl/>
        </w:rPr>
        <w:t>.</w:t>
      </w:r>
      <w:r w:rsidRPr="00207482">
        <w:rPr>
          <w:rFonts w:hint="cs"/>
          <w:sz w:val="24"/>
          <w:szCs w:val="24"/>
          <w:rtl/>
        </w:rPr>
        <w:t xml:space="preserve"> در مقابل «گذر روانشناختی» (یا جامعه‌شناختی) را داریم. این نکته که فرد به خاطر یک عامل روان‌شناختی (مثلا عادت یا ترس یا ...) و نه ضرورتا بر اثر حرکت منطقی ذهن، یک نتیجه را بگیرد «گذر روانشناختی» می‌نامند. (مثلا کسی با دو مقدمه‌ی «الف، ب است» و «ب، ج است» اثبات کرد که «خدا هست». حال اگر ما با نشان دادن اینکه «الف، ب نیست» نتیجه بگیریم که «خدا نیست» دچار «گذر روانشناختی» شده‌ایم. زیرا اگر دلیل شما رد شود فقط مدعای شما مشکوک می‌شود نه آنکه رد شود. یعنی نتیجه این نمی‌شود که پس «خدا نیست» بلکه نتیجه فقط ‌این است که «دلیلتان در اثبات خدا غلط بود.» این همان مغالطه رد دلیل بجای رد مدعاست که یک گذر روانشناختی است زیرا معمولا ما به لحاظ روانشناختی ما از رد دلیل رد مدعا را نتیجه می‌گیریم.) گذر روانشناختی یعنی آنکه انسان نتیجه را بر مبنای گذر منطقی بدست نیاورد بلکه بسبب تأثیرات روانشناختی بدست می‌آورد. (البته گاهی هم تأثیرات جامعه شناخی سبب اتخاذ نتیجه غلط می‌شود که در آن صورت می‌توان آن را «گذر جامعه شناختی» نامید.)</w:t>
      </w:r>
    </w:p>
  </w:footnote>
  <w:footnote w:id="6">
    <w:p w:rsidR="00BF37A6" w:rsidRPr="00207482" w:rsidRDefault="00BF37A6" w:rsidP="003C1D4D">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 xml:space="preserve">. یکی از احادیثی که در امام‌شناسی بسیار مهم است این حدیث است که حضرت علی (ع) می‌فرمایند که : </w:t>
      </w:r>
      <w:r w:rsidRPr="00207482">
        <w:rPr>
          <w:rFonts w:cs="B Lotus"/>
          <w:i/>
          <w:iCs/>
          <w:sz w:val="24"/>
          <w:szCs w:val="24"/>
          <w:rtl/>
          <w:lang w:bidi="fa-IR"/>
        </w:rPr>
        <w:t xml:space="preserve">إِنَّا لَأُمَرَاءُ اَلْكَلاَمِ وَ فِینَا </w:t>
      </w:r>
      <w:r w:rsidRPr="00207482">
        <w:rPr>
          <w:rFonts w:cs="B Lotus"/>
          <w:sz w:val="24"/>
          <w:szCs w:val="24"/>
          <w:rtl/>
          <w:lang w:bidi="fa-IR"/>
        </w:rPr>
        <w:t>تَنَشَّبَتْ عُرُوقُهُ می‌</w:t>
      </w:r>
      <w:r w:rsidRPr="00207482">
        <w:rPr>
          <w:rFonts w:cs="B Lotus" w:hint="cs"/>
          <w:sz w:val="24"/>
          <w:szCs w:val="24"/>
          <w:rtl/>
          <w:lang w:bidi="fa-IR"/>
        </w:rPr>
        <w:t>فرماید که امامان امیر کلام هستیم. حال آنکه اگر دقتی کنید می‌یابید که ما انسان‌ها همه اسیر کلام هستیم یعنی ما اگر بخواهیم علم حضوری را تبدیل به علم حصولی کنیم در زندان کلام گیر افتاده و در این زندان بدنبال چهار حرفی که متناسب با فهم ما باشد می‌گردیم تا معرفت مان را در این قالب بگذاریم و سپس ‌آن را بیان کنیم و البته باز هم مدعی می‌شویم که نتوانسته‌اممنظورم را برسانم. اما حضرات معصومین این گونه نیستند. خطبه‌های بی‌نقطه و بی‌الف حضرت ع که فی‌البداهه ایراد شدند شاهد خوبی بر مدعای امیرِ کلام بودن امامان معصوم می‌باشد. این یعنی آنکه کلام در ذیل ماست و نه آنکه ما در ذیل آن باشیم</w:t>
      </w:r>
      <w:r w:rsidRPr="00207482">
        <w:rPr>
          <w:rFonts w:cs="B Lotus" w:hint="cs"/>
          <w:i/>
          <w:iCs/>
          <w:sz w:val="24"/>
          <w:szCs w:val="24"/>
          <w:rtl/>
          <w:lang w:bidi="fa-IR"/>
        </w:rPr>
        <w:t xml:space="preserve">. </w:t>
      </w:r>
      <w:r w:rsidRPr="00207482">
        <w:rPr>
          <w:rFonts w:cs="B Lotus"/>
          <w:i/>
          <w:iCs/>
          <w:sz w:val="24"/>
          <w:szCs w:val="24"/>
          <w:rtl/>
          <w:lang w:bidi="fa-IR"/>
        </w:rPr>
        <w:t xml:space="preserve">فِینَا </w:t>
      </w:r>
      <w:r w:rsidRPr="00207482">
        <w:rPr>
          <w:rFonts w:cs="B Lotus"/>
          <w:sz w:val="24"/>
          <w:szCs w:val="24"/>
          <w:rtl/>
          <w:lang w:bidi="fa-IR"/>
        </w:rPr>
        <w:t>تَنَشَّبَتْ عُرُوقُهُ</w:t>
      </w:r>
      <w:r w:rsidRPr="00207482">
        <w:rPr>
          <w:rFonts w:cs="B Lotus" w:hint="cs"/>
          <w:sz w:val="24"/>
          <w:szCs w:val="24"/>
          <w:rtl/>
          <w:lang w:bidi="fa-IR"/>
        </w:rPr>
        <w:t xml:space="preserve"> : یعنی کلام عروقش و ریشه‌هایش را در ما نهاده است نه آنکه ما عروقمان در آن گذاشته باشیم.</w:t>
      </w:r>
    </w:p>
  </w:footnote>
  <w:footnote w:id="7">
    <w:p w:rsidR="00BF37A6" w:rsidRPr="00207482" w:rsidRDefault="00BF37A6" w:rsidP="00691A82">
      <w:pPr>
        <w:spacing w:before="100" w:beforeAutospacing="1" w:after="100" w:afterAutospacing="1" w:line="240" w:lineRule="auto"/>
        <w:ind w:firstLine="567"/>
        <w:jc w:val="both"/>
        <w:rPr>
          <w:rFonts w:ascii="Times New Roman" w:eastAsia="Times New Roman" w:hAnsi="Times New Roman"/>
          <w:sz w:val="24"/>
          <w:szCs w:val="24"/>
          <w:lang w:bidi="ar-SA"/>
        </w:rPr>
      </w:pPr>
      <w:r w:rsidRPr="00207482">
        <w:rPr>
          <w:rStyle w:val="FootnoteReference"/>
          <w:sz w:val="24"/>
          <w:szCs w:val="24"/>
        </w:rPr>
        <w:footnoteRef/>
      </w:r>
      <w:r w:rsidRPr="00207482">
        <w:rPr>
          <w:sz w:val="24"/>
          <w:szCs w:val="24"/>
          <w:rtl/>
        </w:rPr>
        <w:t xml:space="preserve"> </w:t>
      </w:r>
      <w:r w:rsidRPr="00207482">
        <w:rPr>
          <w:rFonts w:hint="cs"/>
          <w:sz w:val="24"/>
          <w:szCs w:val="24"/>
          <w:rtl/>
        </w:rPr>
        <w:t xml:space="preserve">. </w:t>
      </w:r>
      <w:r w:rsidRPr="00207482">
        <w:rPr>
          <w:rFonts w:ascii="Times New Roman" w:eastAsia="Times New Roman" w:hAnsi="Times New Roman" w:hint="cs"/>
          <w:sz w:val="24"/>
          <w:szCs w:val="24"/>
          <w:rtl/>
        </w:rPr>
        <w:t>سوسور قائل است كه وقتي بحث زبان مطرح</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می‌شود يكبار ساختارهاي كلان و عام زبان </w:t>
      </w:r>
      <w:r w:rsidRPr="00207482">
        <w:rPr>
          <w:rFonts w:ascii="Times New Roman" w:eastAsia="Times New Roman" w:hAnsi="Times New Roman"/>
          <w:sz w:val="24"/>
          <w:szCs w:val="24"/>
          <w:rtl/>
        </w:rPr>
        <w:t>(</w:t>
      </w:r>
      <w:r w:rsidRPr="00207482">
        <w:rPr>
          <w:rFonts w:ascii="Times New Roman" w:eastAsia="Times New Roman" w:hAnsi="Times New Roman" w:hint="cs"/>
          <w:sz w:val="24"/>
          <w:szCs w:val="24"/>
          <w:rtl/>
        </w:rPr>
        <w:t>لنگو</w:t>
      </w:r>
      <w:r w:rsidRPr="00207482">
        <w:rPr>
          <w:rFonts w:ascii="Times New Roman" w:eastAsia="Times New Roman" w:hAnsi="Times New Roman"/>
          <w:sz w:val="24"/>
          <w:szCs w:val="24"/>
          <w:rtl/>
        </w:rPr>
        <w:t>)</w:t>
      </w:r>
      <w:r w:rsidRPr="00207482">
        <w:rPr>
          <w:rFonts w:ascii="Times New Roman" w:eastAsia="Times New Roman" w:hAnsi="Times New Roman" w:hint="cs"/>
          <w:sz w:val="24"/>
          <w:szCs w:val="24"/>
          <w:rtl/>
        </w:rPr>
        <w:t xml:space="preserve"> را مورد بحث قرار</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می‌دهيم و يكبار زبان گفتاري كه ميان انسانها جاري است (پارل) (رجوع شود به ص 300 كتاب). او معتقد است آنچه محل اصلي بحث</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می‌باشد همان ساختارهاي كلان و عام زبان است و در واقع بحث زبان شناسي، ناظر به زبان گفتاري كه با فرهنگهای خاص به شدت مرتبط است نمي باشد. حال در مقام مقايسه</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می‌توان گفت جامعه شناسي معرفت آلماني زبان به تحول ارتباطي تاكيد دارد از اين رو به سراغ زبان گفتاري (پارل)</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می‌رود. امّا جامعه شناسي معرفت فرانسوي زبان به سراغ ساختارهاي كلان و عام زبان (لنگو)</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می‌روند. از اين رو افرادي مثل فوكو كه به رابطه زبان و قدرت</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می‌پردازد از ساختار زبان بحث</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می‌كند. اما در نقطه مقابل، پديدار شناسان آلماني به سراغ وضعيت معنايي كه از طريق زبان منتقل</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می‌شود</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می‌روند. لذا مؤلف و معنايي كه انتقال</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می‌دهد به شدت مورد مطالعه قرار</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می‌گيرد. اگرچه در طبقه بندی انگلوساکسون هردوی این جریانات ذیل عنوان جریان تفسیری و در مقابل جریان پوزیتیویستی طبقه بندی می‌شوند؛ اما برای تقریب به ذهن و در مقام بيان تفاوت ميان اين دو جريان، اگر بخواهیم بر اساس ادبيات تقابل اثباتي و تفسيري که در اذهان ما آشناتر است سخن بگوییم،</w:t>
      </w:r>
      <w:r w:rsidRPr="00207482">
        <w:rPr>
          <w:rFonts w:ascii="Times New Roman" w:eastAsia="Times New Roman" w:hAnsi="Times New Roman" w:hint="cs"/>
          <w:sz w:val="24"/>
          <w:szCs w:val="24"/>
        </w:rPr>
        <w:t>‌</w:t>
      </w:r>
      <w:r w:rsidRPr="00207482">
        <w:rPr>
          <w:rFonts w:ascii="Times New Roman" w:eastAsia="Times New Roman" w:hAnsi="Times New Roman" w:hint="cs"/>
          <w:sz w:val="24"/>
          <w:szCs w:val="24"/>
          <w:rtl/>
        </w:rPr>
        <w:t xml:space="preserve"> می‌توان، نسبت فرانسوي‌ها به آلماني‌ها را همانند نسبت جریان اثباتی (که دغدغه وضعیت عمومی و جهان شمول دارد) نسبت به جریان تفسيري (که دغدغه فرد و وضعیت انسانی ویژه را دارد) قلمداد کرد.</w:t>
      </w:r>
    </w:p>
  </w:footnote>
  <w:footnote w:id="8">
    <w:p w:rsidR="00BF37A6" w:rsidRPr="00207482" w:rsidRDefault="00BF37A6" w:rsidP="000F13F9">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 شاید کسی با خود بگوید اگر مترجم از تعبیر «عوامل عینی» استفاده می کرد مناسبتر بود. اما چون غالبا عینی در مقابل ذهنی معادلهای ابژکتیو در مقابل سوبژکتیو است، در حالی که اینجا معادل رئال در مقابل ایدآل است، همان واقعی بهتر است. ضمنا شاید کسی بگوید بهتر است اینها را واقعی و آرمانی ترجمه کند (یعنی به جای ذهنی، آرمانی) اما با توجه به مراد وی همان ذهنی مناسبتر است.</w:t>
      </w:r>
    </w:p>
  </w:footnote>
  <w:footnote w:id="9">
    <w:p w:rsidR="00BF37A6" w:rsidRPr="00207482" w:rsidRDefault="00BF37A6" w:rsidP="00691A82">
      <w:pPr>
        <w:rPr>
          <w:sz w:val="24"/>
          <w:szCs w:val="24"/>
          <w:rtl/>
        </w:rPr>
      </w:pPr>
      <w:r w:rsidRPr="00207482">
        <w:rPr>
          <w:rStyle w:val="FootnoteReference"/>
          <w:sz w:val="24"/>
          <w:szCs w:val="24"/>
        </w:rPr>
        <w:footnoteRef/>
      </w:r>
      <w:r w:rsidRPr="00207482">
        <w:rPr>
          <w:sz w:val="24"/>
          <w:szCs w:val="24"/>
          <w:rtl/>
        </w:rPr>
        <w:t>.</w:t>
      </w:r>
      <w:r w:rsidRPr="00207482">
        <w:rPr>
          <w:rFonts w:hint="cs"/>
          <w:sz w:val="24"/>
          <w:szCs w:val="24"/>
          <w:rtl/>
        </w:rPr>
        <w:t xml:space="preserve"> اینها مخصوصا مانهایم معتقد است که جامعه‌شناسی یعنی جامعه‌شناسی معرفت. شلر هم داشت همین کار را انجام می‌داد؛ وبر، دورکیم،اگوسنت کنت، جامعه‌شناسی را جامعه‌شناسی دین می‌دانستند؛ اما در اینجا از منظر جامعه‌شناسی معرفت مورد توجه قرار گرفته‌اند. همین طور برخی دیگر از کسانی که در جامعه‌شناسی مورد بحث قرار می‌گیرند مانند گارفینگل، هابرماس، لومان، گافمن اینها رو هم در این کتاب به عنوان جامعه شناسان معرفت به‌ آنها پرداخته است.</w:t>
      </w:r>
    </w:p>
    <w:p w:rsidR="00BF37A6" w:rsidRPr="00207482" w:rsidRDefault="00BF37A6" w:rsidP="00691A82">
      <w:pPr>
        <w:pStyle w:val="FootnoteText"/>
        <w:bidi/>
        <w:rPr>
          <w:rFonts w:cs="B Lotus"/>
          <w:sz w:val="24"/>
          <w:szCs w:val="24"/>
          <w:rtl/>
          <w:lang w:bidi="fa-IR"/>
        </w:rPr>
      </w:pPr>
    </w:p>
  </w:footnote>
  <w:footnote w:id="10">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Style w:val="st"/>
          <w:rFonts w:cs="B Lotus"/>
          <w:sz w:val="24"/>
          <w:szCs w:val="24"/>
        </w:rPr>
        <w:t>Continental philosophy</w:t>
      </w:r>
    </w:p>
  </w:footnote>
  <w:footnote w:id="11">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جامعه‌شناسی معرفت، کنوبلاخ، ص 98</w:t>
      </w:r>
    </w:p>
  </w:footnote>
  <w:footnote w:id="12">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ص184</w:t>
      </w:r>
    </w:p>
  </w:footnote>
  <w:footnote w:id="13">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185</w:t>
      </w:r>
    </w:p>
  </w:footnote>
  <w:footnote w:id="14">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187</w:t>
      </w:r>
    </w:p>
  </w:footnote>
  <w:footnote w:id="15">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186</w:t>
      </w:r>
    </w:p>
  </w:footnote>
  <w:footnote w:id="16">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188</w:t>
      </w:r>
    </w:p>
  </w:footnote>
  <w:footnote w:id="17">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192</w:t>
      </w:r>
    </w:p>
  </w:footnote>
  <w:footnote w:id="18">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192</w:t>
      </w:r>
    </w:p>
  </w:footnote>
  <w:footnote w:id="19">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192</w:t>
      </w:r>
    </w:p>
  </w:footnote>
  <w:footnote w:id="20">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192</w:t>
      </w:r>
    </w:p>
  </w:footnote>
  <w:footnote w:id="21">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193</w:t>
      </w:r>
    </w:p>
  </w:footnote>
  <w:footnote w:id="22">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194</w:t>
      </w:r>
    </w:p>
  </w:footnote>
  <w:footnote w:id="23">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اسکینر و واتسون تجربه ی درونی اشخاص را انکار می‌کردند یا دست کم آن را از دیدگاه روش شناختی نادیده می‌گرفتند. در حالی که مید به تجربه‌های درونی توجه داشت و به همین دلیل از رفتار گرایی اجتماعی سخن می‌گفت. (مبانی جامعه‌شناسی معرفت، ص 195)</w:t>
      </w:r>
    </w:p>
  </w:footnote>
  <w:footnote w:id="24">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ص196</w:t>
      </w:r>
    </w:p>
  </w:footnote>
  <w:footnote w:id="25">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همان ص 197</w:t>
      </w:r>
    </w:p>
  </w:footnote>
  <w:footnote w:id="26">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شاید حکمت تقدم سمع بر بصر در قرآن هم همین ظرفیت ژست صوتی باشد.</w:t>
      </w:r>
    </w:p>
  </w:footnote>
  <w:footnote w:id="27">
    <w:p w:rsidR="00BF37A6" w:rsidRPr="00207482" w:rsidRDefault="00BF37A6" w:rsidP="00691A82">
      <w:pPr>
        <w:jc w:val="both"/>
        <w:rPr>
          <w:sz w:val="24"/>
          <w:szCs w:val="24"/>
        </w:rPr>
      </w:pPr>
      <w:r w:rsidRPr="00207482">
        <w:rPr>
          <w:sz w:val="24"/>
          <w:szCs w:val="24"/>
        </w:rPr>
        <w:footnoteRef/>
      </w:r>
      <w:r w:rsidRPr="00207482">
        <w:rPr>
          <w:sz w:val="24"/>
          <w:szCs w:val="24"/>
          <w:rtl/>
        </w:rPr>
        <w:t xml:space="preserve"> </w:t>
      </w:r>
      <w:r w:rsidRPr="00207482">
        <w:rPr>
          <w:rFonts w:hint="cs"/>
          <w:sz w:val="24"/>
          <w:szCs w:val="24"/>
          <w:rtl/>
        </w:rPr>
        <w:t>. شوتس اتریشی (آلمانی زبان) بود اما از آنجا که با جنگ جهانی دوم به آمریکا مهاجرت کرد توانست آرای آلمانی‌ها (مانند وبر و شلر) را با مکتب پراگماتیسم آمریکایی جمع کند و لذا در میان مکاتب آلمانی تبار اقبال بهتری برای معرفی شدن در حوزه فضای انگلوساکسون پیدا کرد.</w:t>
      </w:r>
    </w:p>
  </w:footnote>
  <w:footnote w:id="28">
    <w:p w:rsidR="00BF37A6" w:rsidRPr="00207482" w:rsidRDefault="00BF37A6" w:rsidP="00691A82">
      <w:pPr>
        <w:pStyle w:val="FootnoteText"/>
        <w:bidi/>
        <w:rPr>
          <w:rFonts w:cs="B Lotus"/>
          <w:sz w:val="24"/>
          <w:szCs w:val="24"/>
          <w:rtl/>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 برای همین بود که شوتس</w:t>
      </w:r>
      <w:r w:rsidRPr="00207482">
        <w:rPr>
          <w:rFonts w:cs="B Lotus"/>
          <w:sz w:val="24"/>
          <w:szCs w:val="24"/>
          <w:rtl/>
        </w:rPr>
        <w:t xml:space="preserve"> </w:t>
      </w:r>
      <w:r w:rsidRPr="00207482">
        <w:rPr>
          <w:rFonts w:cs="B Lotus" w:hint="cs"/>
          <w:sz w:val="24"/>
          <w:szCs w:val="24"/>
          <w:rtl/>
        </w:rPr>
        <w:t>تقسیم</w:t>
      </w:r>
      <w:r w:rsidRPr="00207482">
        <w:rPr>
          <w:rFonts w:cs="B Lotus"/>
          <w:sz w:val="24"/>
          <w:szCs w:val="24"/>
          <w:rtl/>
        </w:rPr>
        <w:t xml:space="preserve"> </w:t>
      </w:r>
      <w:r w:rsidRPr="00207482">
        <w:rPr>
          <w:rFonts w:cs="B Lotus" w:hint="cs"/>
          <w:sz w:val="24"/>
          <w:szCs w:val="24"/>
          <w:rtl/>
        </w:rPr>
        <w:t>بندی زیر را انجام داد:</w:t>
      </w:r>
    </w:p>
    <w:p w:rsidR="00BF37A6" w:rsidRPr="00207482" w:rsidRDefault="00BF37A6" w:rsidP="00691A82">
      <w:pPr>
        <w:pStyle w:val="FootnoteText"/>
        <w:bidi/>
        <w:rPr>
          <w:rFonts w:cs="B Lotus"/>
          <w:sz w:val="24"/>
          <w:szCs w:val="24"/>
          <w:rtl/>
        </w:rPr>
      </w:pPr>
      <w:r w:rsidRPr="00207482">
        <w:rPr>
          <w:rFonts w:cs="B Lotus" w:hint="cs"/>
          <w:sz w:val="24"/>
          <w:szCs w:val="24"/>
          <w:rtl/>
        </w:rPr>
        <w:t>گذشتگان</w:t>
      </w:r>
      <w:r w:rsidRPr="00207482">
        <w:rPr>
          <w:rFonts w:cs="B Lotus"/>
          <w:sz w:val="24"/>
          <w:szCs w:val="24"/>
          <w:rtl/>
        </w:rPr>
        <w:t xml:space="preserve">( </w:t>
      </w:r>
      <w:r w:rsidRPr="00207482">
        <w:rPr>
          <w:rFonts w:cs="B Lotus" w:hint="cs"/>
          <w:sz w:val="24"/>
          <w:szCs w:val="24"/>
          <w:rtl/>
        </w:rPr>
        <w:t>بوده</w:t>
      </w:r>
      <w:r w:rsidRPr="00207482">
        <w:rPr>
          <w:rFonts w:cs="B Lotus"/>
          <w:sz w:val="24"/>
          <w:szCs w:val="24"/>
          <w:rtl/>
        </w:rPr>
        <w:t xml:space="preserve">‌اند </w:t>
      </w:r>
      <w:r w:rsidRPr="00207482">
        <w:rPr>
          <w:rFonts w:cs="B Lotus" w:hint="cs"/>
          <w:sz w:val="24"/>
          <w:szCs w:val="24"/>
          <w:rtl/>
        </w:rPr>
        <w:t>و</w:t>
      </w:r>
      <w:r w:rsidRPr="00207482">
        <w:rPr>
          <w:rFonts w:cs="B Lotus"/>
          <w:sz w:val="24"/>
          <w:szCs w:val="24"/>
          <w:rtl/>
        </w:rPr>
        <w:t xml:space="preserve"> </w:t>
      </w:r>
      <w:r w:rsidRPr="00207482">
        <w:rPr>
          <w:rFonts w:cs="B Lotus" w:hint="cs"/>
          <w:sz w:val="24"/>
          <w:szCs w:val="24"/>
          <w:rtl/>
        </w:rPr>
        <w:t>فعل</w:t>
      </w:r>
      <w:r w:rsidRPr="00207482">
        <w:rPr>
          <w:rFonts w:cs="B Lotus"/>
          <w:sz w:val="24"/>
          <w:szCs w:val="24"/>
          <w:rtl/>
        </w:rPr>
        <w:t xml:space="preserve"> </w:t>
      </w:r>
      <w:r w:rsidRPr="00207482">
        <w:rPr>
          <w:rFonts w:cs="B Lotus" w:hint="cs"/>
          <w:sz w:val="24"/>
          <w:szCs w:val="24"/>
          <w:rtl/>
        </w:rPr>
        <w:t>نیز</w:t>
      </w:r>
      <w:r w:rsidRPr="00207482">
        <w:rPr>
          <w:rFonts w:cs="B Lotus"/>
          <w:sz w:val="24"/>
          <w:szCs w:val="24"/>
          <w:rtl/>
        </w:rPr>
        <w:t xml:space="preserve"> </w:t>
      </w:r>
      <w:r w:rsidRPr="00207482">
        <w:rPr>
          <w:rFonts w:cs="B Lotus" w:hint="cs"/>
          <w:sz w:val="24"/>
          <w:szCs w:val="24"/>
          <w:rtl/>
        </w:rPr>
        <w:t>حاصل</w:t>
      </w:r>
      <w:r w:rsidRPr="00207482">
        <w:rPr>
          <w:rFonts w:cs="B Lotus"/>
          <w:sz w:val="24"/>
          <w:szCs w:val="24"/>
          <w:rtl/>
        </w:rPr>
        <w:t xml:space="preserve"> </w:t>
      </w:r>
      <w:r w:rsidRPr="00207482">
        <w:rPr>
          <w:rFonts w:cs="B Lotus" w:hint="cs"/>
          <w:sz w:val="24"/>
          <w:szCs w:val="24"/>
          <w:rtl/>
        </w:rPr>
        <w:t>شده</w:t>
      </w:r>
      <w:r w:rsidRPr="00207482">
        <w:rPr>
          <w:rFonts w:cs="B Lotus"/>
          <w:sz w:val="24"/>
          <w:szCs w:val="24"/>
          <w:rtl/>
        </w:rPr>
        <w:t xml:space="preserve"> </w:t>
      </w:r>
      <w:r w:rsidRPr="00207482">
        <w:rPr>
          <w:rFonts w:cs="B Lotus" w:hint="cs"/>
          <w:sz w:val="24"/>
          <w:szCs w:val="24"/>
          <w:rtl/>
        </w:rPr>
        <w:t>اما</w:t>
      </w:r>
      <w:r w:rsidRPr="00207482">
        <w:rPr>
          <w:rFonts w:cs="B Lotus"/>
          <w:sz w:val="24"/>
          <w:szCs w:val="24"/>
          <w:rtl/>
        </w:rPr>
        <w:t xml:space="preserve"> </w:t>
      </w:r>
      <w:r w:rsidRPr="00207482">
        <w:rPr>
          <w:rFonts w:cs="B Lotus" w:hint="cs"/>
          <w:sz w:val="24"/>
          <w:szCs w:val="24"/>
          <w:rtl/>
        </w:rPr>
        <w:t>مشکل</w:t>
      </w:r>
      <w:r w:rsidRPr="00207482">
        <w:rPr>
          <w:rFonts w:cs="B Lotus"/>
          <w:sz w:val="24"/>
          <w:szCs w:val="24"/>
          <w:rtl/>
        </w:rPr>
        <w:t xml:space="preserve"> </w:t>
      </w:r>
      <w:r w:rsidRPr="00207482">
        <w:rPr>
          <w:rFonts w:cs="B Lotus" w:hint="cs"/>
          <w:sz w:val="24"/>
          <w:szCs w:val="24"/>
          <w:rtl/>
        </w:rPr>
        <w:t>اینجاست</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باید</w:t>
      </w:r>
      <w:r w:rsidRPr="00207482">
        <w:rPr>
          <w:rFonts w:cs="B Lotus"/>
          <w:sz w:val="24"/>
          <w:szCs w:val="24"/>
          <w:rtl/>
        </w:rPr>
        <w:t xml:space="preserve"> </w:t>
      </w:r>
      <w:r w:rsidRPr="00207482">
        <w:rPr>
          <w:rFonts w:cs="B Lotus" w:hint="cs"/>
          <w:sz w:val="24"/>
          <w:szCs w:val="24"/>
          <w:rtl/>
        </w:rPr>
        <w:t>همدلی</w:t>
      </w:r>
      <w:r w:rsidRPr="00207482">
        <w:rPr>
          <w:rFonts w:cs="B Lotus"/>
          <w:sz w:val="24"/>
          <w:szCs w:val="24"/>
          <w:rtl/>
        </w:rPr>
        <w:t xml:space="preserve"> </w:t>
      </w:r>
      <w:r w:rsidRPr="00207482">
        <w:rPr>
          <w:rFonts w:cs="B Lotus" w:hint="cs"/>
          <w:sz w:val="24"/>
          <w:szCs w:val="24"/>
          <w:rtl/>
        </w:rPr>
        <w:t>کنیم</w:t>
      </w:r>
      <w:r w:rsidRPr="00207482">
        <w:rPr>
          <w:rFonts w:cs="B Lotus"/>
          <w:sz w:val="24"/>
          <w:szCs w:val="24"/>
          <w:rtl/>
        </w:rPr>
        <w:t xml:space="preserve"> </w:t>
      </w:r>
      <w:r w:rsidRPr="00207482">
        <w:rPr>
          <w:rFonts w:cs="B Lotus" w:hint="cs"/>
          <w:sz w:val="24"/>
          <w:szCs w:val="24"/>
          <w:rtl/>
        </w:rPr>
        <w:t>تا</w:t>
      </w:r>
      <w:r w:rsidRPr="00207482">
        <w:rPr>
          <w:rFonts w:cs="B Lotus"/>
          <w:sz w:val="24"/>
          <w:szCs w:val="24"/>
          <w:rtl/>
        </w:rPr>
        <w:t xml:space="preserve"> </w:t>
      </w:r>
      <w:r w:rsidRPr="00207482">
        <w:rPr>
          <w:rFonts w:cs="B Lotus" w:hint="cs"/>
          <w:sz w:val="24"/>
          <w:szCs w:val="24"/>
          <w:rtl/>
        </w:rPr>
        <w:t>بفهمیم و امکان همدلی نیست)</w:t>
      </w:r>
    </w:p>
    <w:p w:rsidR="00BF37A6" w:rsidRPr="00207482" w:rsidRDefault="00BF37A6" w:rsidP="00691A82">
      <w:pPr>
        <w:pStyle w:val="FootnoteText"/>
        <w:bidi/>
        <w:rPr>
          <w:rFonts w:cs="B Lotus"/>
          <w:sz w:val="24"/>
          <w:szCs w:val="24"/>
          <w:rtl/>
        </w:rPr>
      </w:pPr>
      <w:r w:rsidRPr="00207482">
        <w:rPr>
          <w:rFonts w:cs="B Lotus" w:hint="cs"/>
          <w:sz w:val="24"/>
          <w:szCs w:val="24"/>
          <w:rtl/>
        </w:rPr>
        <w:t>آیندگان</w:t>
      </w:r>
      <w:r w:rsidRPr="00207482">
        <w:rPr>
          <w:rFonts w:cs="B Lotus"/>
          <w:sz w:val="24"/>
          <w:szCs w:val="24"/>
          <w:rtl/>
        </w:rPr>
        <w:t>(</w:t>
      </w:r>
      <w:r w:rsidRPr="00207482">
        <w:rPr>
          <w:rFonts w:cs="B Lotus" w:hint="cs"/>
          <w:sz w:val="24"/>
          <w:szCs w:val="24"/>
          <w:rtl/>
        </w:rPr>
        <w:t>آیندگان</w:t>
      </w:r>
      <w:r w:rsidRPr="00207482">
        <w:rPr>
          <w:rFonts w:cs="B Lotus"/>
          <w:sz w:val="24"/>
          <w:szCs w:val="24"/>
          <w:rtl/>
        </w:rPr>
        <w:t xml:space="preserve"> </w:t>
      </w:r>
      <w:r w:rsidRPr="00207482">
        <w:rPr>
          <w:rFonts w:cs="B Lotus" w:hint="cs"/>
          <w:sz w:val="24"/>
          <w:szCs w:val="24"/>
          <w:rtl/>
        </w:rPr>
        <w:t>نیستند</w:t>
      </w:r>
      <w:r w:rsidRPr="00207482">
        <w:rPr>
          <w:rFonts w:cs="B Lotus"/>
          <w:sz w:val="24"/>
          <w:szCs w:val="24"/>
          <w:rtl/>
        </w:rPr>
        <w:t xml:space="preserve"> </w:t>
      </w:r>
      <w:r w:rsidRPr="00207482">
        <w:rPr>
          <w:rFonts w:cs="B Lotus" w:hint="cs"/>
          <w:sz w:val="24"/>
          <w:szCs w:val="24"/>
          <w:rtl/>
        </w:rPr>
        <w:t>و</w:t>
      </w:r>
      <w:r w:rsidRPr="00207482">
        <w:rPr>
          <w:rFonts w:cs="B Lotus"/>
          <w:sz w:val="24"/>
          <w:szCs w:val="24"/>
          <w:rtl/>
        </w:rPr>
        <w:t xml:space="preserve"> </w:t>
      </w:r>
      <w:r w:rsidRPr="00207482">
        <w:rPr>
          <w:rFonts w:cs="B Lotus" w:hint="cs"/>
          <w:sz w:val="24"/>
          <w:szCs w:val="24"/>
          <w:rtl/>
        </w:rPr>
        <w:t>به</w:t>
      </w:r>
      <w:r w:rsidRPr="00207482">
        <w:rPr>
          <w:rFonts w:cs="B Lotus"/>
          <w:sz w:val="24"/>
          <w:szCs w:val="24"/>
          <w:rtl/>
        </w:rPr>
        <w:t xml:space="preserve"> </w:t>
      </w:r>
      <w:r w:rsidRPr="00207482">
        <w:rPr>
          <w:rFonts w:cs="B Lotus" w:hint="cs"/>
          <w:sz w:val="24"/>
          <w:szCs w:val="24"/>
          <w:rtl/>
        </w:rPr>
        <w:t>همین</w:t>
      </w:r>
      <w:r w:rsidRPr="00207482">
        <w:rPr>
          <w:rFonts w:cs="B Lotus"/>
          <w:sz w:val="24"/>
          <w:szCs w:val="24"/>
          <w:rtl/>
        </w:rPr>
        <w:t xml:space="preserve"> </w:t>
      </w:r>
      <w:r w:rsidRPr="00207482">
        <w:rPr>
          <w:rFonts w:cs="B Lotus" w:hint="cs"/>
          <w:sz w:val="24"/>
          <w:szCs w:val="24"/>
          <w:rtl/>
        </w:rPr>
        <w:t>در</w:t>
      </w:r>
      <w:r w:rsidRPr="00207482">
        <w:rPr>
          <w:rFonts w:cs="B Lotus"/>
          <w:sz w:val="24"/>
          <w:szCs w:val="24"/>
          <w:rtl/>
        </w:rPr>
        <w:t xml:space="preserve"> </w:t>
      </w:r>
      <w:r w:rsidRPr="00207482">
        <w:rPr>
          <w:rFonts w:cs="B Lotus" w:hint="cs"/>
          <w:sz w:val="24"/>
          <w:szCs w:val="24"/>
          <w:rtl/>
        </w:rPr>
        <w:t>جامعه</w:t>
      </w:r>
      <w:r w:rsidRPr="00207482">
        <w:rPr>
          <w:rFonts w:cs="B Lotus"/>
          <w:sz w:val="24"/>
          <w:szCs w:val="24"/>
          <w:rtl/>
        </w:rPr>
        <w:t xml:space="preserve">‌شناسی </w:t>
      </w:r>
      <w:r w:rsidRPr="00207482">
        <w:rPr>
          <w:rFonts w:cs="B Lotus" w:hint="cs"/>
          <w:sz w:val="24"/>
          <w:szCs w:val="24"/>
          <w:rtl/>
        </w:rPr>
        <w:t>کار</w:t>
      </w:r>
      <w:r w:rsidRPr="00207482">
        <w:rPr>
          <w:rFonts w:cs="B Lotus"/>
          <w:sz w:val="24"/>
          <w:szCs w:val="24"/>
          <w:rtl/>
        </w:rPr>
        <w:t xml:space="preserve"> </w:t>
      </w:r>
      <w:r w:rsidRPr="00207482">
        <w:rPr>
          <w:rFonts w:cs="B Lotus" w:hint="cs"/>
          <w:sz w:val="24"/>
          <w:szCs w:val="24"/>
          <w:rtl/>
        </w:rPr>
        <w:t>به</w:t>
      </w:r>
      <w:r w:rsidRPr="00207482">
        <w:rPr>
          <w:rFonts w:cs="B Lotus"/>
          <w:sz w:val="24"/>
          <w:szCs w:val="24"/>
          <w:rtl/>
        </w:rPr>
        <w:t xml:space="preserve"> </w:t>
      </w:r>
      <w:r w:rsidRPr="00207482">
        <w:rPr>
          <w:rFonts w:cs="B Lotus" w:hint="cs"/>
          <w:sz w:val="24"/>
          <w:szCs w:val="24"/>
          <w:rtl/>
        </w:rPr>
        <w:t>جایی</w:t>
      </w:r>
      <w:r w:rsidRPr="00207482">
        <w:rPr>
          <w:rFonts w:cs="B Lotus"/>
          <w:sz w:val="24"/>
          <w:szCs w:val="24"/>
          <w:rtl/>
        </w:rPr>
        <w:t xml:space="preserve"> نمی‌</w:t>
      </w:r>
      <w:r w:rsidRPr="00207482">
        <w:rPr>
          <w:rFonts w:cs="B Lotus" w:hint="cs"/>
          <w:sz w:val="24"/>
          <w:szCs w:val="24"/>
          <w:rtl/>
        </w:rPr>
        <w:t>رسد</w:t>
      </w:r>
      <w:r w:rsidRPr="00207482">
        <w:rPr>
          <w:rFonts w:cs="B Lotus"/>
          <w:sz w:val="24"/>
          <w:szCs w:val="24"/>
          <w:rtl/>
        </w:rPr>
        <w:t>)</w:t>
      </w:r>
    </w:p>
    <w:p w:rsidR="00BF37A6" w:rsidRPr="00207482" w:rsidRDefault="00BF37A6" w:rsidP="00691A82">
      <w:pPr>
        <w:pStyle w:val="FootnoteText"/>
        <w:bidi/>
        <w:rPr>
          <w:rFonts w:cs="B Lotus"/>
          <w:sz w:val="24"/>
          <w:szCs w:val="24"/>
          <w:rtl/>
        </w:rPr>
      </w:pPr>
      <w:r w:rsidRPr="00207482">
        <w:rPr>
          <w:rFonts w:cs="B Lotus" w:hint="cs"/>
          <w:sz w:val="24"/>
          <w:szCs w:val="24"/>
          <w:rtl/>
        </w:rPr>
        <w:t>معاشران</w:t>
      </w:r>
      <w:r w:rsidRPr="00207482">
        <w:rPr>
          <w:rFonts w:cs="B Lotus"/>
          <w:sz w:val="24"/>
          <w:szCs w:val="24"/>
          <w:rtl/>
        </w:rPr>
        <w:t>(</w:t>
      </w:r>
      <w:r w:rsidRPr="00207482">
        <w:rPr>
          <w:rFonts w:cs="B Lotus" w:hint="cs"/>
          <w:sz w:val="24"/>
          <w:szCs w:val="24"/>
          <w:rtl/>
        </w:rPr>
        <w:t>معاشران</w:t>
      </w:r>
      <w:r w:rsidRPr="00207482">
        <w:rPr>
          <w:rFonts w:cs="B Lotus"/>
          <w:sz w:val="24"/>
          <w:szCs w:val="24"/>
          <w:rtl/>
        </w:rPr>
        <w:t xml:space="preserve"> </w:t>
      </w:r>
      <w:r w:rsidRPr="00207482">
        <w:rPr>
          <w:rFonts w:cs="B Lotus" w:hint="cs"/>
          <w:sz w:val="24"/>
          <w:szCs w:val="24"/>
          <w:rtl/>
        </w:rPr>
        <w:t>در</w:t>
      </w:r>
      <w:r w:rsidRPr="00207482">
        <w:rPr>
          <w:rFonts w:cs="B Lotus"/>
          <w:sz w:val="24"/>
          <w:szCs w:val="24"/>
          <w:rtl/>
        </w:rPr>
        <w:t xml:space="preserve"> </w:t>
      </w:r>
      <w:r w:rsidRPr="00207482">
        <w:rPr>
          <w:rFonts w:cs="B Lotus" w:hint="cs"/>
          <w:sz w:val="24"/>
          <w:szCs w:val="24"/>
          <w:rtl/>
        </w:rPr>
        <w:t>وضعیتی</w:t>
      </w:r>
      <w:r w:rsidRPr="00207482">
        <w:rPr>
          <w:rFonts w:cs="B Lotus"/>
          <w:sz w:val="24"/>
          <w:szCs w:val="24"/>
          <w:rtl/>
        </w:rPr>
        <w:t xml:space="preserve"> </w:t>
      </w:r>
      <w:r w:rsidRPr="00207482">
        <w:rPr>
          <w:rFonts w:cs="B Lotus" w:hint="cs"/>
          <w:sz w:val="24"/>
          <w:szCs w:val="24"/>
          <w:rtl/>
        </w:rPr>
        <w:t>هستند</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ممکن</w:t>
      </w:r>
      <w:r w:rsidRPr="00207482">
        <w:rPr>
          <w:rFonts w:cs="B Lotus"/>
          <w:sz w:val="24"/>
          <w:szCs w:val="24"/>
          <w:rtl/>
        </w:rPr>
        <w:t xml:space="preserve"> </w:t>
      </w:r>
      <w:r w:rsidRPr="00207482">
        <w:rPr>
          <w:rFonts w:cs="B Lotus" w:hint="cs"/>
          <w:sz w:val="24"/>
          <w:szCs w:val="24"/>
          <w:rtl/>
        </w:rPr>
        <w:t>است</w:t>
      </w:r>
      <w:r w:rsidRPr="00207482">
        <w:rPr>
          <w:rFonts w:cs="B Lotus"/>
          <w:sz w:val="24"/>
          <w:szCs w:val="24"/>
          <w:rtl/>
        </w:rPr>
        <w:t xml:space="preserve"> </w:t>
      </w:r>
      <w:r w:rsidRPr="00207482">
        <w:rPr>
          <w:rFonts w:cs="B Lotus" w:hint="cs"/>
          <w:sz w:val="24"/>
          <w:szCs w:val="24"/>
          <w:rtl/>
        </w:rPr>
        <w:t>کنشی</w:t>
      </w:r>
      <w:r w:rsidRPr="00207482">
        <w:rPr>
          <w:rFonts w:cs="B Lotus"/>
          <w:sz w:val="24"/>
          <w:szCs w:val="24"/>
          <w:rtl/>
        </w:rPr>
        <w:t xml:space="preserve"> </w:t>
      </w:r>
      <w:r w:rsidRPr="00207482">
        <w:rPr>
          <w:rFonts w:cs="B Lotus" w:hint="cs"/>
          <w:sz w:val="24"/>
          <w:szCs w:val="24"/>
          <w:rtl/>
        </w:rPr>
        <w:t>انجام</w:t>
      </w:r>
      <w:r w:rsidRPr="00207482">
        <w:rPr>
          <w:rFonts w:cs="B Lotus"/>
          <w:sz w:val="24"/>
          <w:szCs w:val="24"/>
          <w:rtl/>
        </w:rPr>
        <w:t xml:space="preserve"> </w:t>
      </w:r>
      <w:r w:rsidRPr="00207482">
        <w:rPr>
          <w:rFonts w:cs="B Lotus" w:hint="cs"/>
          <w:sz w:val="24"/>
          <w:szCs w:val="24"/>
          <w:rtl/>
        </w:rPr>
        <w:t>دهند</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تغییر</w:t>
      </w:r>
      <w:r w:rsidRPr="00207482">
        <w:rPr>
          <w:rFonts w:cs="B Lotus"/>
          <w:sz w:val="24"/>
          <w:szCs w:val="24"/>
          <w:rtl/>
        </w:rPr>
        <w:t xml:space="preserve"> </w:t>
      </w:r>
      <w:r w:rsidRPr="00207482">
        <w:rPr>
          <w:rFonts w:cs="B Lotus" w:hint="cs"/>
          <w:sz w:val="24"/>
          <w:szCs w:val="24"/>
          <w:rtl/>
        </w:rPr>
        <w:t>دهند</w:t>
      </w:r>
      <w:r w:rsidRPr="00207482">
        <w:rPr>
          <w:rFonts w:cs="B Lotus"/>
          <w:sz w:val="24"/>
          <w:szCs w:val="24"/>
          <w:rtl/>
        </w:rPr>
        <w:t>.)</w:t>
      </w:r>
    </w:p>
    <w:p w:rsidR="00BF37A6" w:rsidRPr="00207482" w:rsidRDefault="00BF37A6" w:rsidP="00691A82">
      <w:pPr>
        <w:pStyle w:val="FootnoteText"/>
        <w:bidi/>
        <w:rPr>
          <w:rFonts w:cs="B Lotus"/>
          <w:sz w:val="24"/>
          <w:szCs w:val="24"/>
          <w:rtl/>
        </w:rPr>
      </w:pPr>
      <w:r w:rsidRPr="00207482">
        <w:rPr>
          <w:rFonts w:cs="B Lotus" w:hint="cs"/>
          <w:sz w:val="24"/>
          <w:szCs w:val="24"/>
          <w:rtl/>
        </w:rPr>
        <w:t>معاصران</w:t>
      </w:r>
      <w:r w:rsidRPr="00207482">
        <w:rPr>
          <w:rFonts w:cs="B Lotus"/>
          <w:sz w:val="24"/>
          <w:szCs w:val="24"/>
          <w:rtl/>
        </w:rPr>
        <w:t>(</w:t>
      </w:r>
      <w:r w:rsidRPr="00207482">
        <w:rPr>
          <w:rFonts w:cs="B Lotus" w:hint="cs"/>
          <w:sz w:val="24"/>
          <w:szCs w:val="24"/>
          <w:rtl/>
        </w:rPr>
        <w:t>معاصران</w:t>
      </w:r>
      <w:r w:rsidRPr="00207482">
        <w:rPr>
          <w:rFonts w:cs="B Lotus"/>
          <w:sz w:val="24"/>
          <w:szCs w:val="24"/>
          <w:rtl/>
        </w:rPr>
        <w:t xml:space="preserve"> </w:t>
      </w:r>
      <w:r w:rsidRPr="00207482">
        <w:rPr>
          <w:rFonts w:cs="B Lotus" w:hint="cs"/>
          <w:sz w:val="24"/>
          <w:szCs w:val="24"/>
          <w:rtl/>
        </w:rPr>
        <w:t>کسانی</w:t>
      </w:r>
      <w:r w:rsidRPr="00207482">
        <w:rPr>
          <w:rFonts w:cs="B Lotus"/>
          <w:sz w:val="24"/>
          <w:szCs w:val="24"/>
          <w:rtl/>
        </w:rPr>
        <w:t xml:space="preserve"> </w:t>
      </w:r>
      <w:r w:rsidRPr="00207482">
        <w:rPr>
          <w:rFonts w:cs="B Lotus" w:hint="cs"/>
          <w:sz w:val="24"/>
          <w:szCs w:val="24"/>
          <w:rtl/>
        </w:rPr>
        <w:t>هستند</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کنش</w:t>
      </w:r>
      <w:r w:rsidRPr="00207482">
        <w:rPr>
          <w:rFonts w:cs="B Lotus"/>
          <w:sz w:val="24"/>
          <w:szCs w:val="24"/>
          <w:rtl/>
        </w:rPr>
        <w:t xml:space="preserve"> </w:t>
      </w:r>
      <w:r w:rsidRPr="00207482">
        <w:rPr>
          <w:rFonts w:cs="B Lotus" w:hint="cs"/>
          <w:sz w:val="24"/>
          <w:szCs w:val="24"/>
          <w:rtl/>
        </w:rPr>
        <w:t>آن</w:t>
      </w:r>
      <w:r w:rsidRPr="00207482">
        <w:rPr>
          <w:rFonts w:cs="B Lotus"/>
          <w:sz w:val="24"/>
          <w:szCs w:val="24"/>
          <w:rtl/>
        </w:rPr>
        <w:t xml:space="preserve">‌ها </w:t>
      </w:r>
      <w:r w:rsidRPr="00207482">
        <w:rPr>
          <w:rFonts w:cs="B Lotus" w:hint="cs"/>
          <w:sz w:val="24"/>
          <w:szCs w:val="24"/>
          <w:rtl/>
        </w:rPr>
        <w:t>پایان</w:t>
      </w:r>
      <w:r w:rsidRPr="00207482">
        <w:rPr>
          <w:rFonts w:cs="B Lotus"/>
          <w:sz w:val="24"/>
          <w:szCs w:val="24"/>
          <w:rtl/>
        </w:rPr>
        <w:t xml:space="preserve"> </w:t>
      </w:r>
      <w:r w:rsidRPr="00207482">
        <w:rPr>
          <w:rFonts w:cs="B Lotus" w:hint="cs"/>
          <w:sz w:val="24"/>
          <w:szCs w:val="24"/>
          <w:rtl/>
        </w:rPr>
        <w:t>یافته</w:t>
      </w:r>
      <w:r w:rsidRPr="00207482">
        <w:rPr>
          <w:rFonts w:cs="B Lotus"/>
          <w:sz w:val="24"/>
          <w:szCs w:val="24"/>
          <w:rtl/>
        </w:rPr>
        <w:t xml:space="preserve"> </w:t>
      </w:r>
      <w:r w:rsidRPr="00207482">
        <w:rPr>
          <w:rFonts w:cs="B Lotus" w:hint="cs"/>
          <w:sz w:val="24"/>
          <w:szCs w:val="24"/>
          <w:rtl/>
        </w:rPr>
        <w:t>است</w:t>
      </w:r>
      <w:r w:rsidRPr="00207482">
        <w:rPr>
          <w:rFonts w:cs="B Lotus"/>
          <w:sz w:val="24"/>
          <w:szCs w:val="24"/>
          <w:rtl/>
        </w:rPr>
        <w:t xml:space="preserve"> </w:t>
      </w:r>
      <w:r w:rsidRPr="00207482">
        <w:rPr>
          <w:rFonts w:cs="B Lotus" w:hint="cs"/>
          <w:sz w:val="24"/>
          <w:szCs w:val="24"/>
          <w:rtl/>
        </w:rPr>
        <w:t>و</w:t>
      </w:r>
      <w:r w:rsidRPr="00207482">
        <w:rPr>
          <w:rFonts w:cs="B Lotus"/>
          <w:sz w:val="24"/>
          <w:szCs w:val="24"/>
          <w:rtl/>
        </w:rPr>
        <w:t xml:space="preserve"> </w:t>
      </w:r>
      <w:r w:rsidRPr="00207482">
        <w:rPr>
          <w:rFonts w:cs="B Lotus" w:hint="cs"/>
          <w:sz w:val="24"/>
          <w:szCs w:val="24"/>
          <w:rtl/>
        </w:rPr>
        <w:t>بدلیل</w:t>
      </w:r>
      <w:r w:rsidRPr="00207482">
        <w:rPr>
          <w:rFonts w:cs="B Lotus"/>
          <w:sz w:val="24"/>
          <w:szCs w:val="24"/>
          <w:rtl/>
        </w:rPr>
        <w:t xml:space="preserve"> </w:t>
      </w:r>
      <w:r w:rsidRPr="00207482">
        <w:rPr>
          <w:rFonts w:cs="B Lotus" w:hint="cs"/>
          <w:sz w:val="24"/>
          <w:szCs w:val="24"/>
          <w:rtl/>
        </w:rPr>
        <w:t>دسترسی</w:t>
      </w:r>
      <w:r w:rsidRPr="00207482">
        <w:rPr>
          <w:rFonts w:cs="B Lotus"/>
          <w:sz w:val="24"/>
          <w:szCs w:val="24"/>
          <w:rtl/>
        </w:rPr>
        <w:t xml:space="preserve"> </w:t>
      </w:r>
      <w:r w:rsidRPr="00207482">
        <w:rPr>
          <w:rFonts w:cs="B Lotus" w:hint="cs"/>
          <w:sz w:val="24"/>
          <w:szCs w:val="24"/>
          <w:rtl/>
        </w:rPr>
        <w:t>می‌توانیم</w:t>
      </w:r>
      <w:r w:rsidRPr="00207482">
        <w:rPr>
          <w:rFonts w:cs="B Lotus"/>
          <w:sz w:val="24"/>
          <w:szCs w:val="24"/>
          <w:rtl/>
        </w:rPr>
        <w:t xml:space="preserve"> </w:t>
      </w:r>
      <w:r w:rsidRPr="00207482">
        <w:rPr>
          <w:rFonts w:cs="B Lotus" w:hint="cs"/>
          <w:sz w:val="24"/>
          <w:szCs w:val="24"/>
          <w:rtl/>
        </w:rPr>
        <w:t>با</w:t>
      </w:r>
      <w:r w:rsidRPr="00207482">
        <w:rPr>
          <w:rFonts w:cs="B Lotus"/>
          <w:sz w:val="24"/>
          <w:szCs w:val="24"/>
          <w:rtl/>
        </w:rPr>
        <w:t xml:space="preserve"> </w:t>
      </w:r>
      <w:r w:rsidRPr="00207482">
        <w:rPr>
          <w:rFonts w:cs="B Lotus" w:hint="cs"/>
          <w:sz w:val="24"/>
          <w:szCs w:val="24"/>
          <w:rtl/>
        </w:rPr>
        <w:t>همدلی</w:t>
      </w:r>
      <w:r w:rsidRPr="00207482">
        <w:rPr>
          <w:rFonts w:cs="B Lotus"/>
          <w:sz w:val="24"/>
          <w:szCs w:val="24"/>
          <w:rtl/>
        </w:rPr>
        <w:t xml:space="preserve"> </w:t>
      </w:r>
      <w:r w:rsidRPr="00207482">
        <w:rPr>
          <w:rFonts w:cs="B Lotus" w:hint="cs"/>
          <w:sz w:val="24"/>
          <w:szCs w:val="24"/>
          <w:rtl/>
        </w:rPr>
        <w:t>بدست</w:t>
      </w:r>
      <w:r w:rsidRPr="00207482">
        <w:rPr>
          <w:rFonts w:cs="B Lotus"/>
          <w:sz w:val="24"/>
          <w:szCs w:val="24"/>
          <w:rtl/>
        </w:rPr>
        <w:t xml:space="preserve"> </w:t>
      </w:r>
      <w:r w:rsidRPr="00207482">
        <w:rPr>
          <w:rFonts w:cs="B Lotus" w:hint="cs"/>
          <w:sz w:val="24"/>
          <w:szCs w:val="24"/>
          <w:rtl/>
        </w:rPr>
        <w:t>بیاوریم</w:t>
      </w:r>
      <w:r w:rsidRPr="00207482">
        <w:rPr>
          <w:rFonts w:cs="B Lotus"/>
          <w:sz w:val="24"/>
          <w:szCs w:val="24"/>
          <w:rtl/>
        </w:rPr>
        <w:t>.</w:t>
      </w:r>
      <w:r w:rsidRPr="00207482">
        <w:rPr>
          <w:rFonts w:cs="B Lotus" w:hint="cs"/>
          <w:sz w:val="24"/>
          <w:szCs w:val="24"/>
          <w:rtl/>
        </w:rPr>
        <w:t>)</w:t>
      </w:r>
    </w:p>
    <w:p w:rsidR="00BF37A6" w:rsidRPr="00207482" w:rsidRDefault="00BF37A6" w:rsidP="00691A82">
      <w:pPr>
        <w:pStyle w:val="FootnoteText"/>
        <w:bidi/>
        <w:rPr>
          <w:rFonts w:cs="B Lotus"/>
          <w:sz w:val="24"/>
          <w:szCs w:val="24"/>
        </w:rPr>
      </w:pPr>
      <w:r w:rsidRPr="00207482">
        <w:rPr>
          <w:rFonts w:cs="B Lotus" w:hint="cs"/>
          <w:sz w:val="24"/>
          <w:szCs w:val="24"/>
          <w:rtl/>
        </w:rPr>
        <w:t>اینها تنها</w:t>
      </w:r>
      <w:r w:rsidRPr="00207482">
        <w:rPr>
          <w:rFonts w:cs="B Lotus"/>
          <w:sz w:val="24"/>
          <w:szCs w:val="24"/>
          <w:rtl/>
        </w:rPr>
        <w:t xml:space="preserve"> </w:t>
      </w:r>
      <w:r w:rsidRPr="00207482">
        <w:rPr>
          <w:rFonts w:cs="B Lotus" w:hint="cs"/>
          <w:sz w:val="24"/>
          <w:szCs w:val="24"/>
          <w:rtl/>
        </w:rPr>
        <w:t>کسانی</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می‌توانیم</w:t>
      </w:r>
      <w:r w:rsidRPr="00207482">
        <w:rPr>
          <w:rFonts w:cs="B Lotus"/>
          <w:sz w:val="24"/>
          <w:szCs w:val="24"/>
          <w:rtl/>
        </w:rPr>
        <w:t xml:space="preserve"> </w:t>
      </w:r>
      <w:r w:rsidRPr="00207482">
        <w:rPr>
          <w:rFonts w:cs="B Lotus" w:hint="cs"/>
          <w:sz w:val="24"/>
          <w:szCs w:val="24"/>
          <w:rtl/>
        </w:rPr>
        <w:t>کنش</w:t>
      </w:r>
      <w:r w:rsidRPr="00207482">
        <w:rPr>
          <w:rFonts w:cs="B Lotus"/>
          <w:sz w:val="24"/>
          <w:szCs w:val="24"/>
          <w:rtl/>
        </w:rPr>
        <w:t xml:space="preserve">‌های </w:t>
      </w:r>
      <w:r w:rsidRPr="00207482">
        <w:rPr>
          <w:rFonts w:cs="B Lotus" w:hint="cs"/>
          <w:sz w:val="24"/>
          <w:szCs w:val="24"/>
          <w:rtl/>
        </w:rPr>
        <w:t>آن</w:t>
      </w:r>
      <w:r w:rsidRPr="00207482">
        <w:rPr>
          <w:rFonts w:cs="B Lotus"/>
          <w:sz w:val="24"/>
          <w:szCs w:val="24"/>
          <w:rtl/>
        </w:rPr>
        <w:t xml:space="preserve">‌ها </w:t>
      </w:r>
      <w:r w:rsidRPr="00207482">
        <w:rPr>
          <w:rFonts w:cs="B Lotus" w:hint="cs"/>
          <w:sz w:val="24"/>
          <w:szCs w:val="24"/>
          <w:rtl/>
        </w:rPr>
        <w:t>را</w:t>
      </w:r>
      <w:r w:rsidRPr="00207482">
        <w:rPr>
          <w:rFonts w:cs="B Lotus"/>
          <w:sz w:val="24"/>
          <w:szCs w:val="24"/>
          <w:rtl/>
        </w:rPr>
        <w:t xml:space="preserve"> </w:t>
      </w:r>
      <w:r w:rsidRPr="00207482">
        <w:rPr>
          <w:rFonts w:cs="B Lotus" w:hint="cs"/>
          <w:sz w:val="24"/>
          <w:szCs w:val="24"/>
          <w:rtl/>
        </w:rPr>
        <w:t>وارسی</w:t>
      </w:r>
      <w:r w:rsidRPr="00207482">
        <w:rPr>
          <w:rFonts w:cs="B Lotus"/>
          <w:sz w:val="24"/>
          <w:szCs w:val="24"/>
          <w:rtl/>
        </w:rPr>
        <w:t xml:space="preserve"> </w:t>
      </w:r>
      <w:r w:rsidRPr="00207482">
        <w:rPr>
          <w:rFonts w:cs="B Lotus" w:hint="cs"/>
          <w:sz w:val="24"/>
          <w:szCs w:val="24"/>
          <w:rtl/>
        </w:rPr>
        <w:t>کنیم. پس از نظر شوتس</w:t>
      </w:r>
      <w:r w:rsidRPr="00207482">
        <w:rPr>
          <w:rFonts w:cs="B Lotus"/>
          <w:sz w:val="24"/>
          <w:szCs w:val="24"/>
          <w:rtl/>
        </w:rPr>
        <w:t xml:space="preserve"> </w:t>
      </w:r>
      <w:r w:rsidRPr="00207482">
        <w:rPr>
          <w:rFonts w:cs="B Lotus" w:hint="cs"/>
          <w:sz w:val="24"/>
          <w:szCs w:val="24"/>
          <w:rtl/>
        </w:rPr>
        <w:t>جامعه</w:t>
      </w:r>
      <w:r w:rsidRPr="00207482">
        <w:rPr>
          <w:rFonts w:cs="B Lotus"/>
          <w:sz w:val="24"/>
          <w:szCs w:val="24"/>
          <w:rtl/>
        </w:rPr>
        <w:t xml:space="preserve">‌شناسی </w:t>
      </w:r>
      <w:r w:rsidRPr="00207482">
        <w:rPr>
          <w:rFonts w:cs="B Lotus" w:hint="cs"/>
          <w:sz w:val="24"/>
          <w:szCs w:val="24"/>
          <w:rtl/>
        </w:rPr>
        <w:t>معرفت</w:t>
      </w:r>
      <w:r w:rsidRPr="00207482">
        <w:rPr>
          <w:rFonts w:cs="B Lotus"/>
          <w:sz w:val="24"/>
          <w:szCs w:val="24"/>
          <w:rtl/>
        </w:rPr>
        <w:t xml:space="preserve"> </w:t>
      </w:r>
      <w:r w:rsidRPr="00207482">
        <w:rPr>
          <w:rFonts w:cs="B Lotus" w:hint="cs"/>
          <w:sz w:val="24"/>
          <w:szCs w:val="24"/>
          <w:rtl/>
        </w:rPr>
        <w:t>به</w:t>
      </w:r>
      <w:r w:rsidRPr="00207482">
        <w:rPr>
          <w:rFonts w:cs="B Lotus"/>
          <w:sz w:val="24"/>
          <w:szCs w:val="24"/>
          <w:rtl/>
        </w:rPr>
        <w:t xml:space="preserve"> </w:t>
      </w:r>
      <w:r w:rsidRPr="00207482">
        <w:rPr>
          <w:rFonts w:cs="B Lotus" w:hint="cs"/>
          <w:sz w:val="24"/>
          <w:szCs w:val="24"/>
          <w:rtl/>
        </w:rPr>
        <w:t>کنش</w:t>
      </w:r>
      <w:r w:rsidRPr="00207482">
        <w:rPr>
          <w:rFonts w:cs="B Lotus"/>
          <w:sz w:val="24"/>
          <w:szCs w:val="24"/>
          <w:rtl/>
        </w:rPr>
        <w:t xml:space="preserve"> </w:t>
      </w:r>
      <w:r w:rsidRPr="00207482">
        <w:rPr>
          <w:rFonts w:cs="B Lotus" w:hint="cs"/>
          <w:sz w:val="24"/>
          <w:szCs w:val="24"/>
          <w:rtl/>
        </w:rPr>
        <w:t>معاصران</w:t>
      </w:r>
      <w:r w:rsidRPr="00207482">
        <w:rPr>
          <w:rFonts w:cs="B Lotus"/>
          <w:sz w:val="24"/>
          <w:szCs w:val="24"/>
          <w:rtl/>
        </w:rPr>
        <w:t xml:space="preserve"> </w:t>
      </w:r>
      <w:r w:rsidRPr="00207482">
        <w:rPr>
          <w:rFonts w:cs="B Lotus" w:hint="cs"/>
          <w:sz w:val="24"/>
          <w:szCs w:val="24"/>
          <w:rtl/>
        </w:rPr>
        <w:t>می‌پردازد</w:t>
      </w:r>
      <w:r w:rsidRPr="00207482">
        <w:rPr>
          <w:rFonts w:cs="B Lotus"/>
          <w:sz w:val="24"/>
          <w:szCs w:val="24"/>
          <w:rtl/>
        </w:rPr>
        <w:t xml:space="preserve"> </w:t>
      </w:r>
      <w:r w:rsidRPr="00207482">
        <w:rPr>
          <w:rFonts w:cs="B Lotus" w:hint="cs"/>
          <w:sz w:val="24"/>
          <w:szCs w:val="24"/>
          <w:rtl/>
        </w:rPr>
        <w:t>به</w:t>
      </w:r>
      <w:r w:rsidRPr="00207482">
        <w:rPr>
          <w:rFonts w:cs="B Lotus"/>
          <w:sz w:val="24"/>
          <w:szCs w:val="24"/>
          <w:rtl/>
        </w:rPr>
        <w:t xml:space="preserve"> </w:t>
      </w:r>
      <w:r w:rsidRPr="00207482">
        <w:rPr>
          <w:rFonts w:cs="B Lotus" w:hint="cs"/>
          <w:sz w:val="24"/>
          <w:szCs w:val="24"/>
          <w:rtl/>
        </w:rPr>
        <w:t>این</w:t>
      </w:r>
      <w:r w:rsidRPr="00207482">
        <w:rPr>
          <w:rFonts w:cs="B Lotus"/>
          <w:sz w:val="24"/>
          <w:szCs w:val="24"/>
          <w:rtl/>
        </w:rPr>
        <w:t xml:space="preserve"> </w:t>
      </w:r>
      <w:r w:rsidRPr="00207482">
        <w:rPr>
          <w:rFonts w:cs="B Lotus" w:hint="cs"/>
          <w:sz w:val="24"/>
          <w:szCs w:val="24"/>
          <w:rtl/>
        </w:rPr>
        <w:t>دلیل</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کسانی</w:t>
      </w:r>
      <w:r w:rsidRPr="00207482">
        <w:rPr>
          <w:rFonts w:cs="B Lotus"/>
          <w:sz w:val="24"/>
          <w:szCs w:val="24"/>
          <w:rtl/>
        </w:rPr>
        <w:t xml:space="preserve"> </w:t>
      </w:r>
      <w:r w:rsidRPr="00207482">
        <w:rPr>
          <w:rFonts w:cs="B Lotus" w:hint="cs"/>
          <w:sz w:val="24"/>
          <w:szCs w:val="24"/>
          <w:rtl/>
        </w:rPr>
        <w:t>هستند</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کنش</w:t>
      </w:r>
      <w:r w:rsidRPr="00207482">
        <w:rPr>
          <w:rFonts w:cs="B Lotus"/>
          <w:sz w:val="24"/>
          <w:szCs w:val="24"/>
          <w:rtl/>
        </w:rPr>
        <w:t xml:space="preserve"> </w:t>
      </w:r>
      <w:r w:rsidRPr="00207482">
        <w:rPr>
          <w:rFonts w:cs="B Lotus" w:hint="cs"/>
          <w:sz w:val="24"/>
          <w:szCs w:val="24"/>
          <w:rtl/>
        </w:rPr>
        <w:t>را</w:t>
      </w:r>
      <w:r w:rsidRPr="00207482">
        <w:rPr>
          <w:rFonts w:cs="B Lotus"/>
          <w:sz w:val="24"/>
          <w:szCs w:val="24"/>
          <w:rtl/>
        </w:rPr>
        <w:t xml:space="preserve"> </w:t>
      </w:r>
      <w:r w:rsidRPr="00207482">
        <w:rPr>
          <w:rFonts w:cs="B Lotus" w:hint="cs"/>
          <w:sz w:val="24"/>
          <w:szCs w:val="24"/>
          <w:rtl/>
        </w:rPr>
        <w:t>انجام</w:t>
      </w:r>
      <w:r w:rsidRPr="00207482">
        <w:rPr>
          <w:rFonts w:cs="B Lotus"/>
          <w:sz w:val="24"/>
          <w:szCs w:val="24"/>
          <w:rtl/>
        </w:rPr>
        <w:t xml:space="preserve"> </w:t>
      </w:r>
      <w:r w:rsidRPr="00207482">
        <w:rPr>
          <w:rFonts w:cs="B Lotus" w:hint="cs"/>
          <w:sz w:val="24"/>
          <w:szCs w:val="24"/>
          <w:rtl/>
        </w:rPr>
        <w:t>دادند</w:t>
      </w:r>
      <w:r w:rsidRPr="00207482">
        <w:rPr>
          <w:rFonts w:cs="B Lotus"/>
          <w:sz w:val="24"/>
          <w:szCs w:val="24"/>
          <w:rtl/>
        </w:rPr>
        <w:t xml:space="preserve"> </w:t>
      </w:r>
      <w:r w:rsidRPr="00207482">
        <w:rPr>
          <w:rFonts w:cs="B Lotus" w:hint="cs"/>
          <w:sz w:val="24"/>
          <w:szCs w:val="24"/>
          <w:rtl/>
        </w:rPr>
        <w:t>و</w:t>
      </w:r>
      <w:r w:rsidRPr="00207482">
        <w:rPr>
          <w:rFonts w:cs="B Lotus"/>
          <w:sz w:val="24"/>
          <w:szCs w:val="24"/>
          <w:rtl/>
        </w:rPr>
        <w:t xml:space="preserve"> </w:t>
      </w:r>
      <w:r w:rsidRPr="00207482">
        <w:rPr>
          <w:rFonts w:cs="B Lotus" w:hint="cs"/>
          <w:sz w:val="24"/>
          <w:szCs w:val="24"/>
          <w:rtl/>
        </w:rPr>
        <w:t>بعد</w:t>
      </w:r>
      <w:r w:rsidRPr="00207482">
        <w:rPr>
          <w:rFonts w:cs="B Lotus"/>
          <w:sz w:val="24"/>
          <w:szCs w:val="24"/>
          <w:rtl/>
        </w:rPr>
        <w:t xml:space="preserve"> </w:t>
      </w:r>
      <w:r w:rsidRPr="00207482">
        <w:rPr>
          <w:rFonts w:cs="B Lotus" w:hint="cs"/>
          <w:sz w:val="24"/>
          <w:szCs w:val="24"/>
          <w:rtl/>
        </w:rPr>
        <w:t>می‌خواهیم</w:t>
      </w:r>
      <w:r w:rsidRPr="00207482">
        <w:rPr>
          <w:rFonts w:cs="B Lotus"/>
          <w:sz w:val="24"/>
          <w:szCs w:val="24"/>
          <w:rtl/>
        </w:rPr>
        <w:t xml:space="preserve"> </w:t>
      </w:r>
      <w:r w:rsidRPr="00207482">
        <w:rPr>
          <w:rFonts w:cs="B Lotus" w:hint="cs"/>
          <w:sz w:val="24"/>
          <w:szCs w:val="24"/>
          <w:rtl/>
        </w:rPr>
        <w:t>آن</w:t>
      </w:r>
      <w:r w:rsidRPr="00207482">
        <w:rPr>
          <w:rFonts w:cs="B Lotus"/>
          <w:sz w:val="24"/>
          <w:szCs w:val="24"/>
          <w:rtl/>
        </w:rPr>
        <w:t xml:space="preserve"> </w:t>
      </w:r>
      <w:r w:rsidRPr="00207482">
        <w:rPr>
          <w:rFonts w:cs="B Lotus" w:hint="cs"/>
          <w:sz w:val="24"/>
          <w:szCs w:val="24"/>
          <w:rtl/>
        </w:rPr>
        <w:t>را</w:t>
      </w:r>
      <w:r w:rsidRPr="00207482">
        <w:rPr>
          <w:rFonts w:cs="B Lotus"/>
          <w:sz w:val="24"/>
          <w:szCs w:val="24"/>
          <w:rtl/>
        </w:rPr>
        <w:t xml:space="preserve"> </w:t>
      </w:r>
      <w:r w:rsidRPr="00207482">
        <w:rPr>
          <w:rFonts w:cs="B Lotus" w:hint="cs"/>
          <w:sz w:val="24"/>
          <w:szCs w:val="24"/>
          <w:rtl/>
        </w:rPr>
        <w:t>بررسی</w:t>
      </w:r>
      <w:r w:rsidRPr="00207482">
        <w:rPr>
          <w:rFonts w:cs="B Lotus"/>
          <w:sz w:val="24"/>
          <w:szCs w:val="24"/>
          <w:rtl/>
        </w:rPr>
        <w:t xml:space="preserve"> </w:t>
      </w:r>
      <w:r w:rsidRPr="00207482">
        <w:rPr>
          <w:rFonts w:cs="B Lotus" w:hint="cs"/>
          <w:sz w:val="24"/>
          <w:szCs w:val="24"/>
          <w:rtl/>
        </w:rPr>
        <w:t>کنیم</w:t>
      </w:r>
      <w:r w:rsidRPr="00207482">
        <w:rPr>
          <w:rFonts w:cs="B Lotus"/>
          <w:sz w:val="24"/>
          <w:szCs w:val="24"/>
          <w:rtl/>
        </w:rPr>
        <w:t>.</w:t>
      </w:r>
    </w:p>
  </w:footnote>
  <w:footnote w:id="29">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 در این قسمت عملا دارد از وبر نیر استفاده می‌نماید، زیرا تجربه مفهوم هوسرلی  است و کنش مفهوم وبری، نویسنده این دو را یکی در نظر می‌گیرد</w:t>
      </w:r>
    </w:p>
  </w:footnote>
  <w:footnote w:id="30">
    <w:p w:rsidR="00BF37A6" w:rsidRPr="00207482" w:rsidRDefault="00BF37A6" w:rsidP="00691A82">
      <w:pPr>
        <w:jc w:val="both"/>
        <w:rPr>
          <w:sz w:val="24"/>
          <w:szCs w:val="24"/>
        </w:rPr>
      </w:pPr>
      <w:r w:rsidRPr="00207482">
        <w:rPr>
          <w:rStyle w:val="FootnoteReference"/>
          <w:sz w:val="24"/>
          <w:szCs w:val="24"/>
        </w:rPr>
        <w:footnoteRef/>
      </w:r>
      <w:r w:rsidRPr="00207482">
        <w:rPr>
          <w:sz w:val="24"/>
          <w:szCs w:val="24"/>
          <w:rtl/>
        </w:rPr>
        <w:t xml:space="preserve"> </w:t>
      </w:r>
      <w:r w:rsidRPr="00207482">
        <w:rPr>
          <w:rFonts w:hint="cs"/>
          <w:sz w:val="24"/>
          <w:szCs w:val="24"/>
          <w:rtl/>
        </w:rPr>
        <w:t>. با در نظر گرفتن فضای پراگماتیست آمریکایی، زیرا گاهی منظور از معرفت کشف واقعیت می‌باشد و گاهی نیز در افق فیزیولوژی است، در این صورت معرفت از جنس بدن می‌گردد. در تلقی پراگماتیستی، تجربه و معرفت وابسته به بدن می‌باشد، در حقیقت می‌خواهد بیان کند معرفت بعد ماورایی ندارد و بعد بدنی دارد و در این صورت کنش خود به خود رسوب کرده، به معرفت تبدیل می‌گردد.</w:t>
      </w:r>
    </w:p>
  </w:footnote>
  <w:footnote w:id="31">
    <w:p w:rsidR="00BF37A6" w:rsidRPr="00207482" w:rsidRDefault="00BF37A6" w:rsidP="00691A82">
      <w:pPr>
        <w:pStyle w:val="FootnoteText"/>
        <w:bidi/>
        <w:rPr>
          <w:rFonts w:cs="B Lotus"/>
          <w:sz w:val="24"/>
          <w:szCs w:val="24"/>
        </w:rPr>
      </w:pPr>
      <w:r w:rsidRPr="00207482">
        <w:rPr>
          <w:rStyle w:val="FootnoteReference"/>
          <w:rFonts w:cs="B Lotus"/>
          <w:sz w:val="24"/>
          <w:szCs w:val="24"/>
        </w:rPr>
        <w:footnoteRef/>
      </w:r>
      <w:r w:rsidRPr="00207482">
        <w:rPr>
          <w:rFonts w:cs="B Lotus"/>
          <w:sz w:val="24"/>
          <w:szCs w:val="24"/>
          <w:rtl/>
        </w:rPr>
        <w:t xml:space="preserve"> </w:t>
      </w:r>
      <w:r w:rsidRPr="00207482">
        <w:rPr>
          <w:rFonts w:cs="B Lotus" w:hint="cs"/>
          <w:sz w:val="24"/>
          <w:szCs w:val="24"/>
          <w:rtl/>
        </w:rPr>
        <w:t>. مثلا یکبار من به عنوان استاد هستم و یکبار به عنوان همسر هستم. نقش‌هایی که شخص ایفا می‌کند کاملا مستقل نیست. مثلا در هنگام مطالعه ذهن جاهای مختلف می‌رود و این چند تجربه در یک منطقه معنایی نیست.</w:t>
      </w:r>
    </w:p>
  </w:footnote>
  <w:footnote w:id="32">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مشکلی که کانت با بحث نومن و فنومن ایجاد کرده بود.</w:t>
      </w:r>
    </w:p>
  </w:footnote>
  <w:footnote w:id="33">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با ادبیات ما می‌شود تعبیر علم حضور را به کار برد. هر چند تطابق کامل ندارد.</w:t>
      </w:r>
    </w:p>
  </w:footnote>
  <w:footnote w:id="34">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این نظر، به اندیشه علامه طباطبائی نزدیک است. هرچند که نتیجه گیریها بسیار متفاوت می‌شود. به نظر ایشان ما</w:t>
      </w:r>
      <w:r w:rsidRPr="00207482">
        <w:rPr>
          <w:rFonts w:cs="B Lotus"/>
          <w:sz w:val="24"/>
          <w:szCs w:val="24"/>
          <w:rtl/>
          <w:lang w:bidi="fa-IR"/>
        </w:rPr>
        <w:t xml:space="preserve"> </w:t>
      </w:r>
      <w:r w:rsidRPr="00207482">
        <w:rPr>
          <w:rFonts w:cs="B Lotus" w:hint="cs"/>
          <w:sz w:val="24"/>
          <w:szCs w:val="24"/>
          <w:rtl/>
          <w:lang w:bidi="fa-IR"/>
        </w:rPr>
        <w:t>دو</w:t>
      </w:r>
      <w:r w:rsidRPr="00207482">
        <w:rPr>
          <w:rFonts w:cs="B Lotus"/>
          <w:sz w:val="24"/>
          <w:szCs w:val="24"/>
          <w:rtl/>
          <w:lang w:bidi="fa-IR"/>
        </w:rPr>
        <w:t xml:space="preserve"> </w:t>
      </w:r>
      <w:r w:rsidRPr="00207482">
        <w:rPr>
          <w:rFonts w:cs="B Lotus" w:hint="cs"/>
          <w:sz w:val="24"/>
          <w:szCs w:val="24"/>
          <w:rtl/>
          <w:lang w:bidi="fa-IR"/>
        </w:rPr>
        <w:t>گونه</w:t>
      </w:r>
      <w:r w:rsidRPr="00207482">
        <w:rPr>
          <w:rFonts w:cs="B Lotus"/>
          <w:sz w:val="24"/>
          <w:szCs w:val="24"/>
          <w:rtl/>
          <w:lang w:bidi="fa-IR"/>
        </w:rPr>
        <w:t xml:space="preserve"> </w:t>
      </w:r>
      <w:r w:rsidRPr="00207482">
        <w:rPr>
          <w:rFonts w:cs="B Lotus" w:hint="cs"/>
          <w:sz w:val="24"/>
          <w:szCs w:val="24"/>
          <w:rtl/>
          <w:lang w:bidi="fa-IR"/>
        </w:rPr>
        <w:t>کنش</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عالم</w:t>
      </w:r>
      <w:r w:rsidRPr="00207482">
        <w:rPr>
          <w:rFonts w:cs="B Lotus"/>
          <w:sz w:val="24"/>
          <w:szCs w:val="24"/>
          <w:rtl/>
          <w:lang w:bidi="fa-IR"/>
        </w:rPr>
        <w:t xml:space="preserve"> </w:t>
      </w:r>
      <w:r w:rsidRPr="00207482">
        <w:rPr>
          <w:rFonts w:cs="B Lotus" w:hint="cs"/>
          <w:sz w:val="24"/>
          <w:szCs w:val="24"/>
          <w:rtl/>
          <w:lang w:bidi="fa-IR"/>
        </w:rPr>
        <w:t>داریم،</w:t>
      </w:r>
      <w:r w:rsidRPr="00207482">
        <w:rPr>
          <w:rFonts w:cs="B Lotus"/>
          <w:sz w:val="24"/>
          <w:szCs w:val="24"/>
          <w:rtl/>
          <w:lang w:bidi="fa-IR"/>
        </w:rPr>
        <w:t xml:space="preserve"> </w:t>
      </w:r>
      <w:r w:rsidRPr="00207482">
        <w:rPr>
          <w:rFonts w:cs="B Lotus" w:hint="cs"/>
          <w:sz w:val="24"/>
          <w:szCs w:val="24"/>
          <w:rtl/>
          <w:lang w:bidi="fa-IR"/>
        </w:rPr>
        <w:t>یک</w:t>
      </w:r>
      <w:r w:rsidRPr="00207482">
        <w:rPr>
          <w:rFonts w:cs="B Lotus"/>
          <w:sz w:val="24"/>
          <w:szCs w:val="24"/>
          <w:rtl/>
          <w:lang w:bidi="fa-IR"/>
        </w:rPr>
        <w:t xml:space="preserve"> </w:t>
      </w:r>
      <w:r w:rsidRPr="00207482">
        <w:rPr>
          <w:rFonts w:cs="B Lotus" w:hint="cs"/>
          <w:sz w:val="24"/>
          <w:szCs w:val="24"/>
          <w:rtl/>
          <w:lang w:bidi="fa-IR"/>
        </w:rPr>
        <w:t>وقت</w:t>
      </w:r>
      <w:r w:rsidRPr="00207482">
        <w:rPr>
          <w:rFonts w:cs="B Lotus"/>
          <w:sz w:val="24"/>
          <w:szCs w:val="24"/>
          <w:rtl/>
          <w:lang w:bidi="fa-IR"/>
        </w:rPr>
        <w:t xml:space="preserve"> </w:t>
      </w:r>
      <w:r w:rsidRPr="00207482">
        <w:rPr>
          <w:rFonts w:cs="B Lotus" w:hint="cs"/>
          <w:sz w:val="24"/>
          <w:szCs w:val="24"/>
          <w:rtl/>
          <w:lang w:bidi="fa-IR"/>
        </w:rPr>
        <w:t>عمل</w:t>
      </w:r>
      <w:r w:rsidRPr="00207482">
        <w:rPr>
          <w:rFonts w:cs="B Lotus"/>
          <w:sz w:val="24"/>
          <w:szCs w:val="24"/>
          <w:rtl/>
          <w:lang w:bidi="fa-IR"/>
        </w:rPr>
        <w:t xml:space="preserve">‌های </w:t>
      </w:r>
      <w:r w:rsidRPr="00207482">
        <w:rPr>
          <w:rFonts w:cs="B Lotus" w:hint="cs"/>
          <w:sz w:val="24"/>
          <w:szCs w:val="24"/>
          <w:rtl/>
          <w:lang w:bidi="fa-IR"/>
        </w:rPr>
        <w:t>طبیعی،</w:t>
      </w:r>
      <w:r w:rsidRPr="00207482">
        <w:rPr>
          <w:rFonts w:cs="B Lotus"/>
          <w:sz w:val="24"/>
          <w:szCs w:val="24"/>
          <w:rtl/>
          <w:lang w:bidi="fa-IR"/>
        </w:rPr>
        <w:t xml:space="preserve"> </w:t>
      </w:r>
      <w:r w:rsidRPr="00207482">
        <w:rPr>
          <w:rFonts w:cs="B Lotus" w:hint="cs"/>
          <w:sz w:val="24"/>
          <w:szCs w:val="24"/>
          <w:rtl/>
          <w:lang w:bidi="fa-IR"/>
        </w:rPr>
        <w:t>عمل</w:t>
      </w:r>
      <w:r w:rsidRPr="00207482">
        <w:rPr>
          <w:rFonts w:cs="B Lotus"/>
          <w:sz w:val="24"/>
          <w:szCs w:val="24"/>
          <w:rtl/>
          <w:lang w:bidi="fa-IR"/>
        </w:rPr>
        <w:t xml:space="preserve"> </w:t>
      </w:r>
      <w:r w:rsidRPr="00207482">
        <w:rPr>
          <w:rFonts w:cs="B Lotus" w:hint="cs"/>
          <w:sz w:val="24"/>
          <w:szCs w:val="24"/>
          <w:rtl/>
          <w:lang w:bidi="fa-IR"/>
        </w:rPr>
        <w:t>طبیعی</w:t>
      </w:r>
      <w:r w:rsidRPr="00207482">
        <w:rPr>
          <w:rFonts w:cs="B Lotus"/>
          <w:sz w:val="24"/>
          <w:szCs w:val="24"/>
          <w:rtl/>
          <w:lang w:bidi="fa-IR"/>
        </w:rPr>
        <w:t xml:space="preserve"> </w:t>
      </w:r>
      <w:r w:rsidRPr="00207482">
        <w:rPr>
          <w:rFonts w:cs="B Lotus" w:hint="cs"/>
          <w:sz w:val="24"/>
          <w:szCs w:val="24"/>
          <w:rtl/>
          <w:lang w:bidi="fa-IR"/>
        </w:rPr>
        <w:t>آن</w:t>
      </w:r>
      <w:r w:rsidRPr="00207482">
        <w:rPr>
          <w:rFonts w:cs="B Lotus"/>
          <w:sz w:val="24"/>
          <w:szCs w:val="24"/>
          <w:rtl/>
          <w:lang w:bidi="fa-IR"/>
        </w:rPr>
        <w:t xml:space="preserve"> </w:t>
      </w:r>
      <w:r w:rsidRPr="00207482">
        <w:rPr>
          <w:rFonts w:cs="B Lotus" w:hint="cs"/>
          <w:sz w:val="24"/>
          <w:szCs w:val="24"/>
          <w:rtl/>
          <w:lang w:bidi="fa-IR"/>
        </w:rPr>
        <w:t>جایی</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آتش</w:t>
      </w:r>
      <w:r w:rsidRPr="00207482">
        <w:rPr>
          <w:rFonts w:cs="B Lotus"/>
          <w:sz w:val="24"/>
          <w:szCs w:val="24"/>
          <w:rtl/>
          <w:lang w:bidi="fa-IR"/>
        </w:rPr>
        <w:t xml:space="preserve"> می‌</w:t>
      </w:r>
      <w:r w:rsidRPr="00207482">
        <w:rPr>
          <w:rFonts w:cs="B Lotus" w:hint="cs"/>
          <w:sz w:val="24"/>
          <w:szCs w:val="24"/>
          <w:rtl/>
          <w:lang w:bidi="fa-IR"/>
        </w:rPr>
        <w:t>سوزاند،</w:t>
      </w:r>
      <w:r w:rsidRPr="00207482">
        <w:rPr>
          <w:rFonts w:cs="B Lotus"/>
          <w:sz w:val="24"/>
          <w:szCs w:val="24"/>
          <w:rtl/>
          <w:lang w:bidi="fa-IR"/>
        </w:rPr>
        <w:t xml:space="preserve"> </w:t>
      </w:r>
      <w:r w:rsidRPr="00207482">
        <w:rPr>
          <w:rFonts w:cs="B Lotus" w:hint="cs"/>
          <w:sz w:val="24"/>
          <w:szCs w:val="24"/>
          <w:rtl/>
          <w:lang w:bidi="fa-IR"/>
        </w:rPr>
        <w:t>واسطه</w:t>
      </w:r>
      <w:r w:rsidRPr="00207482">
        <w:rPr>
          <w:rFonts w:cs="B Lotus"/>
          <w:sz w:val="24"/>
          <w:szCs w:val="24"/>
          <w:rtl/>
          <w:lang w:bidi="fa-IR"/>
        </w:rPr>
        <w:t xml:space="preserve"> نمی‌</w:t>
      </w:r>
      <w:r w:rsidRPr="00207482">
        <w:rPr>
          <w:rFonts w:cs="B Lotus" w:hint="cs"/>
          <w:sz w:val="24"/>
          <w:szCs w:val="24"/>
          <w:rtl/>
          <w:lang w:bidi="fa-IR"/>
        </w:rPr>
        <w:t>خواهد،</w:t>
      </w:r>
      <w:r w:rsidRPr="00207482">
        <w:rPr>
          <w:rFonts w:cs="B Lotus"/>
          <w:sz w:val="24"/>
          <w:szCs w:val="24"/>
          <w:rtl/>
          <w:lang w:bidi="fa-IR"/>
        </w:rPr>
        <w:t xml:space="preserve"> </w:t>
      </w:r>
      <w:r w:rsidRPr="00207482">
        <w:rPr>
          <w:rFonts w:cs="B Lotus" w:hint="cs"/>
          <w:sz w:val="24"/>
          <w:szCs w:val="24"/>
          <w:rtl/>
          <w:lang w:bidi="fa-IR"/>
        </w:rPr>
        <w:t>وقتی</w:t>
      </w:r>
      <w:r w:rsidRPr="00207482">
        <w:rPr>
          <w:rFonts w:cs="B Lotus"/>
          <w:sz w:val="24"/>
          <w:szCs w:val="24"/>
          <w:rtl/>
          <w:lang w:bidi="fa-IR"/>
        </w:rPr>
        <w:t xml:space="preserve"> </w:t>
      </w:r>
      <w:r w:rsidRPr="00207482">
        <w:rPr>
          <w:rFonts w:cs="B Lotus" w:hint="cs"/>
          <w:sz w:val="24"/>
          <w:szCs w:val="24"/>
          <w:rtl/>
          <w:lang w:bidi="fa-IR"/>
        </w:rPr>
        <w:t>آتش</w:t>
      </w:r>
      <w:r w:rsidRPr="00207482">
        <w:rPr>
          <w:rFonts w:cs="B Lotus"/>
          <w:sz w:val="24"/>
          <w:szCs w:val="24"/>
          <w:rtl/>
          <w:lang w:bidi="fa-IR"/>
        </w:rPr>
        <w:t xml:space="preserve"> </w:t>
      </w:r>
      <w:r w:rsidRPr="00207482">
        <w:rPr>
          <w:rFonts w:cs="B Lotus" w:hint="cs"/>
          <w:sz w:val="24"/>
          <w:szCs w:val="24"/>
          <w:rtl/>
          <w:lang w:bidi="fa-IR"/>
        </w:rPr>
        <w:t>شد،</w:t>
      </w:r>
      <w:r w:rsidRPr="00207482">
        <w:rPr>
          <w:rFonts w:cs="B Lotus"/>
          <w:sz w:val="24"/>
          <w:szCs w:val="24"/>
          <w:rtl/>
          <w:lang w:bidi="fa-IR"/>
        </w:rPr>
        <w:t xml:space="preserve"> </w:t>
      </w:r>
      <w:r w:rsidRPr="00207482">
        <w:rPr>
          <w:rFonts w:cs="B Lotus" w:hint="cs"/>
          <w:sz w:val="24"/>
          <w:szCs w:val="24"/>
          <w:rtl/>
          <w:lang w:bidi="fa-IR"/>
        </w:rPr>
        <w:t>بخواهد</w:t>
      </w:r>
      <w:r w:rsidRPr="00207482">
        <w:rPr>
          <w:rFonts w:cs="B Lotus"/>
          <w:sz w:val="24"/>
          <w:szCs w:val="24"/>
          <w:rtl/>
          <w:lang w:bidi="fa-IR"/>
        </w:rPr>
        <w:t xml:space="preserve"> </w:t>
      </w:r>
      <w:r w:rsidRPr="00207482">
        <w:rPr>
          <w:rFonts w:cs="B Lotus" w:hint="cs"/>
          <w:sz w:val="24"/>
          <w:szCs w:val="24"/>
          <w:rtl/>
          <w:lang w:bidi="fa-IR"/>
        </w:rPr>
        <w:t>دل</w:t>
      </w:r>
      <w:r w:rsidRPr="00207482">
        <w:rPr>
          <w:rFonts w:cs="B Lotus"/>
          <w:sz w:val="24"/>
          <w:szCs w:val="24"/>
          <w:rtl/>
          <w:lang w:bidi="fa-IR"/>
        </w:rPr>
        <w:t>‌اش</w:t>
      </w:r>
      <w:r w:rsidRPr="00207482">
        <w:rPr>
          <w:rFonts w:cs="B Lotus" w:hint="cs"/>
          <w:sz w:val="24"/>
          <w:szCs w:val="24"/>
          <w:rtl/>
          <w:lang w:bidi="fa-IR"/>
        </w:rPr>
        <w:t>یا</w:t>
      </w:r>
      <w:r w:rsidRPr="00207482">
        <w:rPr>
          <w:rFonts w:cs="B Lotus"/>
          <w:sz w:val="24"/>
          <w:szCs w:val="24"/>
          <w:rtl/>
          <w:lang w:bidi="fa-IR"/>
        </w:rPr>
        <w:t xml:space="preserve"> </w:t>
      </w:r>
      <w:r w:rsidRPr="00207482">
        <w:rPr>
          <w:rFonts w:cs="B Lotus" w:hint="cs"/>
          <w:sz w:val="24"/>
          <w:szCs w:val="24"/>
          <w:rtl/>
          <w:lang w:bidi="fa-IR"/>
        </w:rPr>
        <w:t>نخواهد</w:t>
      </w:r>
      <w:r w:rsidRPr="00207482">
        <w:rPr>
          <w:rFonts w:cs="B Lotus"/>
          <w:sz w:val="24"/>
          <w:szCs w:val="24"/>
          <w:rtl/>
          <w:lang w:bidi="fa-IR"/>
        </w:rPr>
        <w:t xml:space="preserve"> می‌</w:t>
      </w:r>
      <w:r w:rsidRPr="00207482">
        <w:rPr>
          <w:rFonts w:cs="B Lotus" w:hint="cs"/>
          <w:sz w:val="24"/>
          <w:szCs w:val="24"/>
          <w:rtl/>
          <w:lang w:bidi="fa-IR"/>
        </w:rPr>
        <w:t>سوزاند،</w:t>
      </w:r>
      <w:r w:rsidRPr="00207482">
        <w:rPr>
          <w:rFonts w:cs="B Lotus"/>
          <w:sz w:val="24"/>
          <w:szCs w:val="24"/>
          <w:rtl/>
          <w:lang w:bidi="fa-IR"/>
        </w:rPr>
        <w:t xml:space="preserve"> </w:t>
      </w:r>
      <w:r w:rsidRPr="00207482">
        <w:rPr>
          <w:rFonts w:cs="B Lotus" w:hint="cs"/>
          <w:sz w:val="24"/>
          <w:szCs w:val="24"/>
          <w:rtl/>
          <w:lang w:bidi="fa-IR"/>
        </w:rPr>
        <w:t>علیت</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طوری</w:t>
      </w:r>
      <w:r w:rsidRPr="00207482">
        <w:rPr>
          <w:rFonts w:cs="B Lotus"/>
          <w:sz w:val="24"/>
          <w:szCs w:val="24"/>
          <w:rtl/>
          <w:lang w:bidi="fa-IR"/>
        </w:rPr>
        <w:t xml:space="preserve"> </w:t>
      </w:r>
      <w:r w:rsidRPr="00207482">
        <w:rPr>
          <w:rFonts w:cs="B Lotus" w:hint="cs"/>
          <w:sz w:val="24"/>
          <w:szCs w:val="24"/>
          <w:rtl/>
          <w:lang w:bidi="fa-IR"/>
        </w:rPr>
        <w:t>پیاده</w:t>
      </w:r>
      <w:r w:rsidRPr="00207482">
        <w:rPr>
          <w:rFonts w:cs="B Lotus"/>
          <w:sz w:val="24"/>
          <w:szCs w:val="24"/>
          <w:rtl/>
          <w:lang w:bidi="fa-IR"/>
        </w:rPr>
        <w:t xml:space="preserve"> می‌</w:t>
      </w:r>
      <w:r w:rsidRPr="00207482">
        <w:rPr>
          <w:rFonts w:cs="B Lotus" w:hint="cs"/>
          <w:sz w:val="24"/>
          <w:szCs w:val="24"/>
          <w:rtl/>
          <w:lang w:bidi="fa-IR"/>
        </w:rPr>
        <w:t>شود.</w:t>
      </w:r>
      <w:r w:rsidRPr="00207482">
        <w:rPr>
          <w:rFonts w:cs="B Lotus"/>
          <w:sz w:val="24"/>
          <w:szCs w:val="24"/>
          <w:rtl/>
          <w:lang w:bidi="fa-IR"/>
        </w:rPr>
        <w:t xml:space="preserve"> </w:t>
      </w:r>
      <w:r w:rsidRPr="00207482">
        <w:rPr>
          <w:rFonts w:cs="B Lotus" w:hint="cs"/>
          <w:sz w:val="24"/>
          <w:szCs w:val="24"/>
          <w:rtl/>
          <w:lang w:bidi="fa-IR"/>
        </w:rPr>
        <w:t>اما</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حوزه</w:t>
      </w:r>
      <w:r w:rsidRPr="00207482">
        <w:rPr>
          <w:rFonts w:cs="B Lotus"/>
          <w:sz w:val="24"/>
          <w:szCs w:val="24"/>
          <w:rtl/>
          <w:lang w:bidi="fa-IR"/>
        </w:rPr>
        <w:t xml:space="preserve"> </w:t>
      </w:r>
      <w:r w:rsidRPr="00207482">
        <w:rPr>
          <w:rFonts w:cs="B Lotus" w:hint="cs"/>
          <w:sz w:val="24"/>
          <w:szCs w:val="24"/>
          <w:rtl/>
          <w:lang w:bidi="fa-IR"/>
        </w:rPr>
        <w:t>انسان،</w:t>
      </w:r>
      <w:r w:rsidRPr="00207482">
        <w:rPr>
          <w:rFonts w:cs="B Lotus"/>
          <w:sz w:val="24"/>
          <w:szCs w:val="24"/>
          <w:rtl/>
          <w:lang w:bidi="fa-IR"/>
        </w:rPr>
        <w:t xml:space="preserve"> </w:t>
      </w:r>
      <w:r w:rsidRPr="00207482">
        <w:rPr>
          <w:rFonts w:cs="B Lotus" w:hint="cs"/>
          <w:sz w:val="24"/>
          <w:szCs w:val="24"/>
          <w:rtl/>
          <w:lang w:bidi="fa-IR"/>
        </w:rPr>
        <w:t>(البته</w:t>
      </w:r>
      <w:r w:rsidRPr="00207482">
        <w:rPr>
          <w:rFonts w:cs="B Lotus"/>
          <w:sz w:val="24"/>
          <w:szCs w:val="24"/>
          <w:rtl/>
          <w:lang w:bidi="fa-IR"/>
        </w:rPr>
        <w:t xml:space="preserve"> </w:t>
      </w:r>
      <w:r w:rsidRPr="00207482">
        <w:rPr>
          <w:rFonts w:cs="B Lotus" w:hint="cs"/>
          <w:sz w:val="24"/>
          <w:szCs w:val="24"/>
          <w:rtl/>
          <w:lang w:bidi="fa-IR"/>
        </w:rPr>
        <w:t>علامه</w:t>
      </w:r>
      <w:r w:rsidRPr="00207482">
        <w:rPr>
          <w:rFonts w:cs="B Lotus"/>
          <w:sz w:val="24"/>
          <w:szCs w:val="24"/>
          <w:rtl/>
          <w:lang w:bidi="fa-IR"/>
        </w:rPr>
        <w:t xml:space="preserve"> </w:t>
      </w:r>
      <w:r w:rsidRPr="00207482">
        <w:rPr>
          <w:rFonts w:cs="B Lotus" w:hint="cs"/>
          <w:sz w:val="24"/>
          <w:szCs w:val="24"/>
          <w:rtl/>
          <w:lang w:bidi="fa-IR"/>
        </w:rPr>
        <w:t>معتقدند</w:t>
      </w:r>
      <w:r w:rsidRPr="00207482">
        <w:rPr>
          <w:rFonts w:cs="B Lotus"/>
          <w:sz w:val="24"/>
          <w:szCs w:val="24"/>
          <w:rtl/>
          <w:lang w:bidi="fa-IR"/>
        </w:rPr>
        <w:t xml:space="preserve"> </w:t>
      </w:r>
      <w:r w:rsidRPr="00207482">
        <w:rPr>
          <w:rFonts w:cs="B Lotus" w:hint="cs"/>
          <w:sz w:val="24"/>
          <w:szCs w:val="24"/>
          <w:rtl/>
          <w:lang w:bidi="fa-IR"/>
        </w:rPr>
        <w:t>حیوانات</w:t>
      </w:r>
      <w:r w:rsidRPr="00207482">
        <w:rPr>
          <w:rFonts w:cs="B Lotus"/>
          <w:sz w:val="24"/>
          <w:szCs w:val="24"/>
          <w:rtl/>
          <w:lang w:bidi="fa-IR"/>
        </w:rPr>
        <w:t xml:space="preserve"> </w:t>
      </w:r>
      <w:r w:rsidRPr="00207482">
        <w:rPr>
          <w:rFonts w:cs="B Lotus" w:hint="cs"/>
          <w:sz w:val="24"/>
          <w:szCs w:val="24"/>
          <w:rtl/>
          <w:lang w:bidi="fa-IR"/>
        </w:rPr>
        <w:t>هم</w:t>
      </w:r>
      <w:r w:rsidRPr="00207482">
        <w:rPr>
          <w:rFonts w:cs="B Lotus"/>
          <w:sz w:val="24"/>
          <w:szCs w:val="24"/>
          <w:rtl/>
          <w:lang w:bidi="fa-IR"/>
        </w:rPr>
        <w:t xml:space="preserve"> </w:t>
      </w:r>
      <w:r w:rsidRPr="00207482">
        <w:rPr>
          <w:rFonts w:cs="B Lotus" w:hint="cs"/>
          <w:sz w:val="24"/>
          <w:szCs w:val="24"/>
          <w:rtl/>
          <w:lang w:bidi="fa-IR"/>
        </w:rPr>
        <w:t>یک</w:t>
      </w:r>
      <w:r w:rsidRPr="00207482">
        <w:rPr>
          <w:rFonts w:cs="B Lotus"/>
          <w:sz w:val="24"/>
          <w:szCs w:val="24"/>
          <w:rtl/>
          <w:lang w:bidi="fa-IR"/>
        </w:rPr>
        <w:t xml:space="preserve"> </w:t>
      </w:r>
      <w:r w:rsidRPr="00207482">
        <w:rPr>
          <w:rFonts w:cs="B Lotus" w:hint="cs"/>
          <w:sz w:val="24"/>
          <w:szCs w:val="24"/>
          <w:rtl/>
          <w:lang w:bidi="fa-IR"/>
        </w:rPr>
        <w:t>مقدار</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طور</w:t>
      </w:r>
      <w:r w:rsidRPr="00207482">
        <w:rPr>
          <w:rFonts w:cs="B Lotus"/>
          <w:sz w:val="24"/>
          <w:szCs w:val="24"/>
          <w:rtl/>
          <w:lang w:bidi="fa-IR"/>
        </w:rPr>
        <w:t xml:space="preserve"> </w:t>
      </w:r>
      <w:r w:rsidRPr="00207482">
        <w:rPr>
          <w:rFonts w:cs="B Lotus" w:hint="cs"/>
          <w:sz w:val="24"/>
          <w:szCs w:val="24"/>
          <w:rtl/>
          <w:lang w:bidi="fa-IR"/>
        </w:rPr>
        <w:t>هستند)،</w:t>
      </w:r>
      <w:r w:rsidRPr="00207482">
        <w:rPr>
          <w:rFonts w:cs="B Lotus"/>
          <w:sz w:val="24"/>
          <w:szCs w:val="24"/>
          <w:rtl/>
          <w:lang w:bidi="fa-IR"/>
        </w:rPr>
        <w:t xml:space="preserve"> </w:t>
      </w:r>
      <w:r w:rsidRPr="00207482">
        <w:rPr>
          <w:rFonts w:cs="B Lotus" w:hint="cs"/>
          <w:sz w:val="24"/>
          <w:szCs w:val="24"/>
          <w:rtl/>
          <w:lang w:bidi="fa-IR"/>
        </w:rPr>
        <w:t>همین</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بخواهد</w:t>
      </w:r>
      <w:r w:rsidRPr="00207482">
        <w:rPr>
          <w:rFonts w:cs="B Lotus"/>
          <w:sz w:val="24"/>
          <w:szCs w:val="24"/>
          <w:rtl/>
          <w:lang w:bidi="fa-IR"/>
        </w:rPr>
        <w:t xml:space="preserve"> </w:t>
      </w:r>
      <w:r w:rsidRPr="00207482">
        <w:rPr>
          <w:rFonts w:cs="B Lotus" w:hint="cs"/>
          <w:sz w:val="24"/>
          <w:szCs w:val="24"/>
          <w:rtl/>
          <w:lang w:bidi="fa-IR"/>
        </w:rPr>
        <w:t>فعل</w:t>
      </w:r>
      <w:r w:rsidRPr="00207482">
        <w:rPr>
          <w:rFonts w:cs="B Lotus"/>
          <w:sz w:val="24"/>
          <w:szCs w:val="24"/>
          <w:rtl/>
          <w:lang w:bidi="fa-IR"/>
        </w:rPr>
        <w:t xml:space="preserve"> </w:t>
      </w:r>
      <w:r w:rsidRPr="00207482">
        <w:rPr>
          <w:rFonts w:cs="B Lotus" w:hint="cs"/>
          <w:sz w:val="24"/>
          <w:szCs w:val="24"/>
          <w:rtl/>
          <w:lang w:bidi="fa-IR"/>
        </w:rPr>
        <w:t>انجام</w:t>
      </w:r>
      <w:r w:rsidRPr="00207482">
        <w:rPr>
          <w:rFonts w:cs="B Lotus"/>
          <w:sz w:val="24"/>
          <w:szCs w:val="24"/>
          <w:rtl/>
          <w:lang w:bidi="fa-IR"/>
        </w:rPr>
        <w:t xml:space="preserve"> </w:t>
      </w:r>
      <w:r w:rsidRPr="00207482">
        <w:rPr>
          <w:rFonts w:cs="B Lotus" w:hint="cs"/>
          <w:sz w:val="24"/>
          <w:szCs w:val="24"/>
          <w:rtl/>
          <w:lang w:bidi="fa-IR"/>
        </w:rPr>
        <w:t>بدهد</w:t>
      </w:r>
      <w:r w:rsidRPr="00207482">
        <w:rPr>
          <w:rFonts w:cs="B Lotus"/>
          <w:sz w:val="24"/>
          <w:szCs w:val="24"/>
          <w:rtl/>
          <w:lang w:bidi="fa-IR"/>
        </w:rPr>
        <w:t xml:space="preserve"> </w:t>
      </w:r>
      <w:r w:rsidRPr="00207482">
        <w:rPr>
          <w:rFonts w:cs="B Lotus" w:hint="cs"/>
          <w:sz w:val="24"/>
          <w:szCs w:val="24"/>
          <w:rtl/>
          <w:lang w:bidi="fa-IR"/>
        </w:rPr>
        <w:t>باید</w:t>
      </w:r>
      <w:r w:rsidRPr="00207482">
        <w:rPr>
          <w:rFonts w:cs="B Lotus"/>
          <w:sz w:val="24"/>
          <w:szCs w:val="24"/>
          <w:rtl/>
          <w:lang w:bidi="fa-IR"/>
        </w:rPr>
        <w:t xml:space="preserve"> </w:t>
      </w:r>
      <w:r w:rsidRPr="00207482">
        <w:rPr>
          <w:rFonts w:cs="B Lotus" w:hint="cs"/>
          <w:sz w:val="24"/>
          <w:szCs w:val="24"/>
          <w:rtl/>
          <w:lang w:bidi="fa-IR"/>
        </w:rPr>
        <w:t>اعتبار</w:t>
      </w:r>
      <w:r w:rsidRPr="00207482">
        <w:rPr>
          <w:rFonts w:cs="B Lotus"/>
          <w:sz w:val="24"/>
          <w:szCs w:val="24"/>
          <w:rtl/>
          <w:lang w:bidi="fa-IR"/>
        </w:rPr>
        <w:t xml:space="preserve"> </w:t>
      </w:r>
      <w:r w:rsidRPr="00207482">
        <w:rPr>
          <w:rFonts w:cs="B Lotus" w:hint="cs"/>
          <w:sz w:val="24"/>
          <w:szCs w:val="24"/>
          <w:rtl/>
          <w:lang w:bidi="fa-IR"/>
        </w:rPr>
        <w:t>واسطه</w:t>
      </w:r>
      <w:r w:rsidRPr="00207482">
        <w:rPr>
          <w:rFonts w:cs="B Lotus"/>
          <w:sz w:val="24"/>
          <w:szCs w:val="24"/>
          <w:rtl/>
          <w:lang w:bidi="fa-IR"/>
        </w:rPr>
        <w:t>‌اش</w:t>
      </w:r>
      <w:r w:rsidRPr="00207482">
        <w:rPr>
          <w:rFonts w:cs="B Lotus" w:hint="cs"/>
          <w:sz w:val="24"/>
          <w:szCs w:val="24"/>
          <w:rtl/>
          <w:lang w:bidi="fa-IR"/>
        </w:rPr>
        <w:t>بشود،</w:t>
      </w:r>
      <w:r w:rsidRPr="00207482">
        <w:rPr>
          <w:rFonts w:cs="B Lotus"/>
          <w:sz w:val="24"/>
          <w:szCs w:val="24"/>
          <w:rtl/>
          <w:lang w:bidi="fa-IR"/>
        </w:rPr>
        <w:t xml:space="preserve"> می‌</w:t>
      </w:r>
      <w:r w:rsidRPr="00207482">
        <w:rPr>
          <w:rFonts w:cs="B Lotus" w:hint="cs"/>
          <w:sz w:val="24"/>
          <w:szCs w:val="24"/>
          <w:rtl/>
          <w:lang w:bidi="fa-IR"/>
        </w:rPr>
        <w:t>گوید</w:t>
      </w:r>
      <w:r w:rsidRPr="00207482">
        <w:rPr>
          <w:rFonts w:cs="B Lotus"/>
          <w:sz w:val="24"/>
          <w:szCs w:val="24"/>
          <w:rtl/>
          <w:lang w:bidi="fa-IR"/>
        </w:rPr>
        <w:t xml:space="preserve"> </w:t>
      </w:r>
      <w:r w:rsidRPr="00207482">
        <w:rPr>
          <w:rFonts w:cs="B Lotus" w:hint="cs"/>
          <w:sz w:val="24"/>
          <w:szCs w:val="24"/>
          <w:rtl/>
          <w:lang w:bidi="fa-IR"/>
        </w:rPr>
        <w:t>انسان</w:t>
      </w:r>
      <w:r w:rsidRPr="00207482">
        <w:rPr>
          <w:rFonts w:cs="B Lotus"/>
          <w:sz w:val="24"/>
          <w:szCs w:val="24"/>
          <w:rtl/>
          <w:lang w:bidi="fa-IR"/>
        </w:rPr>
        <w:t xml:space="preserve"> نمی‌</w:t>
      </w:r>
      <w:r w:rsidRPr="00207482">
        <w:rPr>
          <w:rFonts w:cs="B Lotus" w:hint="cs"/>
          <w:sz w:val="24"/>
          <w:szCs w:val="24"/>
          <w:rtl/>
          <w:lang w:bidi="fa-IR"/>
        </w:rPr>
        <w:t>تواند</w:t>
      </w:r>
      <w:r w:rsidRPr="00207482">
        <w:rPr>
          <w:rFonts w:cs="B Lotus"/>
          <w:sz w:val="24"/>
          <w:szCs w:val="24"/>
          <w:rtl/>
          <w:lang w:bidi="fa-IR"/>
        </w:rPr>
        <w:t xml:space="preserve"> </w:t>
      </w:r>
      <w:r w:rsidRPr="00207482">
        <w:rPr>
          <w:rFonts w:cs="B Lotus" w:hint="cs"/>
          <w:sz w:val="24"/>
          <w:szCs w:val="24"/>
          <w:rtl/>
          <w:lang w:bidi="fa-IR"/>
        </w:rPr>
        <w:t>فعل</w:t>
      </w:r>
      <w:r w:rsidRPr="00207482">
        <w:rPr>
          <w:rFonts w:cs="B Lotus"/>
          <w:sz w:val="24"/>
          <w:szCs w:val="24"/>
          <w:rtl/>
          <w:lang w:bidi="fa-IR"/>
        </w:rPr>
        <w:t xml:space="preserve"> </w:t>
      </w:r>
      <w:r w:rsidRPr="00207482">
        <w:rPr>
          <w:rFonts w:cs="B Lotus" w:hint="cs"/>
          <w:sz w:val="24"/>
          <w:szCs w:val="24"/>
          <w:rtl/>
          <w:lang w:bidi="fa-IR"/>
        </w:rPr>
        <w:t>انجام</w:t>
      </w:r>
      <w:r w:rsidRPr="00207482">
        <w:rPr>
          <w:rFonts w:cs="B Lotus"/>
          <w:sz w:val="24"/>
          <w:szCs w:val="24"/>
          <w:rtl/>
          <w:lang w:bidi="fa-IR"/>
        </w:rPr>
        <w:t xml:space="preserve"> </w:t>
      </w:r>
      <w:r w:rsidRPr="00207482">
        <w:rPr>
          <w:rFonts w:cs="B Lotus" w:hint="cs"/>
          <w:sz w:val="24"/>
          <w:szCs w:val="24"/>
          <w:rtl/>
          <w:lang w:bidi="fa-IR"/>
        </w:rPr>
        <w:t>بدهد</w:t>
      </w:r>
      <w:r w:rsidRPr="00207482">
        <w:rPr>
          <w:rFonts w:cs="B Lotus"/>
          <w:sz w:val="24"/>
          <w:szCs w:val="24"/>
          <w:rtl/>
          <w:lang w:bidi="fa-IR"/>
        </w:rPr>
        <w:t xml:space="preserve"> </w:t>
      </w:r>
      <w:r w:rsidRPr="00207482">
        <w:rPr>
          <w:rFonts w:cs="B Lotus" w:hint="cs"/>
          <w:sz w:val="24"/>
          <w:szCs w:val="24"/>
          <w:rtl/>
          <w:lang w:bidi="fa-IR"/>
        </w:rPr>
        <w:t>مگر</w:t>
      </w:r>
      <w:r w:rsidRPr="00207482">
        <w:rPr>
          <w:rFonts w:cs="B Lotus"/>
          <w:sz w:val="24"/>
          <w:szCs w:val="24"/>
          <w:rtl/>
          <w:lang w:bidi="fa-IR"/>
        </w:rPr>
        <w:t xml:space="preserve"> </w:t>
      </w:r>
      <w:r w:rsidRPr="00207482">
        <w:rPr>
          <w:rFonts w:cs="B Lotus" w:hint="cs"/>
          <w:sz w:val="24"/>
          <w:szCs w:val="24"/>
          <w:rtl/>
          <w:lang w:bidi="fa-IR"/>
        </w:rPr>
        <w:t>با</w:t>
      </w:r>
      <w:r w:rsidRPr="00207482">
        <w:rPr>
          <w:rFonts w:cs="B Lotus"/>
          <w:sz w:val="24"/>
          <w:szCs w:val="24"/>
          <w:rtl/>
          <w:lang w:bidi="fa-IR"/>
        </w:rPr>
        <w:t xml:space="preserve"> </w:t>
      </w:r>
      <w:r w:rsidRPr="00207482">
        <w:rPr>
          <w:rFonts w:cs="B Lotus" w:hint="cs"/>
          <w:sz w:val="24"/>
          <w:szCs w:val="24"/>
          <w:rtl/>
          <w:lang w:bidi="fa-IR"/>
        </w:rPr>
        <w:t>واسطه</w:t>
      </w:r>
      <w:r w:rsidRPr="00207482">
        <w:rPr>
          <w:rFonts w:cs="B Lotus"/>
          <w:sz w:val="24"/>
          <w:szCs w:val="24"/>
          <w:rtl/>
          <w:lang w:bidi="fa-IR"/>
        </w:rPr>
        <w:t xml:space="preserve"> </w:t>
      </w:r>
      <w:r w:rsidRPr="00207482">
        <w:rPr>
          <w:rFonts w:cs="B Lotus" w:hint="cs"/>
          <w:sz w:val="24"/>
          <w:szCs w:val="24"/>
          <w:rtl/>
          <w:lang w:bidi="fa-IR"/>
        </w:rPr>
        <w:t>قرار</w:t>
      </w:r>
      <w:r w:rsidRPr="00207482">
        <w:rPr>
          <w:rFonts w:cs="B Lotus"/>
          <w:sz w:val="24"/>
          <w:szCs w:val="24"/>
          <w:rtl/>
          <w:lang w:bidi="fa-IR"/>
        </w:rPr>
        <w:t xml:space="preserve"> </w:t>
      </w:r>
      <w:r w:rsidRPr="00207482">
        <w:rPr>
          <w:rFonts w:cs="B Lotus" w:hint="cs"/>
          <w:sz w:val="24"/>
          <w:szCs w:val="24"/>
          <w:rtl/>
          <w:lang w:bidi="fa-IR"/>
        </w:rPr>
        <w:t>دادن</w:t>
      </w:r>
      <w:r w:rsidRPr="00207482">
        <w:rPr>
          <w:rFonts w:cs="B Lotus"/>
          <w:sz w:val="24"/>
          <w:szCs w:val="24"/>
          <w:rtl/>
          <w:lang w:bidi="fa-IR"/>
        </w:rPr>
        <w:t xml:space="preserve"> </w:t>
      </w:r>
      <w:r w:rsidRPr="00207482">
        <w:rPr>
          <w:rFonts w:cs="B Lotus" w:hint="cs"/>
          <w:sz w:val="24"/>
          <w:szCs w:val="24"/>
          <w:rtl/>
          <w:lang w:bidi="fa-IR"/>
        </w:rPr>
        <w:t>امر</w:t>
      </w:r>
      <w:r w:rsidRPr="00207482">
        <w:rPr>
          <w:rFonts w:cs="B Lotus"/>
          <w:sz w:val="24"/>
          <w:szCs w:val="24"/>
          <w:rtl/>
          <w:lang w:bidi="fa-IR"/>
        </w:rPr>
        <w:t xml:space="preserve"> </w:t>
      </w:r>
      <w:r w:rsidRPr="00207482">
        <w:rPr>
          <w:rFonts w:cs="B Lotus" w:hint="cs"/>
          <w:sz w:val="24"/>
          <w:szCs w:val="24"/>
          <w:rtl/>
          <w:lang w:bidi="fa-IR"/>
        </w:rPr>
        <w:t>اعتباری.رجوع شود به رساله انسان فی الدنیا.</w:t>
      </w:r>
    </w:p>
  </w:footnote>
  <w:footnote w:id="35">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وبر</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پراگماتیست</w:t>
      </w:r>
      <w:r w:rsidRPr="00207482">
        <w:rPr>
          <w:rFonts w:cs="B Lotus"/>
          <w:sz w:val="24"/>
          <w:szCs w:val="24"/>
          <w:rtl/>
          <w:lang w:bidi="fa-IR"/>
        </w:rPr>
        <w:t xml:space="preserve"> </w:t>
      </w:r>
      <w:r w:rsidRPr="00207482">
        <w:rPr>
          <w:rFonts w:cs="B Lotus" w:hint="cs"/>
          <w:sz w:val="24"/>
          <w:szCs w:val="24"/>
          <w:rtl/>
          <w:lang w:bidi="fa-IR"/>
        </w:rPr>
        <w:t>ها</w:t>
      </w:r>
      <w:r w:rsidRPr="00207482">
        <w:rPr>
          <w:rFonts w:cs="B Lotus"/>
          <w:sz w:val="24"/>
          <w:szCs w:val="24"/>
          <w:rtl/>
          <w:lang w:bidi="fa-IR"/>
        </w:rPr>
        <w:t xml:space="preserve">) </w:t>
      </w:r>
      <w:r w:rsidRPr="00207482">
        <w:rPr>
          <w:rFonts w:cs="B Lotus" w:hint="cs"/>
          <w:sz w:val="24"/>
          <w:szCs w:val="24"/>
          <w:rtl/>
          <w:lang w:bidi="fa-IR"/>
        </w:rPr>
        <w:t>کنش</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در حال انجام</w:t>
      </w:r>
      <w:r w:rsidRPr="00207482">
        <w:rPr>
          <w:rFonts w:cs="B Lotus"/>
          <w:sz w:val="24"/>
          <w:szCs w:val="24"/>
          <w:rtl/>
          <w:lang w:bidi="fa-IR"/>
        </w:rPr>
        <w:t xml:space="preserve"> می‌</w:t>
      </w:r>
      <w:r w:rsidRPr="00207482">
        <w:rPr>
          <w:rFonts w:cs="B Lotus" w:hint="cs"/>
          <w:sz w:val="24"/>
          <w:szCs w:val="24"/>
          <w:rtl/>
          <w:lang w:bidi="fa-IR"/>
        </w:rPr>
        <w:t>دید،</w:t>
      </w:r>
      <w:r w:rsidRPr="00207482">
        <w:rPr>
          <w:rFonts w:cs="B Lotus"/>
          <w:sz w:val="24"/>
          <w:szCs w:val="24"/>
          <w:rtl/>
          <w:lang w:bidi="fa-IR"/>
        </w:rPr>
        <w:t xml:space="preserve"> </w:t>
      </w:r>
      <w:r w:rsidRPr="00207482">
        <w:rPr>
          <w:rFonts w:cs="B Lotus" w:hint="cs"/>
          <w:sz w:val="24"/>
          <w:szCs w:val="24"/>
          <w:rtl/>
          <w:lang w:bidi="fa-IR"/>
        </w:rPr>
        <w:t>پراگماتیست ها،</w:t>
      </w:r>
      <w:r w:rsidRPr="00207482">
        <w:rPr>
          <w:rFonts w:cs="B Lotus"/>
          <w:sz w:val="24"/>
          <w:szCs w:val="24"/>
          <w:rtl/>
          <w:lang w:bidi="fa-IR"/>
        </w:rPr>
        <w:t xml:space="preserve"> </w:t>
      </w:r>
      <w:r w:rsidRPr="00207482">
        <w:rPr>
          <w:rFonts w:cs="B Lotus" w:hint="cs"/>
          <w:sz w:val="24"/>
          <w:szCs w:val="24"/>
          <w:rtl/>
          <w:lang w:bidi="fa-IR"/>
        </w:rPr>
        <w:t>طبق</w:t>
      </w:r>
      <w:r w:rsidRPr="00207482">
        <w:rPr>
          <w:rFonts w:cs="B Lotus"/>
          <w:sz w:val="24"/>
          <w:szCs w:val="24"/>
          <w:rtl/>
          <w:lang w:bidi="fa-IR"/>
        </w:rPr>
        <w:t xml:space="preserve"> </w:t>
      </w:r>
      <w:r w:rsidRPr="00207482">
        <w:rPr>
          <w:rFonts w:cs="B Lotus" w:hint="cs"/>
          <w:sz w:val="24"/>
          <w:szCs w:val="24"/>
          <w:rtl/>
          <w:lang w:bidi="fa-IR"/>
        </w:rPr>
        <w:t>نظر</w:t>
      </w:r>
      <w:r w:rsidRPr="00207482">
        <w:rPr>
          <w:rFonts w:cs="B Lotus"/>
          <w:sz w:val="24"/>
          <w:szCs w:val="24"/>
          <w:rtl/>
          <w:lang w:bidi="fa-IR"/>
        </w:rPr>
        <w:t xml:space="preserve"> </w:t>
      </w:r>
      <w:r w:rsidRPr="00207482">
        <w:rPr>
          <w:rFonts w:cs="B Lotus" w:hint="cs"/>
          <w:sz w:val="24"/>
          <w:szCs w:val="24"/>
          <w:rtl/>
          <w:lang w:bidi="fa-IR"/>
        </w:rPr>
        <w:t>وبر،</w:t>
      </w:r>
      <w:r w:rsidRPr="00207482">
        <w:rPr>
          <w:rFonts w:cs="B Lotus"/>
          <w:sz w:val="24"/>
          <w:szCs w:val="24"/>
          <w:rtl/>
          <w:lang w:bidi="fa-IR"/>
        </w:rPr>
        <w:t xml:space="preserve"> </w:t>
      </w:r>
      <w:r w:rsidRPr="00207482">
        <w:rPr>
          <w:rFonts w:cs="B Lotus" w:hint="cs"/>
          <w:sz w:val="24"/>
          <w:szCs w:val="24"/>
          <w:rtl/>
          <w:lang w:bidi="fa-IR"/>
        </w:rPr>
        <w:t>معرفت</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کنش</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تعویق</w:t>
      </w:r>
      <w:r w:rsidRPr="00207482">
        <w:rPr>
          <w:rFonts w:cs="B Lotus"/>
          <w:sz w:val="24"/>
          <w:szCs w:val="24"/>
          <w:rtl/>
          <w:lang w:bidi="fa-IR"/>
        </w:rPr>
        <w:t xml:space="preserve"> </w:t>
      </w:r>
      <w:r w:rsidRPr="00207482">
        <w:rPr>
          <w:rFonts w:cs="B Lotus" w:hint="cs"/>
          <w:sz w:val="24"/>
          <w:szCs w:val="24"/>
          <w:rtl/>
          <w:lang w:bidi="fa-IR"/>
        </w:rPr>
        <w:t>افتاده</w:t>
      </w:r>
      <w:r w:rsidRPr="00207482">
        <w:rPr>
          <w:rFonts w:cs="B Lotus"/>
          <w:sz w:val="24"/>
          <w:szCs w:val="24"/>
          <w:rtl/>
          <w:lang w:bidi="fa-IR"/>
        </w:rPr>
        <w:t xml:space="preserve"> می‌</w:t>
      </w:r>
      <w:r w:rsidRPr="00207482">
        <w:rPr>
          <w:rFonts w:cs="B Lotus" w:hint="cs"/>
          <w:sz w:val="24"/>
          <w:szCs w:val="24"/>
          <w:rtl/>
          <w:lang w:bidi="fa-IR"/>
        </w:rPr>
        <w:t>دانستند،</w:t>
      </w:r>
      <w:r w:rsidRPr="00207482">
        <w:rPr>
          <w:rFonts w:cs="B Lotus"/>
          <w:sz w:val="24"/>
          <w:szCs w:val="24"/>
          <w:rtl/>
          <w:lang w:bidi="fa-IR"/>
        </w:rPr>
        <w:t xml:space="preserve"> </w:t>
      </w:r>
      <w:r w:rsidRPr="00207482">
        <w:rPr>
          <w:rFonts w:cs="B Lotus" w:hint="cs"/>
          <w:sz w:val="24"/>
          <w:szCs w:val="24"/>
          <w:rtl/>
          <w:lang w:bidi="fa-IR"/>
        </w:rPr>
        <w:t>وبر</w:t>
      </w:r>
      <w:r w:rsidRPr="00207482">
        <w:rPr>
          <w:rFonts w:cs="B Lotus"/>
          <w:sz w:val="24"/>
          <w:szCs w:val="24"/>
          <w:rtl/>
          <w:lang w:bidi="fa-IR"/>
        </w:rPr>
        <w:t xml:space="preserve"> </w:t>
      </w:r>
      <w:r w:rsidRPr="00207482">
        <w:rPr>
          <w:rFonts w:cs="B Lotus" w:hint="cs"/>
          <w:sz w:val="24"/>
          <w:szCs w:val="24"/>
          <w:rtl/>
          <w:lang w:bidi="fa-IR"/>
        </w:rPr>
        <w:t>فقط</w:t>
      </w:r>
      <w:r w:rsidRPr="00207482">
        <w:rPr>
          <w:rFonts w:cs="B Lotus"/>
          <w:sz w:val="24"/>
          <w:szCs w:val="24"/>
          <w:rtl/>
          <w:lang w:bidi="fa-IR"/>
        </w:rPr>
        <w:t xml:space="preserve"> </w:t>
      </w:r>
      <w:r w:rsidRPr="00207482">
        <w:rPr>
          <w:rFonts w:cs="B Lotus" w:hint="cs"/>
          <w:sz w:val="24"/>
          <w:szCs w:val="24"/>
          <w:rtl/>
          <w:lang w:bidi="fa-IR"/>
        </w:rPr>
        <w:t>یک</w:t>
      </w:r>
      <w:r w:rsidRPr="00207482">
        <w:rPr>
          <w:rFonts w:cs="B Lotus"/>
          <w:sz w:val="24"/>
          <w:szCs w:val="24"/>
          <w:rtl/>
          <w:lang w:bidi="fa-IR"/>
        </w:rPr>
        <w:t xml:space="preserve"> </w:t>
      </w:r>
      <w:r w:rsidRPr="00207482">
        <w:rPr>
          <w:rFonts w:cs="B Lotus" w:hint="cs"/>
          <w:sz w:val="24"/>
          <w:szCs w:val="24"/>
          <w:rtl/>
          <w:lang w:bidi="fa-IR"/>
        </w:rPr>
        <w:t>مدل</w:t>
      </w:r>
      <w:r w:rsidRPr="00207482">
        <w:rPr>
          <w:rFonts w:cs="B Lotus"/>
          <w:sz w:val="24"/>
          <w:szCs w:val="24"/>
          <w:rtl/>
          <w:lang w:bidi="fa-IR"/>
        </w:rPr>
        <w:t xml:space="preserve"> </w:t>
      </w:r>
      <w:r w:rsidRPr="00207482">
        <w:rPr>
          <w:rFonts w:cs="B Lotus" w:hint="cs"/>
          <w:sz w:val="24"/>
          <w:szCs w:val="24"/>
          <w:rtl/>
          <w:lang w:bidi="fa-IR"/>
        </w:rPr>
        <w:t>کنش</w:t>
      </w:r>
      <w:r w:rsidRPr="00207482">
        <w:rPr>
          <w:rFonts w:cs="B Lotus"/>
          <w:sz w:val="24"/>
          <w:szCs w:val="24"/>
          <w:rtl/>
          <w:lang w:bidi="fa-IR"/>
        </w:rPr>
        <w:t xml:space="preserve"> </w:t>
      </w:r>
      <w:r w:rsidRPr="00207482">
        <w:rPr>
          <w:rFonts w:cs="B Lotus" w:hint="cs"/>
          <w:sz w:val="24"/>
          <w:szCs w:val="24"/>
          <w:rtl/>
          <w:lang w:bidi="fa-IR"/>
        </w:rPr>
        <w:t>دارد.</w:t>
      </w:r>
    </w:p>
  </w:footnote>
  <w:footnote w:id="36">
    <w:p w:rsidR="00BF37A6" w:rsidRPr="00207482" w:rsidRDefault="00BF37A6" w:rsidP="00691A82">
      <w:pPr>
        <w:widowControl w:val="0"/>
        <w:spacing w:after="0" w:line="240" w:lineRule="auto"/>
        <w:ind w:firstLine="284"/>
        <w:jc w:val="lowKashida"/>
        <w:rPr>
          <w:sz w:val="24"/>
          <w:szCs w:val="24"/>
          <w:rtl/>
        </w:rPr>
      </w:pPr>
      <w:r w:rsidRPr="00207482">
        <w:rPr>
          <w:rStyle w:val="FootnoteReference"/>
          <w:sz w:val="24"/>
          <w:szCs w:val="24"/>
        </w:rPr>
        <w:footnoteRef/>
      </w:r>
      <w:r w:rsidRPr="00207482">
        <w:rPr>
          <w:sz w:val="24"/>
          <w:szCs w:val="24"/>
        </w:rPr>
        <w:t xml:space="preserve"> </w:t>
      </w:r>
      <w:r w:rsidRPr="00207482">
        <w:rPr>
          <w:rFonts w:hint="cs"/>
          <w:sz w:val="24"/>
          <w:szCs w:val="24"/>
          <w:rtl/>
        </w:rPr>
        <w:t>. آگاهی با معرفت، با این نمونه سازی‌ها در هم تنیده می‌شود. یعنی توجه من، همین که توجه کردم شما را هم یک انسان می‌بینم و در حالی که توجه‌امبه شماست در حالی که آن هم در تیررس چشم من هست، نه صرف تیررس چشم من، همین که به آن توجه کردم، مثلا دیوار شد، فاصله‌ای بین این دو نمی‌آید، یعنی این توجه بوده که خود به خود این را دیوار کرد، یعنی این زیست جهان فرد است که بلافاصله معرفت می‌سازد. این نیست که بایستم یک کمی فکر کنم بگویم این چیست؟ یعنی اولین بار که در عالم این دیده می‌شود سریع قالب ساخته می‌شود.</w:t>
      </w:r>
    </w:p>
  </w:footnote>
  <w:footnote w:id="37">
    <w:p w:rsidR="00BF37A6" w:rsidRPr="00207482" w:rsidRDefault="00BF37A6" w:rsidP="00691A82">
      <w:pPr>
        <w:pStyle w:val="FootnoteText"/>
        <w:bidi/>
        <w:jc w:val="right"/>
        <w:rPr>
          <w:rFonts w:cs="B Lotus"/>
          <w:sz w:val="24"/>
          <w:szCs w:val="24"/>
          <w:lang w:bidi="fa-IR"/>
        </w:rPr>
      </w:pPr>
      <w:r w:rsidRPr="00207482">
        <w:rPr>
          <w:rFonts w:cs="B Lotus" w:hint="cs"/>
          <w:sz w:val="24"/>
          <w:szCs w:val="24"/>
          <w:rtl/>
          <w:lang w:bidi="fa-IR"/>
        </w:rPr>
        <w:t>ادبیات مید</w:t>
      </w:r>
      <w:r w:rsidRPr="00207482">
        <w:rPr>
          <w:rFonts w:cs="B Lotus"/>
          <w:sz w:val="24"/>
          <w:szCs w:val="24"/>
          <w:lang w:bidi="fa-IR"/>
        </w:rPr>
        <w:t xml:space="preserve"> </w:t>
      </w:r>
      <w:r w:rsidRPr="00207482">
        <w:rPr>
          <w:rFonts w:cs="B Lotus" w:hint="cs"/>
          <w:sz w:val="24"/>
          <w:szCs w:val="24"/>
          <w:rtl/>
          <w:lang w:bidi="fa-IR"/>
        </w:rPr>
        <w:t>طبق</w:t>
      </w:r>
      <w:r w:rsidRPr="00207482">
        <w:rPr>
          <w:rFonts w:cs="B Lotus"/>
          <w:sz w:val="24"/>
          <w:szCs w:val="24"/>
          <w:lang w:bidi="fa-IR"/>
        </w:rPr>
        <w:t xml:space="preserve"> </w:t>
      </w:r>
      <w:r w:rsidRPr="00207482">
        <w:rPr>
          <w:rStyle w:val="FootnoteReference"/>
          <w:rFonts w:cs="B Lotus"/>
          <w:sz w:val="24"/>
          <w:szCs w:val="24"/>
        </w:rPr>
        <w:footnoteRef/>
      </w:r>
      <w:r w:rsidRPr="00207482">
        <w:rPr>
          <w:rFonts w:cs="B Lotus"/>
          <w:sz w:val="24"/>
          <w:szCs w:val="24"/>
          <w:lang w:bidi="fa-IR"/>
        </w:rPr>
        <w:t xml:space="preserve"> </w:t>
      </w:r>
    </w:p>
  </w:footnote>
  <w:footnote w:id="38">
    <w:p w:rsidR="00BF37A6" w:rsidRPr="00207482" w:rsidRDefault="00BF37A6" w:rsidP="00691A82">
      <w:pPr>
        <w:pStyle w:val="FootnoteText"/>
        <w:bidi/>
        <w:jc w:val="right"/>
        <w:rPr>
          <w:rFonts w:cs="B Lotus"/>
          <w:sz w:val="24"/>
          <w:szCs w:val="24"/>
        </w:rPr>
      </w:pPr>
      <w:r w:rsidRPr="00207482">
        <w:rPr>
          <w:rFonts w:cs="B Lotus"/>
          <w:sz w:val="24"/>
          <w:szCs w:val="24"/>
        </w:rPr>
        <w:t xml:space="preserve"> </w:t>
      </w:r>
    </w:p>
    <w:p w:rsidR="00BF37A6" w:rsidRPr="00207482" w:rsidRDefault="00BF37A6" w:rsidP="00691A82">
      <w:pPr>
        <w:pStyle w:val="FootnoteText"/>
        <w:bidi/>
        <w:jc w:val="right"/>
        <w:rPr>
          <w:rFonts w:cs="B Lotus"/>
          <w:sz w:val="24"/>
          <w:szCs w:val="24"/>
          <w:rtl/>
          <w:lang w:bidi="fa-IR"/>
        </w:rPr>
      </w:pPr>
      <w:r w:rsidRPr="00207482">
        <w:rPr>
          <w:rFonts w:cs="B Lotus" w:hint="cs"/>
          <w:sz w:val="24"/>
          <w:szCs w:val="24"/>
          <w:rtl/>
        </w:rPr>
        <w:t>البته</w:t>
      </w:r>
      <w:r w:rsidRPr="00207482">
        <w:rPr>
          <w:rFonts w:cs="B Lotus"/>
          <w:sz w:val="24"/>
          <w:szCs w:val="24"/>
          <w:rtl/>
        </w:rPr>
        <w:t xml:space="preserve"> </w:t>
      </w:r>
      <w:r w:rsidRPr="00207482">
        <w:rPr>
          <w:rFonts w:cs="B Lotus" w:hint="cs"/>
          <w:sz w:val="24"/>
          <w:szCs w:val="24"/>
          <w:rtl/>
        </w:rPr>
        <w:t>این</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واقعا</w:t>
      </w:r>
      <w:r w:rsidRPr="00207482">
        <w:rPr>
          <w:rFonts w:cs="B Lotus"/>
          <w:sz w:val="24"/>
          <w:szCs w:val="24"/>
          <w:rtl/>
        </w:rPr>
        <w:t xml:space="preserve"> </w:t>
      </w:r>
      <w:r w:rsidRPr="00207482">
        <w:rPr>
          <w:rFonts w:cs="B Lotus" w:hint="cs"/>
          <w:sz w:val="24"/>
          <w:szCs w:val="24"/>
          <w:rtl/>
        </w:rPr>
        <w:t>در</w:t>
      </w:r>
      <w:r w:rsidRPr="00207482">
        <w:rPr>
          <w:rFonts w:cs="B Lotus"/>
          <w:sz w:val="24"/>
          <w:szCs w:val="24"/>
          <w:rtl/>
        </w:rPr>
        <w:t xml:space="preserve"> </w:t>
      </w:r>
      <w:r w:rsidRPr="00207482">
        <w:rPr>
          <w:rFonts w:cs="B Lotus" w:hint="cs"/>
          <w:sz w:val="24"/>
          <w:szCs w:val="24"/>
          <w:rtl/>
        </w:rPr>
        <w:t>دوره</w:t>
      </w:r>
      <w:r w:rsidRPr="00207482">
        <w:rPr>
          <w:rFonts w:cs="B Lotus"/>
          <w:sz w:val="24"/>
          <w:szCs w:val="24"/>
          <w:rtl/>
        </w:rPr>
        <w:t xml:space="preserve"> </w:t>
      </w:r>
      <w:r w:rsidRPr="00207482">
        <w:rPr>
          <w:rFonts w:cs="B Lotus" w:hint="cs"/>
          <w:sz w:val="24"/>
          <w:szCs w:val="24"/>
          <w:rtl/>
        </w:rPr>
        <w:t>اسلام</w:t>
      </w:r>
      <w:r w:rsidRPr="00207482">
        <w:rPr>
          <w:rFonts w:cs="B Lotus"/>
          <w:sz w:val="24"/>
          <w:szCs w:val="24"/>
          <w:rtl/>
        </w:rPr>
        <w:t xml:space="preserve"> </w:t>
      </w:r>
      <w:r w:rsidRPr="00207482">
        <w:rPr>
          <w:rFonts w:cs="B Lotus" w:hint="cs"/>
          <w:sz w:val="24"/>
          <w:szCs w:val="24"/>
          <w:rtl/>
        </w:rPr>
        <w:t>این</w:t>
      </w:r>
      <w:r w:rsidRPr="00207482">
        <w:rPr>
          <w:rFonts w:cs="B Lotus"/>
          <w:sz w:val="24"/>
          <w:szCs w:val="24"/>
          <w:rtl/>
        </w:rPr>
        <w:t xml:space="preserve"> </w:t>
      </w:r>
      <w:r w:rsidRPr="00207482">
        <w:rPr>
          <w:rFonts w:cs="B Lotus" w:hint="cs"/>
          <w:sz w:val="24"/>
          <w:szCs w:val="24"/>
          <w:rtl/>
        </w:rPr>
        <w:t>طوری</w:t>
      </w:r>
      <w:r w:rsidRPr="00207482">
        <w:rPr>
          <w:rFonts w:cs="B Lotus"/>
          <w:sz w:val="24"/>
          <w:szCs w:val="24"/>
          <w:rtl/>
        </w:rPr>
        <w:t xml:space="preserve"> </w:t>
      </w:r>
      <w:r w:rsidRPr="00207482">
        <w:rPr>
          <w:rFonts w:cs="B Lotus" w:hint="cs"/>
          <w:sz w:val="24"/>
          <w:szCs w:val="24"/>
          <w:rtl/>
        </w:rPr>
        <w:t>رخ</w:t>
      </w:r>
      <w:r w:rsidRPr="00207482">
        <w:rPr>
          <w:rFonts w:cs="B Lotus"/>
          <w:sz w:val="24"/>
          <w:szCs w:val="24"/>
          <w:rtl/>
        </w:rPr>
        <w:t xml:space="preserve"> </w:t>
      </w:r>
      <w:r w:rsidRPr="00207482">
        <w:rPr>
          <w:rFonts w:cs="B Lotus" w:hint="cs"/>
          <w:sz w:val="24"/>
          <w:szCs w:val="24"/>
          <w:rtl/>
        </w:rPr>
        <w:t>داد</w:t>
      </w:r>
      <w:r w:rsidRPr="00207482">
        <w:rPr>
          <w:rFonts w:cs="B Lotus"/>
          <w:sz w:val="24"/>
          <w:szCs w:val="24"/>
          <w:rtl/>
        </w:rPr>
        <w:t xml:space="preserve"> </w:t>
      </w:r>
      <w:r w:rsidRPr="00207482">
        <w:rPr>
          <w:rFonts w:cs="B Lotus" w:hint="cs"/>
          <w:sz w:val="24"/>
          <w:szCs w:val="24"/>
          <w:rtl/>
        </w:rPr>
        <w:t>یا</w:t>
      </w:r>
      <w:r w:rsidRPr="00207482">
        <w:rPr>
          <w:rFonts w:cs="B Lotus"/>
          <w:sz w:val="24"/>
          <w:szCs w:val="24"/>
          <w:rtl/>
        </w:rPr>
        <w:t xml:space="preserve"> </w:t>
      </w:r>
      <w:r w:rsidRPr="00207482">
        <w:rPr>
          <w:rFonts w:cs="B Lotus" w:hint="cs"/>
          <w:sz w:val="24"/>
          <w:szCs w:val="24"/>
          <w:rtl/>
        </w:rPr>
        <w:t>درگیری</w:t>
      </w:r>
      <w:r w:rsidRPr="00207482">
        <w:rPr>
          <w:rFonts w:cs="B Lotus"/>
          <w:sz w:val="24"/>
          <w:szCs w:val="24"/>
          <w:rtl/>
        </w:rPr>
        <w:t xml:space="preserve"> </w:t>
      </w:r>
      <w:r w:rsidRPr="00207482">
        <w:rPr>
          <w:rFonts w:cs="B Lotus" w:hint="cs"/>
          <w:sz w:val="24"/>
          <w:szCs w:val="24"/>
          <w:rtl/>
        </w:rPr>
        <w:t>مهم</w:t>
      </w:r>
      <w:r w:rsidRPr="00207482">
        <w:rPr>
          <w:rFonts w:cs="B Lotus"/>
          <w:sz w:val="24"/>
          <w:szCs w:val="24"/>
          <w:rtl/>
        </w:rPr>
        <w:t xml:space="preserve"> </w:t>
      </w:r>
      <w:r w:rsidRPr="00207482">
        <w:rPr>
          <w:rFonts w:cs="B Lotus" w:hint="cs"/>
          <w:sz w:val="24"/>
          <w:szCs w:val="24"/>
          <w:rtl/>
        </w:rPr>
        <w:t>ائمه</w:t>
      </w:r>
      <w:r w:rsidRPr="00207482">
        <w:rPr>
          <w:rFonts w:cs="B Lotus"/>
          <w:sz w:val="24"/>
          <w:szCs w:val="24"/>
          <w:rtl/>
        </w:rPr>
        <w:t xml:space="preserve"> </w:t>
      </w:r>
      <w:r w:rsidRPr="00207482">
        <w:rPr>
          <w:rFonts w:cs="B Lotus" w:hint="cs"/>
          <w:sz w:val="24"/>
          <w:szCs w:val="24"/>
          <w:rtl/>
        </w:rPr>
        <w:t>با</w:t>
      </w:r>
      <w:r w:rsidRPr="00207482">
        <w:rPr>
          <w:rFonts w:cs="B Lotus"/>
          <w:sz w:val="24"/>
          <w:szCs w:val="24"/>
          <w:rtl/>
        </w:rPr>
        <w:t xml:space="preserve"> </w:t>
      </w:r>
      <w:r w:rsidRPr="00207482">
        <w:rPr>
          <w:rFonts w:cs="B Lotus" w:hint="cs"/>
          <w:sz w:val="24"/>
          <w:szCs w:val="24"/>
          <w:rtl/>
        </w:rPr>
        <w:t>جریان</w:t>
      </w:r>
      <w:r w:rsidRPr="00207482">
        <w:rPr>
          <w:rFonts w:cs="B Lotus"/>
          <w:sz w:val="24"/>
          <w:szCs w:val="24"/>
          <w:rtl/>
        </w:rPr>
        <w:t xml:space="preserve">‌های </w:t>
      </w:r>
      <w:r w:rsidRPr="00207482">
        <w:rPr>
          <w:rFonts w:cs="B Lotus" w:hint="cs"/>
          <w:sz w:val="24"/>
          <w:szCs w:val="24"/>
          <w:rtl/>
        </w:rPr>
        <w:t>حکومتی</w:t>
      </w:r>
      <w:r w:rsidRPr="00207482">
        <w:rPr>
          <w:rFonts w:cs="B Lotus"/>
          <w:sz w:val="24"/>
          <w:szCs w:val="24"/>
          <w:rtl/>
        </w:rPr>
        <w:t xml:space="preserve"> </w:t>
      </w:r>
      <w:r w:rsidRPr="00207482">
        <w:rPr>
          <w:rFonts w:cs="B Lotus" w:hint="cs"/>
          <w:sz w:val="24"/>
          <w:szCs w:val="24"/>
          <w:rtl/>
        </w:rPr>
        <w:t>این</w:t>
      </w:r>
      <w:r w:rsidRPr="00207482">
        <w:rPr>
          <w:rFonts w:cs="B Lotus"/>
          <w:sz w:val="24"/>
          <w:szCs w:val="24"/>
          <w:rtl/>
        </w:rPr>
        <w:t xml:space="preserve"> </w:t>
      </w:r>
      <w:r w:rsidRPr="00207482">
        <w:rPr>
          <w:rFonts w:cs="B Lotus" w:hint="cs"/>
          <w:sz w:val="24"/>
          <w:szCs w:val="24"/>
          <w:rtl/>
        </w:rPr>
        <w:t>بود</w:t>
      </w:r>
      <w:r w:rsidRPr="00207482">
        <w:rPr>
          <w:rFonts w:cs="B Lotus"/>
          <w:sz w:val="24"/>
          <w:szCs w:val="24"/>
          <w:rtl/>
        </w:rPr>
        <w:t xml:space="preserve"> </w:t>
      </w:r>
      <w:r w:rsidRPr="00207482">
        <w:rPr>
          <w:rFonts w:cs="B Lotus" w:hint="cs"/>
          <w:sz w:val="24"/>
          <w:szCs w:val="24"/>
          <w:rtl/>
        </w:rPr>
        <w:t>که</w:t>
      </w:r>
      <w:r w:rsidRPr="00207482">
        <w:rPr>
          <w:rFonts w:cs="B Lotus"/>
          <w:sz w:val="24"/>
          <w:szCs w:val="24"/>
          <w:rtl/>
        </w:rPr>
        <w:t xml:space="preserve"> </w:t>
      </w:r>
      <w:r w:rsidRPr="00207482">
        <w:rPr>
          <w:rFonts w:cs="B Lotus" w:hint="cs"/>
          <w:sz w:val="24"/>
          <w:szCs w:val="24"/>
          <w:rtl/>
        </w:rPr>
        <w:t>معرفت</w:t>
      </w:r>
      <w:r w:rsidRPr="00207482">
        <w:rPr>
          <w:rFonts w:cs="B Lotus"/>
          <w:sz w:val="24"/>
          <w:szCs w:val="24"/>
          <w:rtl/>
        </w:rPr>
        <w:t xml:space="preserve"> </w:t>
      </w:r>
      <w:r w:rsidRPr="00207482">
        <w:rPr>
          <w:rFonts w:cs="B Lotus" w:hint="cs"/>
          <w:sz w:val="24"/>
          <w:szCs w:val="24"/>
          <w:rtl/>
        </w:rPr>
        <w:t>محرمانه</w:t>
      </w:r>
      <w:r w:rsidRPr="00207482">
        <w:rPr>
          <w:rFonts w:cs="B Lotus"/>
          <w:sz w:val="24"/>
          <w:szCs w:val="24"/>
          <w:rtl/>
        </w:rPr>
        <w:t xml:space="preserve"> </w:t>
      </w:r>
      <w:r w:rsidRPr="00207482">
        <w:rPr>
          <w:rFonts w:cs="B Lotus" w:hint="cs"/>
          <w:sz w:val="24"/>
          <w:szCs w:val="24"/>
          <w:rtl/>
        </w:rPr>
        <w:t>نشود؟!</w:t>
      </w:r>
      <w:r w:rsidRPr="00207482">
        <w:rPr>
          <w:rFonts w:cs="B Lotus"/>
          <w:sz w:val="24"/>
          <w:szCs w:val="24"/>
          <w:rtl/>
        </w:rPr>
        <w:t xml:space="preserve"> </w:t>
      </w:r>
      <w:r w:rsidRPr="00207482">
        <w:rPr>
          <w:rFonts w:cs="B Lotus" w:hint="cs"/>
          <w:sz w:val="24"/>
          <w:szCs w:val="24"/>
          <w:rtl/>
        </w:rPr>
        <w:t>ائمه</w:t>
      </w:r>
      <w:r w:rsidRPr="00207482">
        <w:rPr>
          <w:rFonts w:cs="B Lotus"/>
          <w:sz w:val="24"/>
          <w:szCs w:val="24"/>
          <w:rtl/>
        </w:rPr>
        <w:t xml:space="preserve"> </w:t>
      </w:r>
      <w:r w:rsidRPr="00207482">
        <w:rPr>
          <w:rFonts w:cs="B Lotus" w:hint="cs"/>
          <w:sz w:val="24"/>
          <w:szCs w:val="24"/>
          <w:rtl/>
        </w:rPr>
        <w:t>مجتهد</w:t>
      </w:r>
      <w:r w:rsidRPr="00207482">
        <w:rPr>
          <w:rFonts w:cs="B Lotus"/>
          <w:sz w:val="24"/>
          <w:szCs w:val="24"/>
          <w:rtl/>
        </w:rPr>
        <w:t xml:space="preserve"> </w:t>
      </w:r>
      <w:r w:rsidRPr="00207482">
        <w:rPr>
          <w:rFonts w:cs="B Lotus" w:hint="cs"/>
          <w:sz w:val="24"/>
          <w:szCs w:val="24"/>
          <w:rtl/>
        </w:rPr>
        <w:t>پروری</w:t>
      </w:r>
      <w:r w:rsidRPr="00207482">
        <w:rPr>
          <w:rFonts w:cs="B Lotus"/>
          <w:sz w:val="24"/>
          <w:szCs w:val="24"/>
          <w:rtl/>
        </w:rPr>
        <w:t xml:space="preserve"> </w:t>
      </w:r>
      <w:r w:rsidRPr="00207482">
        <w:rPr>
          <w:rFonts w:cs="B Lotus" w:hint="cs"/>
          <w:sz w:val="24"/>
          <w:szCs w:val="24"/>
          <w:rtl/>
        </w:rPr>
        <w:t>کردند،لذا</w:t>
      </w:r>
      <w:r w:rsidRPr="00207482">
        <w:rPr>
          <w:rFonts w:cs="B Lotus"/>
          <w:sz w:val="24"/>
          <w:szCs w:val="24"/>
          <w:rtl/>
        </w:rPr>
        <w:t xml:space="preserve"> </w:t>
      </w:r>
      <w:r w:rsidRPr="00207482">
        <w:rPr>
          <w:rFonts w:cs="B Lotus" w:hint="cs"/>
          <w:sz w:val="24"/>
          <w:szCs w:val="24"/>
          <w:rtl/>
        </w:rPr>
        <w:t>بحث</w:t>
      </w:r>
      <w:r w:rsidRPr="00207482">
        <w:rPr>
          <w:rFonts w:cs="B Lotus"/>
          <w:sz w:val="24"/>
          <w:szCs w:val="24"/>
          <w:rtl/>
        </w:rPr>
        <w:t xml:space="preserve"> </w:t>
      </w:r>
      <w:r w:rsidRPr="00207482">
        <w:rPr>
          <w:rFonts w:cs="B Lotus" w:hint="cs"/>
          <w:sz w:val="24"/>
          <w:szCs w:val="24"/>
          <w:rtl/>
        </w:rPr>
        <w:t>قابل تاملی</w:t>
      </w:r>
      <w:r w:rsidRPr="00207482">
        <w:rPr>
          <w:rFonts w:cs="B Lotus" w:hint="cs"/>
          <w:sz w:val="24"/>
          <w:szCs w:val="24"/>
          <w:rtl/>
          <w:lang w:bidi="fa-IR"/>
        </w:rPr>
        <w:t xml:space="preserve"> است.</w:t>
      </w:r>
      <w:r w:rsidRPr="00207482">
        <w:rPr>
          <w:rFonts w:cs="B Lotus"/>
          <w:sz w:val="24"/>
          <w:szCs w:val="24"/>
        </w:rPr>
        <w:t xml:space="preserve"> </w:t>
      </w:r>
      <w:r w:rsidRPr="00207482">
        <w:rPr>
          <w:rStyle w:val="FootnoteReference"/>
          <w:rFonts w:cs="B Lotus"/>
          <w:sz w:val="24"/>
          <w:szCs w:val="24"/>
        </w:rPr>
        <w:footnoteRef/>
      </w:r>
      <w:r w:rsidRPr="00207482">
        <w:rPr>
          <w:rFonts w:cs="B Lotus"/>
          <w:sz w:val="24"/>
          <w:szCs w:val="24"/>
        </w:rPr>
        <w:t xml:space="preserve"> </w:t>
      </w:r>
    </w:p>
  </w:footnote>
  <w:footnote w:id="39">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 ایشان</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مقاله،</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متعلق</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حکم</w:t>
      </w:r>
      <w:r w:rsidRPr="00207482">
        <w:rPr>
          <w:rFonts w:cs="B Lotus"/>
          <w:sz w:val="24"/>
          <w:szCs w:val="24"/>
          <w:rtl/>
          <w:lang w:bidi="fa-IR"/>
        </w:rPr>
        <w:t xml:space="preserve"> </w:t>
      </w:r>
      <w:r w:rsidRPr="00207482">
        <w:rPr>
          <w:rFonts w:cs="B Lotus" w:hint="cs"/>
          <w:sz w:val="24"/>
          <w:szCs w:val="24"/>
          <w:rtl/>
          <w:lang w:bidi="fa-IR"/>
        </w:rPr>
        <w:t>می‌داند،</w:t>
      </w:r>
      <w:r w:rsidRPr="00207482">
        <w:rPr>
          <w:rFonts w:cs="B Lotus"/>
          <w:sz w:val="24"/>
          <w:szCs w:val="24"/>
          <w:rtl/>
          <w:lang w:bidi="fa-IR"/>
        </w:rPr>
        <w:t xml:space="preserve"> </w:t>
      </w:r>
      <w:r w:rsidRPr="00207482">
        <w:rPr>
          <w:rFonts w:cs="B Lotus" w:hint="cs"/>
          <w:sz w:val="24"/>
          <w:szCs w:val="24"/>
          <w:rtl/>
          <w:lang w:bidi="fa-IR"/>
        </w:rPr>
        <w:t>نه</w:t>
      </w:r>
      <w:r w:rsidRPr="00207482">
        <w:rPr>
          <w:rFonts w:cs="B Lotus"/>
          <w:sz w:val="24"/>
          <w:szCs w:val="24"/>
          <w:rtl/>
          <w:lang w:bidi="fa-IR"/>
        </w:rPr>
        <w:t xml:space="preserve"> </w:t>
      </w:r>
      <w:r w:rsidRPr="00207482">
        <w:rPr>
          <w:rFonts w:cs="B Lotus" w:hint="cs"/>
          <w:sz w:val="24"/>
          <w:szCs w:val="24"/>
          <w:rtl/>
          <w:lang w:bidi="fa-IR"/>
        </w:rPr>
        <w:t>حس؛</w:t>
      </w:r>
      <w:r w:rsidRPr="00207482">
        <w:rPr>
          <w:rFonts w:cs="B Lotus"/>
          <w:sz w:val="24"/>
          <w:szCs w:val="24"/>
          <w:rtl/>
          <w:lang w:bidi="fa-IR"/>
        </w:rPr>
        <w:t xml:space="preserve"> </w:t>
      </w:r>
      <w:r w:rsidRPr="00207482">
        <w:rPr>
          <w:rFonts w:cs="B Lotus" w:hint="cs"/>
          <w:sz w:val="24"/>
          <w:szCs w:val="24"/>
          <w:rtl/>
          <w:lang w:bidi="fa-IR"/>
        </w:rPr>
        <w:t>یعنی</w:t>
      </w:r>
      <w:r w:rsidRPr="00207482">
        <w:rPr>
          <w:rFonts w:cs="B Lotus"/>
          <w:sz w:val="24"/>
          <w:szCs w:val="24"/>
          <w:rtl/>
          <w:lang w:bidi="fa-IR"/>
        </w:rPr>
        <w:t xml:space="preserve"> </w:t>
      </w:r>
      <w:r w:rsidRPr="00207482">
        <w:rPr>
          <w:rFonts w:cs="B Lotus" w:hint="cs"/>
          <w:sz w:val="24"/>
          <w:szCs w:val="24"/>
          <w:rtl/>
          <w:lang w:bidi="fa-IR"/>
        </w:rPr>
        <w:t>می‌گویند</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امری</w:t>
      </w:r>
      <w:r w:rsidRPr="00207482">
        <w:rPr>
          <w:rFonts w:cs="B Lotus"/>
          <w:sz w:val="24"/>
          <w:szCs w:val="24"/>
          <w:rtl/>
          <w:lang w:bidi="fa-IR"/>
        </w:rPr>
        <w:t xml:space="preserve"> </w:t>
      </w:r>
      <w:r w:rsidRPr="00207482">
        <w:rPr>
          <w:rFonts w:cs="B Lotus" w:hint="cs"/>
          <w:sz w:val="24"/>
          <w:szCs w:val="24"/>
          <w:rtl/>
          <w:lang w:bidi="fa-IR"/>
        </w:rPr>
        <w:t>اصیل</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متعلق</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نیست،</w:t>
      </w:r>
      <w:r w:rsidRPr="00207482">
        <w:rPr>
          <w:rFonts w:cs="B Lotus"/>
          <w:sz w:val="24"/>
          <w:szCs w:val="24"/>
          <w:rtl/>
          <w:lang w:bidi="fa-IR"/>
        </w:rPr>
        <w:t xml:space="preserve"> </w:t>
      </w:r>
      <w:r w:rsidRPr="00207482">
        <w:rPr>
          <w:rFonts w:cs="B Lotus" w:hint="cs"/>
          <w:sz w:val="24"/>
          <w:szCs w:val="24"/>
          <w:rtl/>
          <w:lang w:bidi="fa-IR"/>
        </w:rPr>
        <w:t>بلکه</w:t>
      </w:r>
      <w:r w:rsidRPr="00207482">
        <w:rPr>
          <w:rFonts w:cs="B Lotus"/>
          <w:sz w:val="24"/>
          <w:szCs w:val="24"/>
          <w:rtl/>
          <w:lang w:bidi="fa-IR"/>
        </w:rPr>
        <w:t xml:space="preserve"> </w:t>
      </w:r>
      <w:r w:rsidRPr="00207482">
        <w:rPr>
          <w:rFonts w:cs="B Lotus" w:hint="cs"/>
          <w:sz w:val="24"/>
          <w:szCs w:val="24"/>
          <w:rtl/>
          <w:lang w:bidi="fa-IR"/>
        </w:rPr>
        <w:t>متعلق</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حکم</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درواقع،</w:t>
      </w:r>
      <w:r w:rsidRPr="00207482">
        <w:rPr>
          <w:rFonts w:cs="B Lotus"/>
          <w:sz w:val="24"/>
          <w:szCs w:val="24"/>
          <w:rtl/>
          <w:lang w:bidi="fa-IR"/>
        </w:rPr>
        <w:t xml:space="preserve"> </w:t>
      </w:r>
      <w:r w:rsidRPr="00207482">
        <w:rPr>
          <w:rFonts w:cs="B Lotus" w:hint="cs"/>
          <w:sz w:val="24"/>
          <w:szCs w:val="24"/>
          <w:rtl/>
          <w:lang w:bidi="fa-IR"/>
        </w:rPr>
        <w:t>مساله</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اعتقاد</w:t>
      </w:r>
      <w:r w:rsidRPr="00207482">
        <w:rPr>
          <w:rFonts w:cs="B Lotus"/>
          <w:sz w:val="24"/>
          <w:szCs w:val="24"/>
          <w:rtl/>
          <w:lang w:bidi="fa-IR"/>
        </w:rPr>
        <w:t xml:space="preserve"> </w:t>
      </w:r>
      <w:r w:rsidRPr="00207482">
        <w:rPr>
          <w:rFonts w:cs="B Lotus" w:hint="cs"/>
          <w:sz w:val="24"/>
          <w:szCs w:val="24"/>
          <w:rtl/>
          <w:lang w:bidi="fa-IR"/>
        </w:rPr>
        <w:t>علامه،</w:t>
      </w:r>
      <w:r w:rsidRPr="00207482">
        <w:rPr>
          <w:rFonts w:cs="B Lotus"/>
          <w:sz w:val="24"/>
          <w:szCs w:val="24"/>
          <w:rtl/>
          <w:lang w:bidi="fa-IR"/>
        </w:rPr>
        <w:t xml:space="preserve"> </w:t>
      </w:r>
      <w:r w:rsidRPr="00207482">
        <w:rPr>
          <w:rFonts w:cs="B Lotus" w:hint="cs"/>
          <w:sz w:val="24"/>
          <w:szCs w:val="24"/>
          <w:rtl/>
          <w:lang w:bidi="fa-IR"/>
        </w:rPr>
        <w:t>کاشفیت</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ذاتی</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هیچ</w:t>
      </w:r>
      <w:r w:rsidRPr="00207482">
        <w:rPr>
          <w:rFonts w:cs="B Lotus"/>
          <w:sz w:val="24"/>
          <w:szCs w:val="24"/>
          <w:rtl/>
          <w:lang w:bidi="fa-IR"/>
        </w:rPr>
        <w:t xml:space="preserve"> </w:t>
      </w:r>
      <w:r w:rsidRPr="00207482">
        <w:rPr>
          <w:rFonts w:cs="B Lotus" w:hint="cs"/>
          <w:sz w:val="24"/>
          <w:szCs w:val="24"/>
          <w:rtl/>
          <w:lang w:bidi="fa-IR"/>
        </w:rPr>
        <w:t>قیمتی</w:t>
      </w:r>
      <w:r w:rsidRPr="00207482">
        <w:rPr>
          <w:rFonts w:cs="B Lotus"/>
          <w:sz w:val="24"/>
          <w:szCs w:val="24"/>
          <w:rtl/>
          <w:lang w:bidi="fa-IR"/>
        </w:rPr>
        <w:t xml:space="preserve"> </w:t>
      </w:r>
      <w:r w:rsidRPr="00207482">
        <w:rPr>
          <w:rFonts w:cs="B Lotus" w:hint="cs"/>
          <w:sz w:val="24"/>
          <w:szCs w:val="24"/>
          <w:rtl/>
          <w:lang w:bidi="fa-IR"/>
        </w:rPr>
        <w:t>از</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اعتقاد</w:t>
      </w:r>
      <w:r w:rsidRPr="00207482">
        <w:rPr>
          <w:rFonts w:cs="B Lotus"/>
          <w:sz w:val="24"/>
          <w:szCs w:val="24"/>
          <w:rtl/>
          <w:lang w:bidi="fa-IR"/>
        </w:rPr>
        <w:t xml:space="preserve"> </w:t>
      </w:r>
      <w:r w:rsidRPr="00207482">
        <w:rPr>
          <w:rFonts w:cs="B Lotus" w:hint="cs"/>
          <w:sz w:val="24"/>
          <w:szCs w:val="24"/>
          <w:rtl/>
          <w:lang w:bidi="fa-IR"/>
        </w:rPr>
        <w:t>عقب‌نشینی</w:t>
      </w:r>
      <w:r w:rsidRPr="00207482">
        <w:rPr>
          <w:rFonts w:cs="B Lotus"/>
          <w:sz w:val="24"/>
          <w:szCs w:val="24"/>
          <w:rtl/>
          <w:lang w:bidi="fa-IR"/>
        </w:rPr>
        <w:t xml:space="preserve"> </w:t>
      </w:r>
      <w:r w:rsidRPr="00207482">
        <w:rPr>
          <w:rFonts w:cs="B Lotus" w:hint="cs"/>
          <w:sz w:val="24"/>
          <w:szCs w:val="24"/>
          <w:rtl/>
          <w:lang w:bidi="fa-IR"/>
        </w:rPr>
        <w:t>نمی‌کند؛</w:t>
      </w:r>
      <w:r w:rsidRPr="00207482">
        <w:rPr>
          <w:rFonts w:cs="B Lotus"/>
          <w:sz w:val="24"/>
          <w:szCs w:val="24"/>
          <w:rtl/>
          <w:lang w:bidi="fa-IR"/>
        </w:rPr>
        <w:t xml:space="preserve"> </w:t>
      </w:r>
      <w:r w:rsidRPr="00207482">
        <w:rPr>
          <w:rFonts w:cs="B Lotus" w:hint="cs"/>
          <w:sz w:val="24"/>
          <w:szCs w:val="24"/>
          <w:rtl/>
          <w:lang w:bidi="fa-IR"/>
        </w:rPr>
        <w:t>آنگاه</w:t>
      </w:r>
      <w:r w:rsidRPr="00207482">
        <w:rPr>
          <w:rFonts w:cs="B Lotus"/>
          <w:sz w:val="24"/>
          <w:szCs w:val="24"/>
          <w:rtl/>
          <w:lang w:bidi="fa-IR"/>
        </w:rPr>
        <w:t xml:space="preserve"> </w:t>
      </w:r>
      <w:r w:rsidRPr="00207482">
        <w:rPr>
          <w:rFonts w:cs="B Lotus" w:hint="cs"/>
          <w:sz w:val="24"/>
          <w:szCs w:val="24"/>
          <w:rtl/>
          <w:lang w:bidi="fa-IR"/>
        </w:rPr>
        <w:t>شکاکان</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اشکال</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جلوی</w:t>
      </w:r>
      <w:r w:rsidRPr="00207482">
        <w:rPr>
          <w:rFonts w:cs="B Lotus"/>
          <w:sz w:val="24"/>
          <w:szCs w:val="24"/>
          <w:rtl/>
          <w:lang w:bidi="fa-IR"/>
        </w:rPr>
        <w:t xml:space="preserve"> </w:t>
      </w:r>
      <w:r w:rsidRPr="00207482">
        <w:rPr>
          <w:rFonts w:cs="B Lotus" w:hint="cs"/>
          <w:sz w:val="24"/>
          <w:szCs w:val="24"/>
          <w:rtl/>
          <w:lang w:bidi="fa-IR"/>
        </w:rPr>
        <w:t>پای</w:t>
      </w:r>
      <w:r w:rsidRPr="00207482">
        <w:rPr>
          <w:rFonts w:cs="B Lotus"/>
          <w:sz w:val="24"/>
          <w:szCs w:val="24"/>
          <w:rtl/>
          <w:lang w:bidi="fa-IR"/>
        </w:rPr>
        <w:t xml:space="preserve"> </w:t>
      </w:r>
      <w:r w:rsidRPr="00207482">
        <w:rPr>
          <w:rFonts w:cs="B Lotus" w:hint="cs"/>
          <w:sz w:val="24"/>
          <w:szCs w:val="24"/>
          <w:rtl/>
          <w:lang w:bidi="fa-IR"/>
        </w:rPr>
        <w:t>ایشان</w:t>
      </w:r>
      <w:r w:rsidRPr="00207482">
        <w:rPr>
          <w:rFonts w:cs="B Lotus"/>
          <w:sz w:val="24"/>
          <w:szCs w:val="24"/>
          <w:rtl/>
          <w:lang w:bidi="fa-IR"/>
        </w:rPr>
        <w:t xml:space="preserve"> </w:t>
      </w:r>
      <w:r w:rsidRPr="00207482">
        <w:rPr>
          <w:rFonts w:cs="B Lotus" w:hint="cs"/>
          <w:sz w:val="24"/>
          <w:szCs w:val="24"/>
          <w:rtl/>
          <w:lang w:bidi="fa-IR"/>
        </w:rPr>
        <w:t>می‌گذارند</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اگر</w:t>
      </w:r>
      <w:r w:rsidRPr="00207482">
        <w:rPr>
          <w:rFonts w:cs="B Lotus"/>
          <w:sz w:val="24"/>
          <w:szCs w:val="24"/>
          <w:rtl/>
          <w:lang w:bidi="fa-IR"/>
        </w:rPr>
        <w:t xml:space="preserve"> </w:t>
      </w:r>
      <w:r w:rsidRPr="00207482">
        <w:rPr>
          <w:rFonts w:cs="B Lotus" w:hint="cs"/>
          <w:sz w:val="24"/>
          <w:szCs w:val="24"/>
          <w:rtl/>
          <w:lang w:bidi="fa-IR"/>
        </w:rPr>
        <w:t>کاشفیت</w:t>
      </w:r>
      <w:r w:rsidRPr="00207482">
        <w:rPr>
          <w:rFonts w:cs="B Lotus"/>
          <w:sz w:val="24"/>
          <w:szCs w:val="24"/>
          <w:rtl/>
          <w:lang w:bidi="fa-IR"/>
        </w:rPr>
        <w:t xml:space="preserve"> </w:t>
      </w:r>
      <w:r w:rsidRPr="00207482">
        <w:rPr>
          <w:rFonts w:cs="B Lotus" w:hint="cs"/>
          <w:sz w:val="24"/>
          <w:szCs w:val="24"/>
          <w:rtl/>
          <w:lang w:bidi="fa-IR"/>
        </w:rPr>
        <w:t>ذاتی</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پس</w:t>
      </w:r>
      <w:r w:rsidRPr="00207482">
        <w:rPr>
          <w:rFonts w:cs="B Lotus"/>
          <w:sz w:val="24"/>
          <w:szCs w:val="24"/>
          <w:rtl/>
          <w:lang w:bidi="fa-IR"/>
        </w:rPr>
        <w:t xml:space="preserve"> </w:t>
      </w:r>
      <w:r w:rsidRPr="00207482">
        <w:rPr>
          <w:rFonts w:cs="B Lotus" w:hint="cs"/>
          <w:sz w:val="24"/>
          <w:szCs w:val="24"/>
          <w:rtl/>
          <w:lang w:bidi="fa-IR"/>
        </w:rPr>
        <w:t>چرا</w:t>
      </w:r>
      <w:r w:rsidRPr="00207482">
        <w:rPr>
          <w:rFonts w:cs="B Lotus"/>
          <w:sz w:val="24"/>
          <w:szCs w:val="24"/>
          <w:rtl/>
          <w:lang w:bidi="fa-IR"/>
        </w:rPr>
        <w:t xml:space="preserve"> </w:t>
      </w:r>
      <w:r w:rsidRPr="00207482">
        <w:rPr>
          <w:rFonts w:cs="B Lotus" w:hint="cs"/>
          <w:sz w:val="24"/>
          <w:szCs w:val="24"/>
          <w:rtl/>
          <w:lang w:bidi="fa-IR"/>
        </w:rPr>
        <w:t>گاهی</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می‌کنیم؛</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ایشان</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از</w:t>
      </w:r>
      <w:r w:rsidRPr="00207482">
        <w:rPr>
          <w:rFonts w:cs="B Lotus"/>
          <w:sz w:val="24"/>
          <w:szCs w:val="24"/>
          <w:rtl/>
          <w:lang w:bidi="fa-IR"/>
        </w:rPr>
        <w:t xml:space="preserve"> </w:t>
      </w:r>
      <w:r w:rsidRPr="00207482">
        <w:rPr>
          <w:rFonts w:cs="B Lotus" w:hint="cs"/>
          <w:sz w:val="24"/>
          <w:szCs w:val="24"/>
          <w:rtl/>
          <w:lang w:bidi="fa-IR"/>
        </w:rPr>
        <w:t>حکم</w:t>
      </w:r>
      <w:r w:rsidRPr="00207482">
        <w:rPr>
          <w:rFonts w:cs="B Lotus"/>
          <w:sz w:val="24"/>
          <w:szCs w:val="24"/>
          <w:rtl/>
          <w:lang w:bidi="fa-IR"/>
        </w:rPr>
        <w:t xml:space="preserve"> </w:t>
      </w:r>
      <w:r w:rsidRPr="00207482">
        <w:rPr>
          <w:rFonts w:cs="B Lotus" w:hint="cs"/>
          <w:sz w:val="24"/>
          <w:szCs w:val="24"/>
          <w:rtl/>
          <w:lang w:bidi="fa-IR"/>
        </w:rPr>
        <w:t>جدا</w:t>
      </w:r>
      <w:r w:rsidRPr="00207482">
        <w:rPr>
          <w:rFonts w:cs="B Lotus"/>
          <w:sz w:val="24"/>
          <w:szCs w:val="24"/>
          <w:rtl/>
          <w:lang w:bidi="fa-IR"/>
        </w:rPr>
        <w:t xml:space="preserve"> </w:t>
      </w:r>
      <w:r w:rsidRPr="00207482">
        <w:rPr>
          <w:rFonts w:cs="B Lotus" w:hint="cs"/>
          <w:sz w:val="24"/>
          <w:szCs w:val="24"/>
          <w:rtl/>
          <w:lang w:bidi="fa-IR"/>
        </w:rPr>
        <w:t>کرده</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بروز</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مرحله</w:t>
      </w:r>
      <w:r w:rsidRPr="00207482">
        <w:rPr>
          <w:rFonts w:cs="B Lotus"/>
          <w:sz w:val="24"/>
          <w:szCs w:val="24"/>
          <w:rtl/>
          <w:lang w:bidi="fa-IR"/>
        </w:rPr>
        <w:t xml:space="preserve"> </w:t>
      </w:r>
      <w:r w:rsidRPr="00207482">
        <w:rPr>
          <w:rFonts w:cs="B Lotus" w:hint="cs"/>
          <w:sz w:val="24"/>
          <w:szCs w:val="24"/>
          <w:rtl/>
          <w:lang w:bidi="fa-IR"/>
        </w:rPr>
        <w:t>صدور</w:t>
      </w:r>
      <w:r w:rsidRPr="00207482">
        <w:rPr>
          <w:rFonts w:cs="B Lotus"/>
          <w:sz w:val="24"/>
          <w:szCs w:val="24"/>
          <w:rtl/>
          <w:lang w:bidi="fa-IR"/>
        </w:rPr>
        <w:t xml:space="preserve"> </w:t>
      </w:r>
      <w:r w:rsidRPr="00207482">
        <w:rPr>
          <w:rFonts w:cs="B Lotus" w:hint="cs"/>
          <w:sz w:val="24"/>
          <w:szCs w:val="24"/>
          <w:rtl/>
          <w:lang w:bidi="fa-IR"/>
        </w:rPr>
        <w:t>حکم</w:t>
      </w:r>
      <w:r w:rsidRPr="00207482">
        <w:rPr>
          <w:rFonts w:cs="B Lotus"/>
          <w:sz w:val="24"/>
          <w:szCs w:val="24"/>
          <w:rtl/>
          <w:lang w:bidi="fa-IR"/>
        </w:rPr>
        <w:t xml:space="preserve"> </w:t>
      </w:r>
      <w:r w:rsidRPr="00207482">
        <w:rPr>
          <w:rFonts w:cs="B Lotus" w:hint="cs"/>
          <w:sz w:val="24"/>
          <w:szCs w:val="24"/>
          <w:rtl/>
          <w:lang w:bidi="fa-IR"/>
        </w:rPr>
        <w:t>می‌داند،</w:t>
      </w:r>
      <w:r w:rsidRPr="00207482">
        <w:rPr>
          <w:rFonts w:cs="B Lotus"/>
          <w:sz w:val="24"/>
          <w:szCs w:val="24"/>
          <w:rtl/>
          <w:lang w:bidi="fa-IR"/>
        </w:rPr>
        <w:t xml:space="preserve"> </w:t>
      </w:r>
      <w:r w:rsidRPr="00207482">
        <w:rPr>
          <w:rFonts w:cs="B Lotus" w:hint="cs"/>
          <w:sz w:val="24"/>
          <w:szCs w:val="24"/>
          <w:rtl/>
          <w:lang w:bidi="fa-IR"/>
        </w:rPr>
        <w:t>نه</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مرحله</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بنابراین،</w:t>
      </w:r>
      <w:r w:rsidRPr="00207482">
        <w:rPr>
          <w:rFonts w:cs="B Lotus"/>
          <w:sz w:val="24"/>
          <w:szCs w:val="24"/>
          <w:rtl/>
          <w:lang w:bidi="fa-IR"/>
        </w:rPr>
        <w:t xml:space="preserve"> </w:t>
      </w:r>
      <w:r w:rsidRPr="00207482">
        <w:rPr>
          <w:rFonts w:cs="B Lotus" w:hint="cs"/>
          <w:sz w:val="24"/>
          <w:szCs w:val="24"/>
          <w:rtl/>
          <w:lang w:bidi="fa-IR"/>
        </w:rPr>
        <w:t>زیرکی</w:t>
      </w:r>
      <w:r w:rsidRPr="00207482">
        <w:rPr>
          <w:rFonts w:cs="B Lotus"/>
          <w:sz w:val="24"/>
          <w:szCs w:val="24"/>
          <w:rtl/>
          <w:lang w:bidi="fa-IR"/>
        </w:rPr>
        <w:t xml:space="preserve"> </w:t>
      </w:r>
      <w:r w:rsidRPr="00207482">
        <w:rPr>
          <w:rFonts w:cs="B Lotus" w:hint="cs"/>
          <w:sz w:val="24"/>
          <w:szCs w:val="24"/>
          <w:rtl/>
          <w:lang w:bidi="fa-IR"/>
        </w:rPr>
        <w:t>علامه</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این</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وقتی</w:t>
      </w:r>
      <w:r w:rsidRPr="00207482">
        <w:rPr>
          <w:rFonts w:cs="B Lotus"/>
          <w:sz w:val="24"/>
          <w:szCs w:val="24"/>
          <w:rtl/>
          <w:lang w:bidi="fa-IR"/>
        </w:rPr>
        <w:t xml:space="preserve"> </w:t>
      </w:r>
      <w:r w:rsidRPr="00207482">
        <w:rPr>
          <w:rFonts w:cs="B Lotus" w:hint="cs"/>
          <w:sz w:val="24"/>
          <w:szCs w:val="24"/>
          <w:rtl/>
          <w:lang w:bidi="fa-IR"/>
        </w:rPr>
        <w:t>می‌خواهد</w:t>
      </w:r>
      <w:r w:rsidRPr="00207482">
        <w:rPr>
          <w:rFonts w:cs="B Lotus"/>
          <w:sz w:val="24"/>
          <w:szCs w:val="24"/>
          <w:rtl/>
          <w:lang w:bidi="fa-IR"/>
        </w:rPr>
        <w:t xml:space="preserve"> </w:t>
      </w:r>
      <w:r w:rsidRPr="00207482">
        <w:rPr>
          <w:rFonts w:cs="B Lotus" w:hint="cs"/>
          <w:sz w:val="24"/>
          <w:szCs w:val="24"/>
          <w:rtl/>
          <w:lang w:bidi="fa-IR"/>
        </w:rPr>
        <w:t>معرفت</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شرح</w:t>
      </w:r>
      <w:r w:rsidRPr="00207482">
        <w:rPr>
          <w:rFonts w:cs="B Lotus"/>
          <w:sz w:val="24"/>
          <w:szCs w:val="24"/>
          <w:rtl/>
          <w:lang w:bidi="fa-IR"/>
        </w:rPr>
        <w:t xml:space="preserve"> </w:t>
      </w:r>
      <w:r w:rsidRPr="00207482">
        <w:rPr>
          <w:rFonts w:cs="B Lotus" w:hint="cs"/>
          <w:sz w:val="24"/>
          <w:szCs w:val="24"/>
          <w:rtl/>
          <w:lang w:bidi="fa-IR"/>
        </w:rPr>
        <w:t>بدهد،</w:t>
      </w:r>
      <w:r w:rsidRPr="00207482">
        <w:rPr>
          <w:rFonts w:cs="B Lotus"/>
          <w:sz w:val="24"/>
          <w:szCs w:val="24"/>
          <w:rtl/>
          <w:lang w:bidi="fa-IR"/>
        </w:rPr>
        <w:t xml:space="preserve"> </w:t>
      </w:r>
      <w:r w:rsidRPr="00207482">
        <w:rPr>
          <w:rFonts w:cs="B Lotus" w:hint="cs"/>
          <w:sz w:val="24"/>
          <w:szCs w:val="24"/>
          <w:rtl/>
          <w:lang w:bidi="fa-IR"/>
        </w:rPr>
        <w:t>وقوع</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جدی</w:t>
      </w:r>
      <w:r w:rsidRPr="00207482">
        <w:rPr>
          <w:rFonts w:cs="B Lotus"/>
          <w:sz w:val="24"/>
          <w:szCs w:val="24"/>
          <w:rtl/>
          <w:lang w:bidi="fa-IR"/>
        </w:rPr>
        <w:t xml:space="preserve"> </w:t>
      </w:r>
      <w:r w:rsidRPr="00207482">
        <w:rPr>
          <w:rFonts w:cs="B Lotus" w:hint="cs"/>
          <w:sz w:val="24"/>
          <w:szCs w:val="24"/>
          <w:rtl/>
          <w:lang w:bidi="fa-IR"/>
        </w:rPr>
        <w:t>می‌گیرد</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پدیده</w:t>
      </w:r>
      <w:r w:rsidRPr="00207482">
        <w:rPr>
          <w:rFonts w:cs="B Lotus"/>
          <w:sz w:val="24"/>
          <w:szCs w:val="24"/>
          <w:rtl/>
          <w:lang w:bidi="fa-IR"/>
        </w:rPr>
        <w:t xml:space="preserve"> </w:t>
      </w:r>
      <w:r w:rsidRPr="00207482">
        <w:rPr>
          <w:rFonts w:cs="B Lotus" w:hint="cs"/>
          <w:sz w:val="24"/>
          <w:szCs w:val="24"/>
          <w:rtl/>
          <w:lang w:bidi="fa-IR"/>
        </w:rPr>
        <w:t>خطا</w:t>
      </w:r>
      <w:r w:rsidRPr="00207482">
        <w:rPr>
          <w:rFonts w:cs="B Lotus"/>
          <w:sz w:val="24"/>
          <w:szCs w:val="24"/>
          <w:rtl/>
          <w:lang w:bidi="fa-IR"/>
        </w:rPr>
        <w:t xml:space="preserve"> </w:t>
      </w:r>
      <w:r w:rsidRPr="00207482">
        <w:rPr>
          <w:rFonts w:cs="B Lotus" w:hint="cs"/>
          <w:sz w:val="24"/>
          <w:szCs w:val="24"/>
          <w:rtl/>
          <w:lang w:bidi="fa-IR"/>
        </w:rPr>
        <w:t>را</w:t>
      </w:r>
      <w:r w:rsidRPr="00207482">
        <w:rPr>
          <w:rFonts w:cs="B Lotus"/>
          <w:sz w:val="24"/>
          <w:szCs w:val="24"/>
          <w:rtl/>
          <w:lang w:bidi="fa-IR"/>
        </w:rPr>
        <w:t xml:space="preserve"> </w:t>
      </w:r>
      <w:r w:rsidRPr="00207482">
        <w:rPr>
          <w:rFonts w:cs="B Lotus" w:hint="cs"/>
          <w:sz w:val="24"/>
          <w:szCs w:val="24"/>
          <w:rtl/>
          <w:lang w:bidi="fa-IR"/>
        </w:rPr>
        <w:t>از</w:t>
      </w:r>
      <w:r w:rsidRPr="00207482">
        <w:rPr>
          <w:rFonts w:cs="B Lotus"/>
          <w:sz w:val="24"/>
          <w:szCs w:val="24"/>
          <w:rtl/>
          <w:lang w:bidi="fa-IR"/>
        </w:rPr>
        <w:t xml:space="preserve"> </w:t>
      </w:r>
      <w:r w:rsidRPr="00207482">
        <w:rPr>
          <w:rFonts w:cs="B Lotus" w:hint="cs"/>
          <w:sz w:val="24"/>
          <w:szCs w:val="24"/>
          <w:rtl/>
          <w:lang w:bidi="fa-IR"/>
        </w:rPr>
        <w:t>حیث</w:t>
      </w:r>
      <w:r w:rsidRPr="00207482">
        <w:rPr>
          <w:rFonts w:cs="B Lotus"/>
          <w:sz w:val="24"/>
          <w:szCs w:val="24"/>
          <w:rtl/>
          <w:lang w:bidi="fa-IR"/>
        </w:rPr>
        <w:t xml:space="preserve"> </w:t>
      </w:r>
      <w:r w:rsidRPr="00207482">
        <w:rPr>
          <w:rFonts w:cs="B Lotus" w:hint="cs"/>
          <w:sz w:val="24"/>
          <w:szCs w:val="24"/>
          <w:rtl/>
          <w:lang w:bidi="fa-IR"/>
        </w:rPr>
        <w:t>معرفتی</w:t>
      </w:r>
      <w:r w:rsidRPr="00207482">
        <w:rPr>
          <w:rFonts w:cs="B Lotus"/>
          <w:sz w:val="24"/>
          <w:szCs w:val="24"/>
          <w:rtl/>
          <w:lang w:bidi="fa-IR"/>
        </w:rPr>
        <w:t xml:space="preserve"> </w:t>
      </w:r>
      <w:r w:rsidRPr="00207482">
        <w:rPr>
          <w:rFonts w:cs="B Lotus" w:hint="cs"/>
          <w:sz w:val="24"/>
          <w:szCs w:val="24"/>
          <w:rtl/>
          <w:lang w:bidi="fa-IR"/>
        </w:rPr>
        <w:t>علم</w:t>
      </w:r>
      <w:r w:rsidRPr="00207482">
        <w:rPr>
          <w:rFonts w:cs="B Lotus"/>
          <w:sz w:val="24"/>
          <w:szCs w:val="24"/>
          <w:rtl/>
          <w:lang w:bidi="fa-IR"/>
        </w:rPr>
        <w:t xml:space="preserve"> </w:t>
      </w:r>
      <w:r w:rsidRPr="00207482">
        <w:rPr>
          <w:rFonts w:cs="B Lotus" w:hint="cs"/>
          <w:sz w:val="24"/>
          <w:szCs w:val="24"/>
          <w:rtl/>
          <w:lang w:bidi="fa-IR"/>
        </w:rPr>
        <w:t>جدا</w:t>
      </w:r>
      <w:r w:rsidRPr="00207482">
        <w:rPr>
          <w:rFonts w:cs="B Lotus"/>
          <w:sz w:val="24"/>
          <w:szCs w:val="24"/>
          <w:rtl/>
          <w:lang w:bidi="fa-IR"/>
        </w:rPr>
        <w:t xml:space="preserve"> </w:t>
      </w:r>
      <w:r w:rsidRPr="00207482">
        <w:rPr>
          <w:rFonts w:cs="B Lotus" w:hint="cs"/>
          <w:sz w:val="24"/>
          <w:szCs w:val="24"/>
          <w:rtl/>
          <w:lang w:bidi="fa-IR"/>
        </w:rPr>
        <w:t>می‌کند</w:t>
      </w:r>
      <w:r w:rsidRPr="00207482">
        <w:rPr>
          <w:rFonts w:cs="B Lotus"/>
          <w:sz w:val="24"/>
          <w:szCs w:val="24"/>
          <w:rtl/>
          <w:lang w:bidi="fa-IR"/>
        </w:rPr>
        <w:t>.</w:t>
      </w:r>
    </w:p>
  </w:footnote>
  <w:footnote w:id="40">
    <w:p w:rsidR="00BF37A6" w:rsidRPr="00207482" w:rsidRDefault="00BF37A6" w:rsidP="00691A82">
      <w:pPr>
        <w:pStyle w:val="FootnoteText"/>
        <w:bidi/>
        <w:rPr>
          <w:rFonts w:cs="B Lotus"/>
          <w:sz w:val="24"/>
          <w:szCs w:val="24"/>
          <w:rtl/>
          <w:lang w:bidi="fa-IR"/>
        </w:rPr>
      </w:pPr>
      <w:r w:rsidRPr="00207482">
        <w:rPr>
          <w:rStyle w:val="FootnoteReference"/>
          <w:rFonts w:cs="B Lotus"/>
          <w:sz w:val="24"/>
          <w:szCs w:val="24"/>
        </w:rPr>
        <w:footnoteRef/>
      </w:r>
      <w:r w:rsidRPr="00207482">
        <w:rPr>
          <w:rFonts w:cs="B Lotus"/>
          <w:sz w:val="24"/>
          <w:szCs w:val="24"/>
        </w:rPr>
        <w:t xml:space="preserve"> </w:t>
      </w:r>
      <w:r w:rsidRPr="00207482">
        <w:rPr>
          <w:rFonts w:cs="B Lotus" w:hint="cs"/>
          <w:sz w:val="24"/>
          <w:szCs w:val="24"/>
          <w:rtl/>
          <w:lang w:bidi="fa-IR"/>
        </w:rPr>
        <w:t>. علامه</w:t>
      </w:r>
      <w:r w:rsidRPr="00207482">
        <w:rPr>
          <w:rFonts w:cs="B Lotus"/>
          <w:sz w:val="24"/>
          <w:szCs w:val="24"/>
          <w:rtl/>
          <w:lang w:bidi="fa-IR"/>
        </w:rPr>
        <w:t xml:space="preserve"> </w:t>
      </w:r>
      <w:r w:rsidRPr="00207482">
        <w:rPr>
          <w:rFonts w:cs="B Lotus" w:hint="cs"/>
          <w:sz w:val="24"/>
          <w:szCs w:val="24"/>
          <w:rtl/>
          <w:lang w:bidi="fa-IR"/>
        </w:rPr>
        <w:t>طباطبایی</w:t>
      </w:r>
      <w:r w:rsidRPr="00207482">
        <w:rPr>
          <w:rFonts w:cs="B Lotus"/>
          <w:sz w:val="24"/>
          <w:szCs w:val="24"/>
          <w:rtl/>
          <w:lang w:bidi="fa-IR"/>
        </w:rPr>
        <w:t xml:space="preserve"> </w:t>
      </w:r>
      <w:r w:rsidRPr="00207482">
        <w:rPr>
          <w:rFonts w:cs="B Lotus" w:hint="cs"/>
          <w:sz w:val="24"/>
          <w:szCs w:val="24"/>
          <w:rtl/>
          <w:lang w:bidi="fa-IR"/>
        </w:rPr>
        <w:t>هم</w:t>
      </w:r>
      <w:r w:rsidRPr="00207482">
        <w:rPr>
          <w:rFonts w:cs="B Lotus"/>
          <w:sz w:val="24"/>
          <w:szCs w:val="24"/>
          <w:rtl/>
          <w:lang w:bidi="fa-IR"/>
        </w:rPr>
        <w:t xml:space="preserve"> </w:t>
      </w:r>
      <w:r w:rsidRPr="00207482">
        <w:rPr>
          <w:rFonts w:cs="B Lotus" w:hint="cs"/>
          <w:sz w:val="24"/>
          <w:szCs w:val="24"/>
          <w:rtl/>
          <w:lang w:bidi="fa-IR"/>
        </w:rPr>
        <w:t>با</w:t>
      </w:r>
      <w:r w:rsidRPr="00207482">
        <w:rPr>
          <w:rFonts w:cs="B Lotus"/>
          <w:sz w:val="24"/>
          <w:szCs w:val="24"/>
          <w:rtl/>
          <w:lang w:bidi="fa-IR"/>
        </w:rPr>
        <w:t xml:space="preserve"> </w:t>
      </w:r>
      <w:r w:rsidRPr="00207482">
        <w:rPr>
          <w:rFonts w:cs="B Lotus" w:hint="cs"/>
          <w:sz w:val="24"/>
          <w:szCs w:val="24"/>
          <w:rtl/>
          <w:lang w:bidi="fa-IR"/>
        </w:rPr>
        <w:t>اینکه</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اصول</w:t>
      </w:r>
      <w:r w:rsidRPr="00207482">
        <w:rPr>
          <w:rFonts w:cs="B Lotus"/>
          <w:sz w:val="24"/>
          <w:szCs w:val="24"/>
          <w:rtl/>
          <w:lang w:bidi="fa-IR"/>
        </w:rPr>
        <w:t xml:space="preserve"> </w:t>
      </w:r>
      <w:r w:rsidRPr="00207482">
        <w:rPr>
          <w:rFonts w:cs="B Lotus" w:hint="cs"/>
          <w:sz w:val="24"/>
          <w:szCs w:val="24"/>
          <w:rtl/>
          <w:lang w:bidi="fa-IR"/>
        </w:rPr>
        <w:t>فلسفه</w:t>
      </w:r>
      <w:r w:rsidRPr="00207482">
        <w:rPr>
          <w:rFonts w:cs="B Lotus"/>
          <w:sz w:val="24"/>
          <w:szCs w:val="24"/>
          <w:rtl/>
          <w:lang w:bidi="fa-IR"/>
        </w:rPr>
        <w:t xml:space="preserve"> </w:t>
      </w:r>
      <w:r w:rsidRPr="00207482">
        <w:rPr>
          <w:rFonts w:cs="B Lotus" w:hint="cs"/>
          <w:sz w:val="24"/>
          <w:szCs w:val="24"/>
          <w:rtl/>
          <w:lang w:bidi="fa-IR"/>
        </w:rPr>
        <w:t>به</w:t>
      </w:r>
      <w:r w:rsidRPr="00207482">
        <w:rPr>
          <w:rFonts w:cs="B Lotus"/>
          <w:sz w:val="24"/>
          <w:szCs w:val="24"/>
          <w:rtl/>
          <w:lang w:bidi="fa-IR"/>
        </w:rPr>
        <w:t xml:space="preserve"> </w:t>
      </w:r>
      <w:r w:rsidRPr="00207482">
        <w:rPr>
          <w:rFonts w:cs="B Lotus" w:hint="cs"/>
          <w:sz w:val="24"/>
          <w:szCs w:val="24"/>
          <w:rtl/>
          <w:lang w:bidi="fa-IR"/>
        </w:rPr>
        <w:t>گونه‌ای</w:t>
      </w:r>
      <w:r w:rsidRPr="00207482">
        <w:rPr>
          <w:rFonts w:cs="B Lotus"/>
          <w:sz w:val="24"/>
          <w:szCs w:val="24"/>
          <w:rtl/>
          <w:lang w:bidi="fa-IR"/>
        </w:rPr>
        <w:t xml:space="preserve"> </w:t>
      </w:r>
      <w:r w:rsidRPr="00207482">
        <w:rPr>
          <w:rFonts w:cs="B Lotus" w:hint="cs"/>
          <w:sz w:val="24"/>
          <w:szCs w:val="24"/>
          <w:rtl/>
          <w:lang w:bidi="fa-IR"/>
        </w:rPr>
        <w:t>سخن</w:t>
      </w:r>
      <w:r w:rsidRPr="00207482">
        <w:rPr>
          <w:rFonts w:cs="B Lotus"/>
          <w:sz w:val="24"/>
          <w:szCs w:val="24"/>
          <w:rtl/>
          <w:lang w:bidi="fa-IR"/>
        </w:rPr>
        <w:t xml:space="preserve"> </w:t>
      </w:r>
      <w:r w:rsidRPr="00207482">
        <w:rPr>
          <w:rFonts w:cs="B Lotus" w:hint="cs"/>
          <w:sz w:val="24"/>
          <w:szCs w:val="24"/>
          <w:rtl/>
          <w:lang w:bidi="fa-IR"/>
        </w:rPr>
        <w:t>گفته</w:t>
      </w:r>
      <w:r w:rsidRPr="00207482">
        <w:rPr>
          <w:rFonts w:cs="B Lotus"/>
          <w:sz w:val="24"/>
          <w:szCs w:val="24"/>
          <w:rtl/>
          <w:lang w:bidi="fa-IR"/>
        </w:rPr>
        <w:t xml:space="preserve"> </w:t>
      </w:r>
      <w:r w:rsidRPr="00207482">
        <w:rPr>
          <w:rFonts w:cs="B Lotus" w:hint="cs"/>
          <w:sz w:val="24"/>
          <w:szCs w:val="24"/>
          <w:rtl/>
          <w:lang w:bidi="fa-IR"/>
        </w:rPr>
        <w:t>بود</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ظاهرا</w:t>
      </w:r>
      <w:r w:rsidRPr="00207482">
        <w:rPr>
          <w:rFonts w:cs="B Lotus"/>
          <w:sz w:val="24"/>
          <w:szCs w:val="24"/>
          <w:rtl/>
          <w:lang w:bidi="fa-IR"/>
        </w:rPr>
        <w:t xml:space="preserve"> </w:t>
      </w:r>
      <w:r w:rsidRPr="00207482">
        <w:rPr>
          <w:rFonts w:cs="B Lotus" w:hint="cs"/>
          <w:sz w:val="24"/>
          <w:szCs w:val="24"/>
          <w:rtl/>
          <w:lang w:bidi="fa-IR"/>
        </w:rPr>
        <w:t>اعتبارات</w:t>
      </w:r>
      <w:r w:rsidRPr="00207482">
        <w:rPr>
          <w:rFonts w:cs="B Lotus"/>
          <w:sz w:val="24"/>
          <w:szCs w:val="24"/>
          <w:rtl/>
          <w:lang w:bidi="fa-IR"/>
        </w:rPr>
        <w:t xml:space="preserve"> </w:t>
      </w:r>
      <w:r w:rsidRPr="00207482">
        <w:rPr>
          <w:rFonts w:cs="B Lotus" w:hint="cs"/>
          <w:sz w:val="24"/>
          <w:szCs w:val="24"/>
          <w:rtl/>
          <w:lang w:bidi="fa-IR"/>
        </w:rPr>
        <w:t>همگی</w:t>
      </w:r>
      <w:r w:rsidRPr="00207482">
        <w:rPr>
          <w:rFonts w:cs="B Lotus"/>
          <w:sz w:val="24"/>
          <w:szCs w:val="24"/>
          <w:rtl/>
          <w:lang w:bidi="fa-IR"/>
        </w:rPr>
        <w:t xml:space="preserve"> </w:t>
      </w:r>
      <w:r w:rsidRPr="00207482">
        <w:rPr>
          <w:rFonts w:cs="B Lotus" w:hint="cs"/>
          <w:sz w:val="24"/>
          <w:szCs w:val="24"/>
          <w:rtl/>
          <w:lang w:bidi="fa-IR"/>
        </w:rPr>
        <w:t>نسبی</w:t>
      </w:r>
      <w:r w:rsidRPr="00207482">
        <w:rPr>
          <w:rFonts w:cs="B Lotus"/>
          <w:sz w:val="24"/>
          <w:szCs w:val="24"/>
          <w:rtl/>
          <w:lang w:bidi="fa-IR"/>
        </w:rPr>
        <w:t xml:space="preserve"> </w:t>
      </w:r>
      <w:r w:rsidRPr="00207482">
        <w:rPr>
          <w:rFonts w:cs="B Lotus" w:hint="cs"/>
          <w:sz w:val="24"/>
          <w:szCs w:val="24"/>
          <w:rtl/>
          <w:lang w:bidi="fa-IR"/>
        </w:rPr>
        <w:t>می‌شد</w:t>
      </w:r>
      <w:r w:rsidRPr="00207482">
        <w:rPr>
          <w:rFonts w:cs="B Lotus"/>
          <w:sz w:val="24"/>
          <w:szCs w:val="24"/>
          <w:rtl/>
          <w:lang w:bidi="fa-IR"/>
        </w:rPr>
        <w:t xml:space="preserve"> </w:t>
      </w:r>
      <w:r w:rsidRPr="00207482">
        <w:rPr>
          <w:rFonts w:cs="B Lotus" w:hint="cs"/>
          <w:sz w:val="24"/>
          <w:szCs w:val="24"/>
          <w:rtl/>
          <w:lang w:bidi="fa-IR"/>
        </w:rPr>
        <w:t>اما</w:t>
      </w:r>
      <w:r w:rsidRPr="00207482">
        <w:rPr>
          <w:rFonts w:cs="B Lotus"/>
          <w:sz w:val="24"/>
          <w:szCs w:val="24"/>
          <w:rtl/>
          <w:lang w:bidi="fa-IR"/>
        </w:rPr>
        <w:t xml:space="preserve"> </w:t>
      </w:r>
      <w:r w:rsidRPr="00207482">
        <w:rPr>
          <w:rFonts w:cs="B Lotus" w:hint="cs"/>
          <w:sz w:val="24"/>
          <w:szCs w:val="24"/>
          <w:rtl/>
          <w:lang w:bidi="fa-IR"/>
        </w:rPr>
        <w:t>در</w:t>
      </w:r>
      <w:r w:rsidRPr="00207482">
        <w:rPr>
          <w:rFonts w:cs="B Lotus"/>
          <w:sz w:val="24"/>
          <w:szCs w:val="24"/>
          <w:rtl/>
          <w:lang w:bidi="fa-IR"/>
        </w:rPr>
        <w:t xml:space="preserve"> </w:t>
      </w:r>
      <w:r w:rsidRPr="00207482">
        <w:rPr>
          <w:rFonts w:cs="B Lotus" w:hint="cs"/>
          <w:sz w:val="24"/>
          <w:szCs w:val="24"/>
          <w:rtl/>
          <w:lang w:bidi="fa-IR"/>
        </w:rPr>
        <w:t>المیزان</w:t>
      </w:r>
      <w:r w:rsidRPr="00207482">
        <w:rPr>
          <w:rFonts w:cs="B Lotus"/>
          <w:sz w:val="24"/>
          <w:szCs w:val="24"/>
          <w:rtl/>
          <w:lang w:bidi="fa-IR"/>
        </w:rPr>
        <w:t xml:space="preserve"> </w:t>
      </w:r>
      <w:r w:rsidRPr="00207482">
        <w:rPr>
          <w:rFonts w:cs="B Lotus" w:hint="cs"/>
          <w:sz w:val="24"/>
          <w:szCs w:val="24"/>
          <w:rtl/>
          <w:lang w:bidi="fa-IR"/>
        </w:rPr>
        <w:t>عملا</w:t>
      </w:r>
      <w:r w:rsidRPr="00207482">
        <w:rPr>
          <w:rFonts w:cs="B Lotus"/>
          <w:sz w:val="24"/>
          <w:szCs w:val="24"/>
          <w:rtl/>
          <w:lang w:bidi="fa-IR"/>
        </w:rPr>
        <w:t xml:space="preserve"> </w:t>
      </w:r>
      <w:r w:rsidRPr="00207482">
        <w:rPr>
          <w:rFonts w:cs="B Lotus" w:hint="cs"/>
          <w:sz w:val="24"/>
          <w:szCs w:val="24"/>
          <w:rtl/>
          <w:lang w:bidi="fa-IR"/>
        </w:rPr>
        <w:t>بر</w:t>
      </w:r>
      <w:r w:rsidRPr="00207482">
        <w:rPr>
          <w:rFonts w:cs="B Lotus"/>
          <w:sz w:val="24"/>
          <w:szCs w:val="24"/>
          <w:rtl/>
          <w:lang w:bidi="fa-IR"/>
        </w:rPr>
        <w:t xml:space="preserve"> </w:t>
      </w:r>
      <w:r w:rsidRPr="00207482">
        <w:rPr>
          <w:rFonts w:cs="B Lotus" w:hint="cs"/>
          <w:sz w:val="24"/>
          <w:szCs w:val="24"/>
          <w:rtl/>
          <w:lang w:bidi="fa-IR"/>
        </w:rPr>
        <w:t>اساس</w:t>
      </w:r>
      <w:r w:rsidRPr="00207482">
        <w:rPr>
          <w:rFonts w:cs="B Lotus"/>
          <w:sz w:val="24"/>
          <w:szCs w:val="24"/>
          <w:rtl/>
          <w:lang w:bidi="fa-IR"/>
        </w:rPr>
        <w:t xml:space="preserve"> </w:t>
      </w:r>
      <w:r w:rsidRPr="00207482">
        <w:rPr>
          <w:rFonts w:cs="B Lotus" w:hint="cs"/>
          <w:sz w:val="24"/>
          <w:szCs w:val="24"/>
          <w:rtl/>
          <w:lang w:bidi="fa-IR"/>
        </w:rPr>
        <w:t>همین</w:t>
      </w:r>
      <w:r w:rsidRPr="00207482">
        <w:rPr>
          <w:rFonts w:cs="B Lotus"/>
          <w:sz w:val="24"/>
          <w:szCs w:val="24"/>
          <w:rtl/>
          <w:lang w:bidi="fa-IR"/>
        </w:rPr>
        <w:t xml:space="preserve"> </w:t>
      </w:r>
      <w:r w:rsidRPr="00207482">
        <w:rPr>
          <w:rFonts w:cs="B Lotus" w:hint="cs"/>
          <w:sz w:val="24"/>
          <w:szCs w:val="24"/>
          <w:rtl/>
          <w:lang w:bidi="fa-IR"/>
        </w:rPr>
        <w:t>مبنایی</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شهید</w:t>
      </w:r>
      <w:r w:rsidRPr="00207482">
        <w:rPr>
          <w:rFonts w:cs="B Lotus"/>
          <w:sz w:val="24"/>
          <w:szCs w:val="24"/>
          <w:rtl/>
          <w:lang w:bidi="fa-IR"/>
        </w:rPr>
        <w:t xml:space="preserve"> </w:t>
      </w:r>
      <w:r w:rsidRPr="00207482">
        <w:rPr>
          <w:rFonts w:cs="B Lotus" w:hint="cs"/>
          <w:sz w:val="24"/>
          <w:szCs w:val="24"/>
          <w:rtl/>
          <w:lang w:bidi="fa-IR"/>
        </w:rPr>
        <w:t>مطهری</w:t>
      </w:r>
      <w:r w:rsidRPr="00207482">
        <w:rPr>
          <w:rFonts w:cs="B Lotus"/>
          <w:sz w:val="24"/>
          <w:szCs w:val="24"/>
          <w:rtl/>
          <w:lang w:bidi="fa-IR"/>
        </w:rPr>
        <w:t xml:space="preserve"> </w:t>
      </w:r>
      <w:r w:rsidRPr="00207482">
        <w:rPr>
          <w:rFonts w:cs="B Lotus" w:hint="cs"/>
          <w:sz w:val="24"/>
          <w:szCs w:val="24"/>
          <w:rtl/>
          <w:lang w:bidi="fa-IR"/>
        </w:rPr>
        <w:t>توضیح</w:t>
      </w:r>
      <w:r w:rsidRPr="00207482">
        <w:rPr>
          <w:rFonts w:cs="B Lotus"/>
          <w:sz w:val="24"/>
          <w:szCs w:val="24"/>
          <w:rtl/>
          <w:lang w:bidi="fa-IR"/>
        </w:rPr>
        <w:t xml:space="preserve"> </w:t>
      </w:r>
      <w:r w:rsidRPr="00207482">
        <w:rPr>
          <w:rFonts w:cs="B Lotus" w:hint="cs"/>
          <w:sz w:val="24"/>
          <w:szCs w:val="24"/>
          <w:rtl/>
          <w:lang w:bidi="fa-IR"/>
        </w:rPr>
        <w:t>داده</w:t>
      </w:r>
      <w:r w:rsidRPr="00207482">
        <w:rPr>
          <w:rFonts w:cs="B Lotus"/>
          <w:sz w:val="24"/>
          <w:szCs w:val="24"/>
          <w:rtl/>
          <w:lang w:bidi="fa-IR"/>
        </w:rPr>
        <w:t xml:space="preserve"> </w:t>
      </w:r>
      <w:r w:rsidRPr="00207482">
        <w:rPr>
          <w:rFonts w:cs="B Lotus" w:hint="cs"/>
          <w:sz w:val="24"/>
          <w:szCs w:val="24"/>
          <w:rtl/>
          <w:lang w:bidi="fa-IR"/>
        </w:rPr>
        <w:t>مشی</w:t>
      </w:r>
      <w:r w:rsidRPr="00207482">
        <w:rPr>
          <w:rFonts w:cs="B Lotus"/>
          <w:sz w:val="24"/>
          <w:szCs w:val="24"/>
          <w:rtl/>
          <w:lang w:bidi="fa-IR"/>
        </w:rPr>
        <w:t xml:space="preserve"> </w:t>
      </w:r>
      <w:r w:rsidRPr="00207482">
        <w:rPr>
          <w:rFonts w:cs="B Lotus" w:hint="cs"/>
          <w:sz w:val="24"/>
          <w:szCs w:val="24"/>
          <w:rtl/>
          <w:lang w:bidi="fa-IR"/>
        </w:rPr>
        <w:t>کرده</w:t>
      </w:r>
      <w:r w:rsidRPr="00207482">
        <w:rPr>
          <w:rFonts w:cs="B Lotus"/>
          <w:sz w:val="24"/>
          <w:szCs w:val="24"/>
          <w:rtl/>
          <w:lang w:bidi="fa-IR"/>
        </w:rPr>
        <w:t xml:space="preserve">  </w:t>
      </w:r>
      <w:r w:rsidRPr="00207482">
        <w:rPr>
          <w:rFonts w:cs="B Lotus" w:hint="cs"/>
          <w:sz w:val="24"/>
          <w:szCs w:val="24"/>
          <w:rtl/>
          <w:lang w:bidi="fa-IR"/>
        </w:rPr>
        <w:t>که</w:t>
      </w:r>
      <w:r w:rsidRPr="00207482">
        <w:rPr>
          <w:rFonts w:cs="B Lotus"/>
          <w:sz w:val="24"/>
          <w:szCs w:val="24"/>
          <w:rtl/>
          <w:lang w:bidi="fa-IR"/>
        </w:rPr>
        <w:t xml:space="preserve"> </w:t>
      </w:r>
      <w:r w:rsidRPr="00207482">
        <w:rPr>
          <w:rFonts w:cs="B Lotus" w:hint="cs"/>
          <w:sz w:val="24"/>
          <w:szCs w:val="24"/>
          <w:rtl/>
          <w:lang w:bidi="fa-IR"/>
        </w:rPr>
        <w:t>هر</w:t>
      </w:r>
      <w:r w:rsidRPr="00207482">
        <w:rPr>
          <w:rFonts w:cs="B Lotus"/>
          <w:sz w:val="24"/>
          <w:szCs w:val="24"/>
          <w:rtl/>
          <w:lang w:bidi="fa-IR"/>
        </w:rPr>
        <w:t xml:space="preserve"> </w:t>
      </w:r>
      <w:r w:rsidRPr="00207482">
        <w:rPr>
          <w:rFonts w:cs="B Lotus" w:hint="cs"/>
          <w:sz w:val="24"/>
          <w:szCs w:val="24"/>
          <w:rtl/>
          <w:lang w:bidi="fa-IR"/>
        </w:rPr>
        <w:t>جا</w:t>
      </w:r>
      <w:r w:rsidRPr="00207482">
        <w:rPr>
          <w:rFonts w:cs="B Lotus"/>
          <w:sz w:val="24"/>
          <w:szCs w:val="24"/>
          <w:rtl/>
          <w:lang w:bidi="fa-IR"/>
        </w:rPr>
        <w:t xml:space="preserve"> </w:t>
      </w:r>
      <w:r w:rsidRPr="00207482">
        <w:rPr>
          <w:rFonts w:cs="B Lotus" w:hint="cs"/>
          <w:sz w:val="24"/>
          <w:szCs w:val="24"/>
          <w:rtl/>
          <w:lang w:bidi="fa-IR"/>
        </w:rPr>
        <w:t>اعتباریات</w:t>
      </w:r>
      <w:r w:rsidRPr="00207482">
        <w:rPr>
          <w:rFonts w:cs="B Lotus"/>
          <w:sz w:val="24"/>
          <w:szCs w:val="24"/>
          <w:rtl/>
          <w:lang w:bidi="fa-IR"/>
        </w:rPr>
        <w:t xml:space="preserve"> </w:t>
      </w:r>
      <w:r w:rsidRPr="00207482">
        <w:rPr>
          <w:rFonts w:cs="B Lotus" w:hint="cs"/>
          <w:sz w:val="24"/>
          <w:szCs w:val="24"/>
          <w:rtl/>
          <w:lang w:bidi="fa-IR"/>
        </w:rPr>
        <w:t>روی</w:t>
      </w:r>
      <w:r w:rsidRPr="00207482">
        <w:rPr>
          <w:rFonts w:cs="B Lotus"/>
          <w:sz w:val="24"/>
          <w:szCs w:val="24"/>
          <w:rtl/>
          <w:lang w:bidi="fa-IR"/>
        </w:rPr>
        <w:t xml:space="preserve"> </w:t>
      </w:r>
      <w:r w:rsidRPr="00207482">
        <w:rPr>
          <w:rFonts w:cs="B Lotus" w:hint="cs"/>
          <w:sz w:val="24"/>
          <w:szCs w:val="24"/>
          <w:rtl/>
          <w:lang w:bidi="fa-IR"/>
        </w:rPr>
        <w:t>فطرت</w:t>
      </w:r>
      <w:r w:rsidRPr="00207482">
        <w:rPr>
          <w:rFonts w:cs="B Lotus"/>
          <w:sz w:val="24"/>
          <w:szCs w:val="24"/>
          <w:rtl/>
          <w:lang w:bidi="fa-IR"/>
        </w:rPr>
        <w:t xml:space="preserve"> </w:t>
      </w:r>
      <w:r w:rsidRPr="00207482">
        <w:rPr>
          <w:rFonts w:cs="B Lotus" w:hint="cs"/>
          <w:sz w:val="24"/>
          <w:szCs w:val="24"/>
          <w:rtl/>
          <w:lang w:bidi="fa-IR"/>
        </w:rPr>
        <w:t>سوار</w:t>
      </w:r>
      <w:r w:rsidRPr="00207482">
        <w:rPr>
          <w:rFonts w:cs="B Lotus"/>
          <w:sz w:val="24"/>
          <w:szCs w:val="24"/>
          <w:rtl/>
          <w:lang w:bidi="fa-IR"/>
        </w:rPr>
        <w:t xml:space="preserve"> </w:t>
      </w:r>
      <w:r w:rsidRPr="00207482">
        <w:rPr>
          <w:rFonts w:cs="B Lotus" w:hint="cs"/>
          <w:sz w:val="24"/>
          <w:szCs w:val="24"/>
          <w:rtl/>
          <w:lang w:bidi="fa-IR"/>
        </w:rPr>
        <w:t>شود،</w:t>
      </w:r>
      <w:r w:rsidRPr="00207482">
        <w:rPr>
          <w:rFonts w:cs="B Lotus"/>
          <w:sz w:val="24"/>
          <w:szCs w:val="24"/>
          <w:rtl/>
          <w:lang w:bidi="fa-IR"/>
        </w:rPr>
        <w:t xml:space="preserve"> </w:t>
      </w:r>
      <w:r w:rsidRPr="00207482">
        <w:rPr>
          <w:rFonts w:cs="B Lotus" w:hint="cs"/>
          <w:sz w:val="24"/>
          <w:szCs w:val="24"/>
          <w:rtl/>
          <w:lang w:bidi="fa-IR"/>
        </w:rPr>
        <w:t>جهان‌شمول</w:t>
      </w:r>
      <w:r w:rsidRPr="00207482">
        <w:rPr>
          <w:rFonts w:cs="B Lotus"/>
          <w:sz w:val="24"/>
          <w:szCs w:val="24"/>
          <w:rtl/>
          <w:lang w:bidi="fa-IR"/>
        </w:rPr>
        <w:t xml:space="preserve"> </w:t>
      </w:r>
      <w:r w:rsidRPr="00207482">
        <w:rPr>
          <w:rFonts w:cs="B Lotus" w:hint="cs"/>
          <w:sz w:val="24"/>
          <w:szCs w:val="24"/>
          <w:rtl/>
          <w:lang w:bidi="fa-IR"/>
        </w:rPr>
        <w:t>است</w:t>
      </w:r>
      <w:r w:rsidRPr="00207482">
        <w:rPr>
          <w:rFonts w:cs="B Lotus"/>
          <w:sz w:val="24"/>
          <w:szCs w:val="24"/>
          <w:rtl/>
          <w:lang w:bidi="fa-IR"/>
        </w:rPr>
        <w:t xml:space="preserve"> </w:t>
      </w:r>
      <w:r w:rsidRPr="00207482">
        <w:rPr>
          <w:rFonts w:cs="B Lotus" w:hint="cs"/>
          <w:sz w:val="24"/>
          <w:szCs w:val="24"/>
          <w:rtl/>
          <w:lang w:bidi="fa-IR"/>
        </w:rPr>
        <w:t>و</w:t>
      </w:r>
      <w:r w:rsidRPr="00207482">
        <w:rPr>
          <w:rFonts w:cs="B Lotus"/>
          <w:sz w:val="24"/>
          <w:szCs w:val="24"/>
          <w:rtl/>
          <w:lang w:bidi="fa-IR"/>
        </w:rPr>
        <w:t xml:space="preserve"> </w:t>
      </w:r>
      <w:r w:rsidRPr="00207482">
        <w:rPr>
          <w:rFonts w:cs="B Lotus" w:hint="cs"/>
          <w:sz w:val="24"/>
          <w:szCs w:val="24"/>
          <w:rtl/>
          <w:lang w:bidi="fa-IR"/>
        </w:rPr>
        <w:t>نسبی</w:t>
      </w:r>
      <w:r w:rsidRPr="00207482">
        <w:rPr>
          <w:rFonts w:cs="B Lotus"/>
          <w:sz w:val="24"/>
          <w:szCs w:val="24"/>
          <w:rtl/>
          <w:lang w:bidi="fa-IR"/>
        </w:rPr>
        <w:t xml:space="preserve"> </w:t>
      </w:r>
      <w:r w:rsidRPr="00207482">
        <w:rPr>
          <w:rFonts w:cs="B Lotus" w:hint="cs"/>
          <w:sz w:val="24"/>
          <w:szCs w:val="24"/>
          <w:rtl/>
          <w:lang w:bidi="fa-IR"/>
        </w:rPr>
        <w:t>نیست</w:t>
      </w:r>
      <w:r w:rsidRPr="00207482">
        <w:rPr>
          <w:rFonts w:cs="B Lotus"/>
          <w:sz w:val="24"/>
          <w:szCs w:val="24"/>
          <w:rtl/>
          <w:lang w:bidi="fa-I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06F"/>
    <w:multiLevelType w:val="multilevel"/>
    <w:tmpl w:val="C3004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E5A8C"/>
    <w:multiLevelType w:val="hybridMultilevel"/>
    <w:tmpl w:val="227AF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66836"/>
    <w:multiLevelType w:val="hybridMultilevel"/>
    <w:tmpl w:val="227AF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BC5876"/>
    <w:multiLevelType w:val="hybridMultilevel"/>
    <w:tmpl w:val="C53E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3B56"/>
    <w:multiLevelType w:val="hybridMultilevel"/>
    <w:tmpl w:val="F93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3C45"/>
    <w:multiLevelType w:val="hybridMultilevel"/>
    <w:tmpl w:val="CB4234BA"/>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1DB3"/>
    <w:multiLevelType w:val="hybridMultilevel"/>
    <w:tmpl w:val="F93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4500B"/>
    <w:multiLevelType w:val="hybridMultilevel"/>
    <w:tmpl w:val="B9766BC4"/>
    <w:lvl w:ilvl="0" w:tplc="714A8D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2EE1EAF"/>
    <w:multiLevelType w:val="hybridMultilevel"/>
    <w:tmpl w:val="916C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DA24F9"/>
    <w:multiLevelType w:val="hybridMultilevel"/>
    <w:tmpl w:val="FB80E074"/>
    <w:lvl w:ilvl="0" w:tplc="2D48A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27C95"/>
    <w:multiLevelType w:val="hybridMultilevel"/>
    <w:tmpl w:val="07F818C2"/>
    <w:lvl w:ilvl="0" w:tplc="DFB6C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17F4"/>
    <w:multiLevelType w:val="hybridMultilevel"/>
    <w:tmpl w:val="A6F6D800"/>
    <w:lvl w:ilvl="0" w:tplc="BA5E4CBE">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16A8A"/>
    <w:multiLevelType w:val="hybridMultilevel"/>
    <w:tmpl w:val="4B2C46E4"/>
    <w:lvl w:ilvl="0" w:tplc="BABA2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3C1D"/>
    <w:multiLevelType w:val="hybridMultilevel"/>
    <w:tmpl w:val="7BBEAC06"/>
    <w:lvl w:ilvl="0" w:tplc="32D6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E31A5"/>
    <w:multiLevelType w:val="hybridMultilevel"/>
    <w:tmpl w:val="B3429290"/>
    <w:lvl w:ilvl="0" w:tplc="EBFCE638">
      <w:start w:val="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E2D2E"/>
    <w:multiLevelType w:val="hybridMultilevel"/>
    <w:tmpl w:val="7720822C"/>
    <w:lvl w:ilvl="0" w:tplc="80B8AA8E">
      <w:start w:val="2"/>
      <w:numFmt w:val="bullet"/>
      <w:lvlText w:val="-"/>
      <w:lvlJc w:val="left"/>
      <w:pPr>
        <w:ind w:left="720" w:hanging="360"/>
      </w:pPr>
      <w:rPr>
        <w:rFonts w:ascii="Calibri" w:eastAsia="Calibri" w:hAnsi="Calibri"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4025F"/>
    <w:multiLevelType w:val="hybridMultilevel"/>
    <w:tmpl w:val="2E1C3580"/>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F52AC"/>
    <w:multiLevelType w:val="hybridMultilevel"/>
    <w:tmpl w:val="B48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57588"/>
    <w:multiLevelType w:val="hybridMultilevel"/>
    <w:tmpl w:val="18EE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6546A"/>
    <w:multiLevelType w:val="hybridMultilevel"/>
    <w:tmpl w:val="6AAC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B3D82"/>
    <w:multiLevelType w:val="hybridMultilevel"/>
    <w:tmpl w:val="9C5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87EE5"/>
    <w:multiLevelType w:val="hybridMultilevel"/>
    <w:tmpl w:val="533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95B78"/>
    <w:multiLevelType w:val="hybridMultilevel"/>
    <w:tmpl w:val="89E80814"/>
    <w:lvl w:ilvl="0" w:tplc="94EE12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1714A4A"/>
    <w:multiLevelType w:val="hybridMultilevel"/>
    <w:tmpl w:val="9DCC38B8"/>
    <w:lvl w:ilvl="0" w:tplc="8CCCD860">
      <w:numFmt w:val="bullet"/>
      <w:lvlText w:val="-"/>
      <w:lvlJc w:val="left"/>
      <w:pPr>
        <w:ind w:left="644" w:hanging="360"/>
      </w:pPr>
      <w:rPr>
        <w:rFonts w:ascii="Calibri" w:eastAsia="Calibri" w:hAnsi="Calibr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AE0414F"/>
    <w:multiLevelType w:val="hybridMultilevel"/>
    <w:tmpl w:val="69404BE6"/>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76C0B"/>
    <w:multiLevelType w:val="hybridMultilevel"/>
    <w:tmpl w:val="7DB4DA36"/>
    <w:lvl w:ilvl="0" w:tplc="8E92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1">
      <w:startOverride w:val="1"/>
    </w:lvlOverride>
  </w:num>
  <w:num w:numId="2">
    <w:abstractNumId w:val="18"/>
  </w:num>
  <w:num w:numId="3">
    <w:abstractNumId w:val="2"/>
  </w:num>
  <w:num w:numId="4">
    <w:abstractNumId w:val="19"/>
  </w:num>
  <w:num w:numId="5">
    <w:abstractNumId w:val="8"/>
  </w:num>
  <w:num w:numId="6">
    <w:abstractNumId w:val="17"/>
  </w:num>
  <w:num w:numId="7">
    <w:abstractNumId w:val="1"/>
  </w:num>
  <w:num w:numId="8">
    <w:abstractNumId w:val="20"/>
  </w:num>
  <w:num w:numId="9">
    <w:abstractNumId w:val="21"/>
  </w:num>
  <w:num w:numId="10">
    <w:abstractNumId w:val="16"/>
  </w:num>
  <w:num w:numId="11">
    <w:abstractNumId w:val="5"/>
  </w:num>
  <w:num w:numId="12">
    <w:abstractNumId w:val="24"/>
  </w:num>
  <w:num w:numId="13">
    <w:abstractNumId w:val="12"/>
  </w:num>
  <w:num w:numId="14">
    <w:abstractNumId w:val="9"/>
  </w:num>
  <w:num w:numId="15">
    <w:abstractNumId w:val="11"/>
  </w:num>
  <w:num w:numId="16">
    <w:abstractNumId w:val="25"/>
  </w:num>
  <w:num w:numId="17">
    <w:abstractNumId w:val="13"/>
  </w:num>
  <w:num w:numId="18">
    <w:abstractNumId w:val="10"/>
  </w:num>
  <w:num w:numId="19">
    <w:abstractNumId w:val="15"/>
  </w:num>
  <w:num w:numId="20">
    <w:abstractNumId w:val="23"/>
  </w:num>
  <w:num w:numId="21">
    <w:abstractNumId w:val="7"/>
  </w:num>
  <w:num w:numId="22">
    <w:abstractNumId w:val="22"/>
  </w:num>
  <w:num w:numId="23">
    <w:abstractNumId w:val="3"/>
  </w:num>
  <w:num w:numId="24">
    <w:abstractNumId w:val="6"/>
  </w:num>
  <w:num w:numId="25">
    <w:abstractNumId w:val="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sein Sozanchi">
    <w15:presenceInfo w15:providerId="AD" w15:userId="S-1-5-21-1121591232-3617172585-3609894135-6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C1"/>
    <w:rsid w:val="00000292"/>
    <w:rsid w:val="00000634"/>
    <w:rsid w:val="00001766"/>
    <w:rsid w:val="0000195D"/>
    <w:rsid w:val="000028AE"/>
    <w:rsid w:val="00004F4D"/>
    <w:rsid w:val="00007EDB"/>
    <w:rsid w:val="00011A4E"/>
    <w:rsid w:val="00011BAE"/>
    <w:rsid w:val="00011F4D"/>
    <w:rsid w:val="00012509"/>
    <w:rsid w:val="000135CB"/>
    <w:rsid w:val="0001463C"/>
    <w:rsid w:val="0001567E"/>
    <w:rsid w:val="000174AA"/>
    <w:rsid w:val="000210AF"/>
    <w:rsid w:val="00021500"/>
    <w:rsid w:val="00024EA6"/>
    <w:rsid w:val="00025E84"/>
    <w:rsid w:val="00025FCE"/>
    <w:rsid w:val="000268AE"/>
    <w:rsid w:val="000274E7"/>
    <w:rsid w:val="00031F81"/>
    <w:rsid w:val="00035294"/>
    <w:rsid w:val="000407B8"/>
    <w:rsid w:val="00040D8D"/>
    <w:rsid w:val="000449B4"/>
    <w:rsid w:val="0004541D"/>
    <w:rsid w:val="00046273"/>
    <w:rsid w:val="00051147"/>
    <w:rsid w:val="00051B75"/>
    <w:rsid w:val="00052A4D"/>
    <w:rsid w:val="00052A8A"/>
    <w:rsid w:val="00052C2A"/>
    <w:rsid w:val="00054796"/>
    <w:rsid w:val="0005510A"/>
    <w:rsid w:val="00056E86"/>
    <w:rsid w:val="000578FC"/>
    <w:rsid w:val="0005799B"/>
    <w:rsid w:val="00060230"/>
    <w:rsid w:val="00060D5D"/>
    <w:rsid w:val="00060FE2"/>
    <w:rsid w:val="00061B31"/>
    <w:rsid w:val="00063F06"/>
    <w:rsid w:val="000641D9"/>
    <w:rsid w:val="00070836"/>
    <w:rsid w:val="00071AFF"/>
    <w:rsid w:val="00072272"/>
    <w:rsid w:val="000741B5"/>
    <w:rsid w:val="0007522C"/>
    <w:rsid w:val="0007539C"/>
    <w:rsid w:val="0007796A"/>
    <w:rsid w:val="00080DFE"/>
    <w:rsid w:val="000823BF"/>
    <w:rsid w:val="00084D2B"/>
    <w:rsid w:val="0008639D"/>
    <w:rsid w:val="000869B7"/>
    <w:rsid w:val="0008754E"/>
    <w:rsid w:val="000879B8"/>
    <w:rsid w:val="000913BE"/>
    <w:rsid w:val="0009247F"/>
    <w:rsid w:val="00094C29"/>
    <w:rsid w:val="000978AB"/>
    <w:rsid w:val="000A3A36"/>
    <w:rsid w:val="000A482A"/>
    <w:rsid w:val="000A5065"/>
    <w:rsid w:val="000B0811"/>
    <w:rsid w:val="000B1BD4"/>
    <w:rsid w:val="000B5C52"/>
    <w:rsid w:val="000B7B58"/>
    <w:rsid w:val="000C149D"/>
    <w:rsid w:val="000C4734"/>
    <w:rsid w:val="000C4A4B"/>
    <w:rsid w:val="000C596D"/>
    <w:rsid w:val="000C6C3D"/>
    <w:rsid w:val="000C6C7D"/>
    <w:rsid w:val="000D2EEC"/>
    <w:rsid w:val="000D43CE"/>
    <w:rsid w:val="000D6680"/>
    <w:rsid w:val="000D745D"/>
    <w:rsid w:val="000E1145"/>
    <w:rsid w:val="000E15C6"/>
    <w:rsid w:val="000E175C"/>
    <w:rsid w:val="000E589D"/>
    <w:rsid w:val="000E69C7"/>
    <w:rsid w:val="000F13F9"/>
    <w:rsid w:val="000F1BF3"/>
    <w:rsid w:val="000F2F04"/>
    <w:rsid w:val="000F34CE"/>
    <w:rsid w:val="000F48C3"/>
    <w:rsid w:val="000F4C55"/>
    <w:rsid w:val="000F5BF2"/>
    <w:rsid w:val="000F6C5D"/>
    <w:rsid w:val="0010133F"/>
    <w:rsid w:val="001017AC"/>
    <w:rsid w:val="001024B0"/>
    <w:rsid w:val="00106369"/>
    <w:rsid w:val="00106C27"/>
    <w:rsid w:val="00107DFF"/>
    <w:rsid w:val="00110838"/>
    <w:rsid w:val="001116DB"/>
    <w:rsid w:val="001228EA"/>
    <w:rsid w:val="00122DEB"/>
    <w:rsid w:val="00124414"/>
    <w:rsid w:val="00126047"/>
    <w:rsid w:val="00131120"/>
    <w:rsid w:val="00133320"/>
    <w:rsid w:val="001334A3"/>
    <w:rsid w:val="00135DC2"/>
    <w:rsid w:val="00135F5A"/>
    <w:rsid w:val="00137534"/>
    <w:rsid w:val="00137BBA"/>
    <w:rsid w:val="0014104F"/>
    <w:rsid w:val="00142625"/>
    <w:rsid w:val="00144460"/>
    <w:rsid w:val="00146398"/>
    <w:rsid w:val="001464FF"/>
    <w:rsid w:val="001466F4"/>
    <w:rsid w:val="0015036F"/>
    <w:rsid w:val="00150813"/>
    <w:rsid w:val="00155A48"/>
    <w:rsid w:val="00156970"/>
    <w:rsid w:val="001577B7"/>
    <w:rsid w:val="0016067E"/>
    <w:rsid w:val="001618CE"/>
    <w:rsid w:val="00162C0F"/>
    <w:rsid w:val="00166568"/>
    <w:rsid w:val="001673FE"/>
    <w:rsid w:val="001841A3"/>
    <w:rsid w:val="001848AF"/>
    <w:rsid w:val="001864F1"/>
    <w:rsid w:val="00186B59"/>
    <w:rsid w:val="001945CA"/>
    <w:rsid w:val="00194697"/>
    <w:rsid w:val="0019623A"/>
    <w:rsid w:val="00196657"/>
    <w:rsid w:val="00197671"/>
    <w:rsid w:val="00197B8C"/>
    <w:rsid w:val="00197DC0"/>
    <w:rsid w:val="00197E55"/>
    <w:rsid w:val="001A1CB1"/>
    <w:rsid w:val="001A1D7E"/>
    <w:rsid w:val="001A2900"/>
    <w:rsid w:val="001A69B5"/>
    <w:rsid w:val="001B0338"/>
    <w:rsid w:val="001B1144"/>
    <w:rsid w:val="001B2837"/>
    <w:rsid w:val="001B3307"/>
    <w:rsid w:val="001B3E29"/>
    <w:rsid w:val="001B5E66"/>
    <w:rsid w:val="001B7E93"/>
    <w:rsid w:val="001C11A0"/>
    <w:rsid w:val="001C12E4"/>
    <w:rsid w:val="001C2556"/>
    <w:rsid w:val="001C3A76"/>
    <w:rsid w:val="001C4D55"/>
    <w:rsid w:val="001C5022"/>
    <w:rsid w:val="001C5028"/>
    <w:rsid w:val="001C5C03"/>
    <w:rsid w:val="001C66C9"/>
    <w:rsid w:val="001D19A0"/>
    <w:rsid w:val="001D2687"/>
    <w:rsid w:val="001E4149"/>
    <w:rsid w:val="001E4B76"/>
    <w:rsid w:val="001F284D"/>
    <w:rsid w:val="001F4E6B"/>
    <w:rsid w:val="001F67F7"/>
    <w:rsid w:val="001F70EF"/>
    <w:rsid w:val="00200E2D"/>
    <w:rsid w:val="002017B6"/>
    <w:rsid w:val="00201D0D"/>
    <w:rsid w:val="00206336"/>
    <w:rsid w:val="00206507"/>
    <w:rsid w:val="00207482"/>
    <w:rsid w:val="00207D8A"/>
    <w:rsid w:val="002104C5"/>
    <w:rsid w:val="00211955"/>
    <w:rsid w:val="00213080"/>
    <w:rsid w:val="002141A7"/>
    <w:rsid w:val="00215A42"/>
    <w:rsid w:val="00217C1A"/>
    <w:rsid w:val="0022087E"/>
    <w:rsid w:val="00221301"/>
    <w:rsid w:val="00222A7F"/>
    <w:rsid w:val="0022384A"/>
    <w:rsid w:val="00225932"/>
    <w:rsid w:val="00225D10"/>
    <w:rsid w:val="00226A6B"/>
    <w:rsid w:val="002277D8"/>
    <w:rsid w:val="00227EAD"/>
    <w:rsid w:val="0023171B"/>
    <w:rsid w:val="00232BBD"/>
    <w:rsid w:val="002334CC"/>
    <w:rsid w:val="00234855"/>
    <w:rsid w:val="00236671"/>
    <w:rsid w:val="002377DD"/>
    <w:rsid w:val="00240236"/>
    <w:rsid w:val="00241B5B"/>
    <w:rsid w:val="002447EC"/>
    <w:rsid w:val="002457D7"/>
    <w:rsid w:val="002458B7"/>
    <w:rsid w:val="00247806"/>
    <w:rsid w:val="0025108F"/>
    <w:rsid w:val="00253961"/>
    <w:rsid w:val="00254C58"/>
    <w:rsid w:val="00256FFB"/>
    <w:rsid w:val="002668CE"/>
    <w:rsid w:val="0026764B"/>
    <w:rsid w:val="002706C7"/>
    <w:rsid w:val="00272BA3"/>
    <w:rsid w:val="002736D6"/>
    <w:rsid w:val="00273EAD"/>
    <w:rsid w:val="00281EBC"/>
    <w:rsid w:val="00282B13"/>
    <w:rsid w:val="00284ADA"/>
    <w:rsid w:val="002869E5"/>
    <w:rsid w:val="002874BB"/>
    <w:rsid w:val="00292F65"/>
    <w:rsid w:val="00297E57"/>
    <w:rsid w:val="002A46A8"/>
    <w:rsid w:val="002A4BBB"/>
    <w:rsid w:val="002A5D34"/>
    <w:rsid w:val="002B7004"/>
    <w:rsid w:val="002C01C5"/>
    <w:rsid w:val="002C09FC"/>
    <w:rsid w:val="002C1CAF"/>
    <w:rsid w:val="002C232C"/>
    <w:rsid w:val="002C2525"/>
    <w:rsid w:val="002C492A"/>
    <w:rsid w:val="002C57FA"/>
    <w:rsid w:val="002D451D"/>
    <w:rsid w:val="002D4CC9"/>
    <w:rsid w:val="002D56E6"/>
    <w:rsid w:val="002D6A5B"/>
    <w:rsid w:val="002D7E14"/>
    <w:rsid w:val="002E070F"/>
    <w:rsid w:val="002E25E1"/>
    <w:rsid w:val="002E4755"/>
    <w:rsid w:val="002E51C0"/>
    <w:rsid w:val="002E755D"/>
    <w:rsid w:val="002F1B9E"/>
    <w:rsid w:val="002F4360"/>
    <w:rsid w:val="002F5E4D"/>
    <w:rsid w:val="002F653F"/>
    <w:rsid w:val="00300736"/>
    <w:rsid w:val="003009CA"/>
    <w:rsid w:val="00300A73"/>
    <w:rsid w:val="003057D7"/>
    <w:rsid w:val="00307407"/>
    <w:rsid w:val="00307819"/>
    <w:rsid w:val="003078E4"/>
    <w:rsid w:val="003142F1"/>
    <w:rsid w:val="00314C08"/>
    <w:rsid w:val="00314F48"/>
    <w:rsid w:val="00315BEA"/>
    <w:rsid w:val="00316B08"/>
    <w:rsid w:val="00320113"/>
    <w:rsid w:val="00324129"/>
    <w:rsid w:val="003256DC"/>
    <w:rsid w:val="00325A2B"/>
    <w:rsid w:val="00327EE4"/>
    <w:rsid w:val="00330FB8"/>
    <w:rsid w:val="00340583"/>
    <w:rsid w:val="00340BE7"/>
    <w:rsid w:val="00342567"/>
    <w:rsid w:val="00347468"/>
    <w:rsid w:val="0034795B"/>
    <w:rsid w:val="00347B4F"/>
    <w:rsid w:val="0035116A"/>
    <w:rsid w:val="00351BF6"/>
    <w:rsid w:val="00351D48"/>
    <w:rsid w:val="00355471"/>
    <w:rsid w:val="00355A55"/>
    <w:rsid w:val="00356C58"/>
    <w:rsid w:val="00356F84"/>
    <w:rsid w:val="00361F4B"/>
    <w:rsid w:val="0036348C"/>
    <w:rsid w:val="00363E77"/>
    <w:rsid w:val="00364E4D"/>
    <w:rsid w:val="00365827"/>
    <w:rsid w:val="00370249"/>
    <w:rsid w:val="00371100"/>
    <w:rsid w:val="00373460"/>
    <w:rsid w:val="00373D68"/>
    <w:rsid w:val="00376717"/>
    <w:rsid w:val="003769DA"/>
    <w:rsid w:val="003772F1"/>
    <w:rsid w:val="0037735B"/>
    <w:rsid w:val="00384073"/>
    <w:rsid w:val="00385327"/>
    <w:rsid w:val="0038536E"/>
    <w:rsid w:val="003859F1"/>
    <w:rsid w:val="003861B3"/>
    <w:rsid w:val="00390856"/>
    <w:rsid w:val="00390C5B"/>
    <w:rsid w:val="003935D2"/>
    <w:rsid w:val="0039467A"/>
    <w:rsid w:val="003952CD"/>
    <w:rsid w:val="003977CA"/>
    <w:rsid w:val="003A0B51"/>
    <w:rsid w:val="003A0DB8"/>
    <w:rsid w:val="003A1508"/>
    <w:rsid w:val="003A3A75"/>
    <w:rsid w:val="003A45DB"/>
    <w:rsid w:val="003A681A"/>
    <w:rsid w:val="003B0B75"/>
    <w:rsid w:val="003B1586"/>
    <w:rsid w:val="003B4BED"/>
    <w:rsid w:val="003B61F1"/>
    <w:rsid w:val="003B6553"/>
    <w:rsid w:val="003B66F0"/>
    <w:rsid w:val="003C00B5"/>
    <w:rsid w:val="003C0612"/>
    <w:rsid w:val="003C183E"/>
    <w:rsid w:val="003C1D4D"/>
    <w:rsid w:val="003C475C"/>
    <w:rsid w:val="003C55D5"/>
    <w:rsid w:val="003C5D24"/>
    <w:rsid w:val="003C6CB3"/>
    <w:rsid w:val="003C6D4F"/>
    <w:rsid w:val="003C70E7"/>
    <w:rsid w:val="003C70F3"/>
    <w:rsid w:val="003C78EA"/>
    <w:rsid w:val="003C7935"/>
    <w:rsid w:val="003D1BA2"/>
    <w:rsid w:val="003D210E"/>
    <w:rsid w:val="003D31F9"/>
    <w:rsid w:val="003D42B4"/>
    <w:rsid w:val="003D5232"/>
    <w:rsid w:val="003D7314"/>
    <w:rsid w:val="003E2E98"/>
    <w:rsid w:val="003E6EFA"/>
    <w:rsid w:val="003E7828"/>
    <w:rsid w:val="003F3D98"/>
    <w:rsid w:val="003F5113"/>
    <w:rsid w:val="004041D9"/>
    <w:rsid w:val="0040427D"/>
    <w:rsid w:val="004046C1"/>
    <w:rsid w:val="004076A1"/>
    <w:rsid w:val="00410E61"/>
    <w:rsid w:val="00412BF5"/>
    <w:rsid w:val="004159E3"/>
    <w:rsid w:val="00415B19"/>
    <w:rsid w:val="004200E6"/>
    <w:rsid w:val="00420EDE"/>
    <w:rsid w:val="004210A1"/>
    <w:rsid w:val="00421BC9"/>
    <w:rsid w:val="00422312"/>
    <w:rsid w:val="00422E2E"/>
    <w:rsid w:val="00424FAE"/>
    <w:rsid w:val="0042604E"/>
    <w:rsid w:val="0042666F"/>
    <w:rsid w:val="00427B4B"/>
    <w:rsid w:val="00430633"/>
    <w:rsid w:val="004311B6"/>
    <w:rsid w:val="0043167A"/>
    <w:rsid w:val="00431C6F"/>
    <w:rsid w:val="004331EE"/>
    <w:rsid w:val="0043443D"/>
    <w:rsid w:val="00437B0C"/>
    <w:rsid w:val="00440088"/>
    <w:rsid w:val="00440B9B"/>
    <w:rsid w:val="00441FEB"/>
    <w:rsid w:val="00442FCF"/>
    <w:rsid w:val="00443E8F"/>
    <w:rsid w:val="00444571"/>
    <w:rsid w:val="00444641"/>
    <w:rsid w:val="004456E0"/>
    <w:rsid w:val="00450E9B"/>
    <w:rsid w:val="00451B51"/>
    <w:rsid w:val="00453FBC"/>
    <w:rsid w:val="00457C90"/>
    <w:rsid w:val="00460FA5"/>
    <w:rsid w:val="00462B0F"/>
    <w:rsid w:val="00470BD7"/>
    <w:rsid w:val="00471497"/>
    <w:rsid w:val="00473653"/>
    <w:rsid w:val="00473C6A"/>
    <w:rsid w:val="00475CFB"/>
    <w:rsid w:val="00476701"/>
    <w:rsid w:val="004767B4"/>
    <w:rsid w:val="00480679"/>
    <w:rsid w:val="00482827"/>
    <w:rsid w:val="00486062"/>
    <w:rsid w:val="004912E8"/>
    <w:rsid w:val="00491FFA"/>
    <w:rsid w:val="004937CC"/>
    <w:rsid w:val="00495569"/>
    <w:rsid w:val="00495CA6"/>
    <w:rsid w:val="0049609A"/>
    <w:rsid w:val="00496999"/>
    <w:rsid w:val="004A29B3"/>
    <w:rsid w:val="004A360A"/>
    <w:rsid w:val="004A6EBE"/>
    <w:rsid w:val="004B0292"/>
    <w:rsid w:val="004B059D"/>
    <w:rsid w:val="004B2947"/>
    <w:rsid w:val="004B591A"/>
    <w:rsid w:val="004B5C00"/>
    <w:rsid w:val="004C23AE"/>
    <w:rsid w:val="004C2E78"/>
    <w:rsid w:val="004C3541"/>
    <w:rsid w:val="004D3032"/>
    <w:rsid w:val="004D37C1"/>
    <w:rsid w:val="004E221E"/>
    <w:rsid w:val="004E25B9"/>
    <w:rsid w:val="004E6ABD"/>
    <w:rsid w:val="004E76B3"/>
    <w:rsid w:val="004F07DB"/>
    <w:rsid w:val="004F270C"/>
    <w:rsid w:val="005036A7"/>
    <w:rsid w:val="00505815"/>
    <w:rsid w:val="005075D7"/>
    <w:rsid w:val="00507659"/>
    <w:rsid w:val="00511277"/>
    <w:rsid w:val="00514F1E"/>
    <w:rsid w:val="0051513C"/>
    <w:rsid w:val="005223A4"/>
    <w:rsid w:val="00522E7D"/>
    <w:rsid w:val="00525DC3"/>
    <w:rsid w:val="00530804"/>
    <w:rsid w:val="00532E73"/>
    <w:rsid w:val="005348CC"/>
    <w:rsid w:val="00536A2E"/>
    <w:rsid w:val="005410A2"/>
    <w:rsid w:val="00544017"/>
    <w:rsid w:val="00545C12"/>
    <w:rsid w:val="0054782C"/>
    <w:rsid w:val="0055171A"/>
    <w:rsid w:val="00551A7C"/>
    <w:rsid w:val="005562D1"/>
    <w:rsid w:val="00560224"/>
    <w:rsid w:val="00562817"/>
    <w:rsid w:val="00562E1A"/>
    <w:rsid w:val="00566541"/>
    <w:rsid w:val="00566BD7"/>
    <w:rsid w:val="005756A8"/>
    <w:rsid w:val="00575B0D"/>
    <w:rsid w:val="0057717D"/>
    <w:rsid w:val="005771B7"/>
    <w:rsid w:val="00581609"/>
    <w:rsid w:val="00582250"/>
    <w:rsid w:val="0058276C"/>
    <w:rsid w:val="005844A4"/>
    <w:rsid w:val="00584CAB"/>
    <w:rsid w:val="00592C03"/>
    <w:rsid w:val="00594969"/>
    <w:rsid w:val="00596C0E"/>
    <w:rsid w:val="005A0C78"/>
    <w:rsid w:val="005A19B2"/>
    <w:rsid w:val="005A33AE"/>
    <w:rsid w:val="005A373E"/>
    <w:rsid w:val="005A38C4"/>
    <w:rsid w:val="005A6B41"/>
    <w:rsid w:val="005A6E4C"/>
    <w:rsid w:val="005B0800"/>
    <w:rsid w:val="005B16A2"/>
    <w:rsid w:val="005B6CC3"/>
    <w:rsid w:val="005B7F05"/>
    <w:rsid w:val="005C01BD"/>
    <w:rsid w:val="005C0689"/>
    <w:rsid w:val="005C1925"/>
    <w:rsid w:val="005C341A"/>
    <w:rsid w:val="005C3588"/>
    <w:rsid w:val="005C5292"/>
    <w:rsid w:val="005C7656"/>
    <w:rsid w:val="005D5B50"/>
    <w:rsid w:val="005E0EA1"/>
    <w:rsid w:val="005E2DCE"/>
    <w:rsid w:val="005E3EF5"/>
    <w:rsid w:val="005E5559"/>
    <w:rsid w:val="005E578F"/>
    <w:rsid w:val="005E5AF6"/>
    <w:rsid w:val="005E5C43"/>
    <w:rsid w:val="005F1284"/>
    <w:rsid w:val="005F487B"/>
    <w:rsid w:val="005F674E"/>
    <w:rsid w:val="006049C5"/>
    <w:rsid w:val="0060796E"/>
    <w:rsid w:val="00613772"/>
    <w:rsid w:val="00615E78"/>
    <w:rsid w:val="0061671E"/>
    <w:rsid w:val="0062000E"/>
    <w:rsid w:val="006200C6"/>
    <w:rsid w:val="0062067E"/>
    <w:rsid w:val="0062180E"/>
    <w:rsid w:val="00623793"/>
    <w:rsid w:val="00623DB3"/>
    <w:rsid w:val="006247B3"/>
    <w:rsid w:val="0063150A"/>
    <w:rsid w:val="00633856"/>
    <w:rsid w:val="00633A68"/>
    <w:rsid w:val="006361A4"/>
    <w:rsid w:val="00640E66"/>
    <w:rsid w:val="00643656"/>
    <w:rsid w:val="00645A05"/>
    <w:rsid w:val="00645AC9"/>
    <w:rsid w:val="006474BE"/>
    <w:rsid w:val="006507C1"/>
    <w:rsid w:val="00650833"/>
    <w:rsid w:val="00652429"/>
    <w:rsid w:val="006547BC"/>
    <w:rsid w:val="00655FC1"/>
    <w:rsid w:val="0065666F"/>
    <w:rsid w:val="006568EE"/>
    <w:rsid w:val="00656E18"/>
    <w:rsid w:val="00657EDA"/>
    <w:rsid w:val="00664A23"/>
    <w:rsid w:val="00664CDD"/>
    <w:rsid w:val="006656A2"/>
    <w:rsid w:val="006657AF"/>
    <w:rsid w:val="00670FAC"/>
    <w:rsid w:val="00671648"/>
    <w:rsid w:val="00673382"/>
    <w:rsid w:val="006749C0"/>
    <w:rsid w:val="00674C25"/>
    <w:rsid w:val="00675081"/>
    <w:rsid w:val="006800FA"/>
    <w:rsid w:val="0068171A"/>
    <w:rsid w:val="006827A5"/>
    <w:rsid w:val="00682D65"/>
    <w:rsid w:val="00691A82"/>
    <w:rsid w:val="0069218C"/>
    <w:rsid w:val="00696084"/>
    <w:rsid w:val="006962DD"/>
    <w:rsid w:val="006974A8"/>
    <w:rsid w:val="006A13D8"/>
    <w:rsid w:val="006A1C70"/>
    <w:rsid w:val="006A246B"/>
    <w:rsid w:val="006A2FAB"/>
    <w:rsid w:val="006A69EB"/>
    <w:rsid w:val="006B2D3A"/>
    <w:rsid w:val="006B53C3"/>
    <w:rsid w:val="006B59F3"/>
    <w:rsid w:val="006B5B56"/>
    <w:rsid w:val="006B6447"/>
    <w:rsid w:val="006B76C2"/>
    <w:rsid w:val="006C0891"/>
    <w:rsid w:val="006C21B3"/>
    <w:rsid w:val="006C2BCF"/>
    <w:rsid w:val="006D03FE"/>
    <w:rsid w:val="006D0771"/>
    <w:rsid w:val="006D244A"/>
    <w:rsid w:val="006D3231"/>
    <w:rsid w:val="006D365A"/>
    <w:rsid w:val="006D45DE"/>
    <w:rsid w:val="006E10A5"/>
    <w:rsid w:val="006E1D95"/>
    <w:rsid w:val="006E1DE3"/>
    <w:rsid w:val="006E323D"/>
    <w:rsid w:val="006E6B7E"/>
    <w:rsid w:val="006F0749"/>
    <w:rsid w:val="006F42D2"/>
    <w:rsid w:val="006F50B5"/>
    <w:rsid w:val="006F6017"/>
    <w:rsid w:val="00700569"/>
    <w:rsid w:val="00701432"/>
    <w:rsid w:val="00701E1F"/>
    <w:rsid w:val="0070521A"/>
    <w:rsid w:val="007053FD"/>
    <w:rsid w:val="00710F2C"/>
    <w:rsid w:val="00711A30"/>
    <w:rsid w:val="00712A87"/>
    <w:rsid w:val="00712EF7"/>
    <w:rsid w:val="0071584F"/>
    <w:rsid w:val="00716E8C"/>
    <w:rsid w:val="007202CE"/>
    <w:rsid w:val="00721320"/>
    <w:rsid w:val="00721BD7"/>
    <w:rsid w:val="0072271F"/>
    <w:rsid w:val="007234DE"/>
    <w:rsid w:val="00723965"/>
    <w:rsid w:val="007243F1"/>
    <w:rsid w:val="007302CF"/>
    <w:rsid w:val="00730B5A"/>
    <w:rsid w:val="00730C4D"/>
    <w:rsid w:val="00731356"/>
    <w:rsid w:val="00732FD1"/>
    <w:rsid w:val="007339E9"/>
    <w:rsid w:val="00737FAE"/>
    <w:rsid w:val="00745863"/>
    <w:rsid w:val="00745C36"/>
    <w:rsid w:val="00746A6C"/>
    <w:rsid w:val="00746F62"/>
    <w:rsid w:val="00747194"/>
    <w:rsid w:val="00747F02"/>
    <w:rsid w:val="00752873"/>
    <w:rsid w:val="007542CC"/>
    <w:rsid w:val="0075731D"/>
    <w:rsid w:val="00761883"/>
    <w:rsid w:val="007674C8"/>
    <w:rsid w:val="00767B04"/>
    <w:rsid w:val="00781364"/>
    <w:rsid w:val="00787F31"/>
    <w:rsid w:val="007905C3"/>
    <w:rsid w:val="00790AEF"/>
    <w:rsid w:val="00790C39"/>
    <w:rsid w:val="00790DCE"/>
    <w:rsid w:val="00792805"/>
    <w:rsid w:val="00793399"/>
    <w:rsid w:val="007934F7"/>
    <w:rsid w:val="00794685"/>
    <w:rsid w:val="00794B83"/>
    <w:rsid w:val="00796F26"/>
    <w:rsid w:val="007974F9"/>
    <w:rsid w:val="007A0248"/>
    <w:rsid w:val="007A03A9"/>
    <w:rsid w:val="007A0D04"/>
    <w:rsid w:val="007A27C2"/>
    <w:rsid w:val="007A335E"/>
    <w:rsid w:val="007A42CD"/>
    <w:rsid w:val="007A5455"/>
    <w:rsid w:val="007A654B"/>
    <w:rsid w:val="007A7D35"/>
    <w:rsid w:val="007B15C4"/>
    <w:rsid w:val="007B189D"/>
    <w:rsid w:val="007B46E3"/>
    <w:rsid w:val="007B4C35"/>
    <w:rsid w:val="007B6BCD"/>
    <w:rsid w:val="007C6652"/>
    <w:rsid w:val="007C6E7F"/>
    <w:rsid w:val="007D1627"/>
    <w:rsid w:val="007D16CF"/>
    <w:rsid w:val="007D355E"/>
    <w:rsid w:val="007D79A3"/>
    <w:rsid w:val="007E43DF"/>
    <w:rsid w:val="007E49C4"/>
    <w:rsid w:val="007E53D9"/>
    <w:rsid w:val="007E564A"/>
    <w:rsid w:val="007E74DE"/>
    <w:rsid w:val="007E7AF2"/>
    <w:rsid w:val="007E7D2A"/>
    <w:rsid w:val="007E7DB8"/>
    <w:rsid w:val="007F0D67"/>
    <w:rsid w:val="007F33DE"/>
    <w:rsid w:val="007F3F69"/>
    <w:rsid w:val="007F53B4"/>
    <w:rsid w:val="007F59C4"/>
    <w:rsid w:val="007F7041"/>
    <w:rsid w:val="008003CD"/>
    <w:rsid w:val="00800D4B"/>
    <w:rsid w:val="008043E4"/>
    <w:rsid w:val="008057B7"/>
    <w:rsid w:val="00807BB9"/>
    <w:rsid w:val="00812960"/>
    <w:rsid w:val="00813471"/>
    <w:rsid w:val="00816BCC"/>
    <w:rsid w:val="008171F1"/>
    <w:rsid w:val="00820310"/>
    <w:rsid w:val="00822A66"/>
    <w:rsid w:val="008263E2"/>
    <w:rsid w:val="008270A5"/>
    <w:rsid w:val="008300BC"/>
    <w:rsid w:val="00831CBC"/>
    <w:rsid w:val="00833C1A"/>
    <w:rsid w:val="00833FF3"/>
    <w:rsid w:val="0083551B"/>
    <w:rsid w:val="00837301"/>
    <w:rsid w:val="00837602"/>
    <w:rsid w:val="008430DA"/>
    <w:rsid w:val="00844F84"/>
    <w:rsid w:val="00846817"/>
    <w:rsid w:val="00846F44"/>
    <w:rsid w:val="008502E8"/>
    <w:rsid w:val="00851808"/>
    <w:rsid w:val="0085211B"/>
    <w:rsid w:val="00855B0E"/>
    <w:rsid w:val="00856044"/>
    <w:rsid w:val="008618D2"/>
    <w:rsid w:val="008663A9"/>
    <w:rsid w:val="00866745"/>
    <w:rsid w:val="00867AAF"/>
    <w:rsid w:val="00870602"/>
    <w:rsid w:val="008708BA"/>
    <w:rsid w:val="00870AA3"/>
    <w:rsid w:val="00873B28"/>
    <w:rsid w:val="00873D15"/>
    <w:rsid w:val="008749B0"/>
    <w:rsid w:val="0087538A"/>
    <w:rsid w:val="00875B86"/>
    <w:rsid w:val="00882D0D"/>
    <w:rsid w:val="0089106E"/>
    <w:rsid w:val="00891FAE"/>
    <w:rsid w:val="008935BB"/>
    <w:rsid w:val="00895A9E"/>
    <w:rsid w:val="008A1743"/>
    <w:rsid w:val="008A1CC3"/>
    <w:rsid w:val="008A21B9"/>
    <w:rsid w:val="008A2496"/>
    <w:rsid w:val="008A2ED3"/>
    <w:rsid w:val="008A7993"/>
    <w:rsid w:val="008B0982"/>
    <w:rsid w:val="008B1B69"/>
    <w:rsid w:val="008B4D94"/>
    <w:rsid w:val="008B765B"/>
    <w:rsid w:val="008B7D04"/>
    <w:rsid w:val="008B7FDD"/>
    <w:rsid w:val="008C12CF"/>
    <w:rsid w:val="008C26CD"/>
    <w:rsid w:val="008C2E2E"/>
    <w:rsid w:val="008C4826"/>
    <w:rsid w:val="008C775A"/>
    <w:rsid w:val="008D391F"/>
    <w:rsid w:val="008D49F7"/>
    <w:rsid w:val="008D520A"/>
    <w:rsid w:val="008E676F"/>
    <w:rsid w:val="008E6FA2"/>
    <w:rsid w:val="008F0DCB"/>
    <w:rsid w:val="008F3473"/>
    <w:rsid w:val="008F3F8C"/>
    <w:rsid w:val="008F4953"/>
    <w:rsid w:val="008F4AEB"/>
    <w:rsid w:val="008F4D3B"/>
    <w:rsid w:val="008F5B03"/>
    <w:rsid w:val="008F5DF1"/>
    <w:rsid w:val="008F7D69"/>
    <w:rsid w:val="00900F94"/>
    <w:rsid w:val="009014FF"/>
    <w:rsid w:val="00903995"/>
    <w:rsid w:val="00903C82"/>
    <w:rsid w:val="009150EB"/>
    <w:rsid w:val="00916225"/>
    <w:rsid w:val="00916BC8"/>
    <w:rsid w:val="0091765C"/>
    <w:rsid w:val="00917ECA"/>
    <w:rsid w:val="00921635"/>
    <w:rsid w:val="00922CEF"/>
    <w:rsid w:val="009276E9"/>
    <w:rsid w:val="00930EE2"/>
    <w:rsid w:val="009316DD"/>
    <w:rsid w:val="009325C4"/>
    <w:rsid w:val="00934E9B"/>
    <w:rsid w:val="0093602F"/>
    <w:rsid w:val="00936891"/>
    <w:rsid w:val="00937051"/>
    <w:rsid w:val="0093708A"/>
    <w:rsid w:val="00940895"/>
    <w:rsid w:val="0094151D"/>
    <w:rsid w:val="00942408"/>
    <w:rsid w:val="00944CED"/>
    <w:rsid w:val="00945D80"/>
    <w:rsid w:val="00951DCB"/>
    <w:rsid w:val="009551A8"/>
    <w:rsid w:val="00955EBA"/>
    <w:rsid w:val="00956179"/>
    <w:rsid w:val="00957B27"/>
    <w:rsid w:val="00963269"/>
    <w:rsid w:val="00964D71"/>
    <w:rsid w:val="009661EA"/>
    <w:rsid w:val="009703D0"/>
    <w:rsid w:val="009707FB"/>
    <w:rsid w:val="0097082E"/>
    <w:rsid w:val="0097124B"/>
    <w:rsid w:val="00971E81"/>
    <w:rsid w:val="00972341"/>
    <w:rsid w:val="009735B5"/>
    <w:rsid w:val="00977E58"/>
    <w:rsid w:val="0098061C"/>
    <w:rsid w:val="00981A74"/>
    <w:rsid w:val="009854EE"/>
    <w:rsid w:val="00985562"/>
    <w:rsid w:val="00986F06"/>
    <w:rsid w:val="009911B1"/>
    <w:rsid w:val="00996013"/>
    <w:rsid w:val="0099716A"/>
    <w:rsid w:val="009A1109"/>
    <w:rsid w:val="009A19CF"/>
    <w:rsid w:val="009A20A6"/>
    <w:rsid w:val="009A3D63"/>
    <w:rsid w:val="009A4D44"/>
    <w:rsid w:val="009A7646"/>
    <w:rsid w:val="009B06BC"/>
    <w:rsid w:val="009B1213"/>
    <w:rsid w:val="009B27FC"/>
    <w:rsid w:val="009B28B5"/>
    <w:rsid w:val="009B4500"/>
    <w:rsid w:val="009B75F3"/>
    <w:rsid w:val="009B7D2F"/>
    <w:rsid w:val="009C0050"/>
    <w:rsid w:val="009C0BC7"/>
    <w:rsid w:val="009C4060"/>
    <w:rsid w:val="009C59F1"/>
    <w:rsid w:val="009C794D"/>
    <w:rsid w:val="009C7DB6"/>
    <w:rsid w:val="009C7DBA"/>
    <w:rsid w:val="009D2656"/>
    <w:rsid w:val="009D6F26"/>
    <w:rsid w:val="009E468A"/>
    <w:rsid w:val="009E6794"/>
    <w:rsid w:val="009E6965"/>
    <w:rsid w:val="009F6876"/>
    <w:rsid w:val="009F7BA5"/>
    <w:rsid w:val="00A00F1D"/>
    <w:rsid w:val="00A03105"/>
    <w:rsid w:val="00A03D50"/>
    <w:rsid w:val="00A040D2"/>
    <w:rsid w:val="00A10DC4"/>
    <w:rsid w:val="00A11DAE"/>
    <w:rsid w:val="00A1341F"/>
    <w:rsid w:val="00A1567F"/>
    <w:rsid w:val="00A15EFE"/>
    <w:rsid w:val="00A21016"/>
    <w:rsid w:val="00A22E93"/>
    <w:rsid w:val="00A23367"/>
    <w:rsid w:val="00A259E7"/>
    <w:rsid w:val="00A265A2"/>
    <w:rsid w:val="00A26EA2"/>
    <w:rsid w:val="00A31B4E"/>
    <w:rsid w:val="00A330C1"/>
    <w:rsid w:val="00A339C2"/>
    <w:rsid w:val="00A368CF"/>
    <w:rsid w:val="00A36C3E"/>
    <w:rsid w:val="00A37BA1"/>
    <w:rsid w:val="00A37E35"/>
    <w:rsid w:val="00A4026A"/>
    <w:rsid w:val="00A4087B"/>
    <w:rsid w:val="00A417A6"/>
    <w:rsid w:val="00A462DB"/>
    <w:rsid w:val="00A505BB"/>
    <w:rsid w:val="00A51A06"/>
    <w:rsid w:val="00A52412"/>
    <w:rsid w:val="00A528A8"/>
    <w:rsid w:val="00A54E5A"/>
    <w:rsid w:val="00A557D9"/>
    <w:rsid w:val="00A60A00"/>
    <w:rsid w:val="00A62111"/>
    <w:rsid w:val="00A64B34"/>
    <w:rsid w:val="00A65C89"/>
    <w:rsid w:val="00A7112A"/>
    <w:rsid w:val="00A71383"/>
    <w:rsid w:val="00A713F7"/>
    <w:rsid w:val="00A71B68"/>
    <w:rsid w:val="00A71EC9"/>
    <w:rsid w:val="00A7322A"/>
    <w:rsid w:val="00A74A08"/>
    <w:rsid w:val="00A75306"/>
    <w:rsid w:val="00A75A02"/>
    <w:rsid w:val="00A7605B"/>
    <w:rsid w:val="00A76E64"/>
    <w:rsid w:val="00A77747"/>
    <w:rsid w:val="00A77D20"/>
    <w:rsid w:val="00A81336"/>
    <w:rsid w:val="00A822D7"/>
    <w:rsid w:val="00A8359B"/>
    <w:rsid w:val="00A84636"/>
    <w:rsid w:val="00A85194"/>
    <w:rsid w:val="00A8671C"/>
    <w:rsid w:val="00A92E60"/>
    <w:rsid w:val="00A934BB"/>
    <w:rsid w:val="00A975A5"/>
    <w:rsid w:val="00AA083E"/>
    <w:rsid w:val="00AA3540"/>
    <w:rsid w:val="00AA492C"/>
    <w:rsid w:val="00AA4BC2"/>
    <w:rsid w:val="00AA51F9"/>
    <w:rsid w:val="00AA5D94"/>
    <w:rsid w:val="00AA6EFD"/>
    <w:rsid w:val="00AB11C2"/>
    <w:rsid w:val="00AB1230"/>
    <w:rsid w:val="00AB2A9E"/>
    <w:rsid w:val="00AB3F6E"/>
    <w:rsid w:val="00AB4E9F"/>
    <w:rsid w:val="00AB7F08"/>
    <w:rsid w:val="00AC0EF7"/>
    <w:rsid w:val="00AC2C4B"/>
    <w:rsid w:val="00AC6305"/>
    <w:rsid w:val="00AC6A4E"/>
    <w:rsid w:val="00AD426C"/>
    <w:rsid w:val="00AD54F1"/>
    <w:rsid w:val="00AD6141"/>
    <w:rsid w:val="00AD6C52"/>
    <w:rsid w:val="00AE165C"/>
    <w:rsid w:val="00AE2306"/>
    <w:rsid w:val="00AE2BC1"/>
    <w:rsid w:val="00AE4F91"/>
    <w:rsid w:val="00AE6D15"/>
    <w:rsid w:val="00AF1787"/>
    <w:rsid w:val="00AF2D6D"/>
    <w:rsid w:val="00AF2DC0"/>
    <w:rsid w:val="00AF3DFE"/>
    <w:rsid w:val="00AF42C2"/>
    <w:rsid w:val="00B021C7"/>
    <w:rsid w:val="00B04C29"/>
    <w:rsid w:val="00B070C6"/>
    <w:rsid w:val="00B07A1F"/>
    <w:rsid w:val="00B07E4C"/>
    <w:rsid w:val="00B14B94"/>
    <w:rsid w:val="00B1532A"/>
    <w:rsid w:val="00B15375"/>
    <w:rsid w:val="00B160AC"/>
    <w:rsid w:val="00B1771B"/>
    <w:rsid w:val="00B2035C"/>
    <w:rsid w:val="00B20A02"/>
    <w:rsid w:val="00B20B95"/>
    <w:rsid w:val="00B23F23"/>
    <w:rsid w:val="00B2405A"/>
    <w:rsid w:val="00B242B9"/>
    <w:rsid w:val="00B31B42"/>
    <w:rsid w:val="00B344C1"/>
    <w:rsid w:val="00B34EDE"/>
    <w:rsid w:val="00B36EF1"/>
    <w:rsid w:val="00B411E6"/>
    <w:rsid w:val="00B42272"/>
    <w:rsid w:val="00B43CAE"/>
    <w:rsid w:val="00B4509B"/>
    <w:rsid w:val="00B47D23"/>
    <w:rsid w:val="00B51B27"/>
    <w:rsid w:val="00B5334C"/>
    <w:rsid w:val="00B53B37"/>
    <w:rsid w:val="00B53C4D"/>
    <w:rsid w:val="00B5400C"/>
    <w:rsid w:val="00B54D76"/>
    <w:rsid w:val="00B552EF"/>
    <w:rsid w:val="00B56059"/>
    <w:rsid w:val="00B57585"/>
    <w:rsid w:val="00B578DF"/>
    <w:rsid w:val="00B600E8"/>
    <w:rsid w:val="00B61418"/>
    <w:rsid w:val="00B62405"/>
    <w:rsid w:val="00B62608"/>
    <w:rsid w:val="00B6579C"/>
    <w:rsid w:val="00B720E2"/>
    <w:rsid w:val="00B729E8"/>
    <w:rsid w:val="00B73E3D"/>
    <w:rsid w:val="00B73F6A"/>
    <w:rsid w:val="00B73FD4"/>
    <w:rsid w:val="00B748D5"/>
    <w:rsid w:val="00B76061"/>
    <w:rsid w:val="00B76348"/>
    <w:rsid w:val="00B774D6"/>
    <w:rsid w:val="00B803A4"/>
    <w:rsid w:val="00B81671"/>
    <w:rsid w:val="00B8285F"/>
    <w:rsid w:val="00B832E9"/>
    <w:rsid w:val="00B837ED"/>
    <w:rsid w:val="00B8445F"/>
    <w:rsid w:val="00B84D93"/>
    <w:rsid w:val="00B853F6"/>
    <w:rsid w:val="00B86069"/>
    <w:rsid w:val="00B90FC8"/>
    <w:rsid w:val="00B9470B"/>
    <w:rsid w:val="00B9533E"/>
    <w:rsid w:val="00B970F5"/>
    <w:rsid w:val="00BA0C0B"/>
    <w:rsid w:val="00BA2AE0"/>
    <w:rsid w:val="00BA4550"/>
    <w:rsid w:val="00BA6CC9"/>
    <w:rsid w:val="00BA7EB3"/>
    <w:rsid w:val="00BB0AB7"/>
    <w:rsid w:val="00BB18E4"/>
    <w:rsid w:val="00BB2913"/>
    <w:rsid w:val="00BB33B6"/>
    <w:rsid w:val="00BB3D12"/>
    <w:rsid w:val="00BB439D"/>
    <w:rsid w:val="00BB697C"/>
    <w:rsid w:val="00BB7B4D"/>
    <w:rsid w:val="00BC2A44"/>
    <w:rsid w:val="00BC40D4"/>
    <w:rsid w:val="00BC5282"/>
    <w:rsid w:val="00BC6822"/>
    <w:rsid w:val="00BC7585"/>
    <w:rsid w:val="00BC7962"/>
    <w:rsid w:val="00BD05F1"/>
    <w:rsid w:val="00BD0CC9"/>
    <w:rsid w:val="00BD0CF8"/>
    <w:rsid w:val="00BD4C57"/>
    <w:rsid w:val="00BD642E"/>
    <w:rsid w:val="00BD69CC"/>
    <w:rsid w:val="00BD70CF"/>
    <w:rsid w:val="00BD7B5F"/>
    <w:rsid w:val="00BE23DB"/>
    <w:rsid w:val="00BE285E"/>
    <w:rsid w:val="00BE507D"/>
    <w:rsid w:val="00BE6007"/>
    <w:rsid w:val="00BE6073"/>
    <w:rsid w:val="00BE6698"/>
    <w:rsid w:val="00BE793B"/>
    <w:rsid w:val="00BF0D07"/>
    <w:rsid w:val="00BF37A6"/>
    <w:rsid w:val="00BF4310"/>
    <w:rsid w:val="00C0080A"/>
    <w:rsid w:val="00C0094D"/>
    <w:rsid w:val="00C01267"/>
    <w:rsid w:val="00C02B89"/>
    <w:rsid w:val="00C039AB"/>
    <w:rsid w:val="00C04D6F"/>
    <w:rsid w:val="00C06BBD"/>
    <w:rsid w:val="00C07779"/>
    <w:rsid w:val="00C147E0"/>
    <w:rsid w:val="00C1484C"/>
    <w:rsid w:val="00C152B2"/>
    <w:rsid w:val="00C15323"/>
    <w:rsid w:val="00C156C4"/>
    <w:rsid w:val="00C16599"/>
    <w:rsid w:val="00C174B9"/>
    <w:rsid w:val="00C17CC9"/>
    <w:rsid w:val="00C23769"/>
    <w:rsid w:val="00C249F8"/>
    <w:rsid w:val="00C2542D"/>
    <w:rsid w:val="00C31FEB"/>
    <w:rsid w:val="00C327AF"/>
    <w:rsid w:val="00C3393C"/>
    <w:rsid w:val="00C33B01"/>
    <w:rsid w:val="00C3408C"/>
    <w:rsid w:val="00C352C8"/>
    <w:rsid w:val="00C37DED"/>
    <w:rsid w:val="00C41964"/>
    <w:rsid w:val="00C42990"/>
    <w:rsid w:val="00C47AF8"/>
    <w:rsid w:val="00C47E34"/>
    <w:rsid w:val="00C53CEF"/>
    <w:rsid w:val="00C61C12"/>
    <w:rsid w:val="00C632CD"/>
    <w:rsid w:val="00C64B97"/>
    <w:rsid w:val="00C70553"/>
    <w:rsid w:val="00C713C6"/>
    <w:rsid w:val="00C72109"/>
    <w:rsid w:val="00C73283"/>
    <w:rsid w:val="00C75F7F"/>
    <w:rsid w:val="00C77040"/>
    <w:rsid w:val="00C828D4"/>
    <w:rsid w:val="00C8567C"/>
    <w:rsid w:val="00C85B6D"/>
    <w:rsid w:val="00C85D19"/>
    <w:rsid w:val="00C87020"/>
    <w:rsid w:val="00C8732A"/>
    <w:rsid w:val="00C873AB"/>
    <w:rsid w:val="00C90DDA"/>
    <w:rsid w:val="00C91053"/>
    <w:rsid w:val="00C916C4"/>
    <w:rsid w:val="00C92FE5"/>
    <w:rsid w:val="00C9310F"/>
    <w:rsid w:val="00C953CF"/>
    <w:rsid w:val="00C95486"/>
    <w:rsid w:val="00C95B27"/>
    <w:rsid w:val="00C96559"/>
    <w:rsid w:val="00C96B48"/>
    <w:rsid w:val="00CA2C62"/>
    <w:rsid w:val="00CA483B"/>
    <w:rsid w:val="00CA6D03"/>
    <w:rsid w:val="00CB0107"/>
    <w:rsid w:val="00CB0DBF"/>
    <w:rsid w:val="00CB1A2F"/>
    <w:rsid w:val="00CB2602"/>
    <w:rsid w:val="00CB41C8"/>
    <w:rsid w:val="00CB6C57"/>
    <w:rsid w:val="00CC0961"/>
    <w:rsid w:val="00CC0DB4"/>
    <w:rsid w:val="00CC1AE6"/>
    <w:rsid w:val="00CC6090"/>
    <w:rsid w:val="00CC7ACC"/>
    <w:rsid w:val="00CD2144"/>
    <w:rsid w:val="00CD594F"/>
    <w:rsid w:val="00CD6139"/>
    <w:rsid w:val="00CD77DE"/>
    <w:rsid w:val="00CE0599"/>
    <w:rsid w:val="00CE06D8"/>
    <w:rsid w:val="00CE776E"/>
    <w:rsid w:val="00CE7FE6"/>
    <w:rsid w:val="00CF04FB"/>
    <w:rsid w:val="00CF2C1B"/>
    <w:rsid w:val="00CF32DD"/>
    <w:rsid w:val="00CF5926"/>
    <w:rsid w:val="00CF7EDF"/>
    <w:rsid w:val="00D0516A"/>
    <w:rsid w:val="00D074DD"/>
    <w:rsid w:val="00D113BA"/>
    <w:rsid w:val="00D12461"/>
    <w:rsid w:val="00D12CB3"/>
    <w:rsid w:val="00D14569"/>
    <w:rsid w:val="00D15E80"/>
    <w:rsid w:val="00D16A50"/>
    <w:rsid w:val="00D17B3D"/>
    <w:rsid w:val="00D22E89"/>
    <w:rsid w:val="00D252E4"/>
    <w:rsid w:val="00D26857"/>
    <w:rsid w:val="00D27CFE"/>
    <w:rsid w:val="00D27F36"/>
    <w:rsid w:val="00D305B3"/>
    <w:rsid w:val="00D34778"/>
    <w:rsid w:val="00D363A9"/>
    <w:rsid w:val="00D443C2"/>
    <w:rsid w:val="00D45E9E"/>
    <w:rsid w:val="00D5271D"/>
    <w:rsid w:val="00D54FCE"/>
    <w:rsid w:val="00D61C3B"/>
    <w:rsid w:val="00D61C8A"/>
    <w:rsid w:val="00D61F0B"/>
    <w:rsid w:val="00D62BA0"/>
    <w:rsid w:val="00D6361E"/>
    <w:rsid w:val="00D64B11"/>
    <w:rsid w:val="00D67A8C"/>
    <w:rsid w:val="00D70FC3"/>
    <w:rsid w:val="00D824E4"/>
    <w:rsid w:val="00D83E7A"/>
    <w:rsid w:val="00D845A3"/>
    <w:rsid w:val="00D91234"/>
    <w:rsid w:val="00D912C1"/>
    <w:rsid w:val="00D913F0"/>
    <w:rsid w:val="00D931A1"/>
    <w:rsid w:val="00D9395C"/>
    <w:rsid w:val="00D96AD0"/>
    <w:rsid w:val="00D96ADA"/>
    <w:rsid w:val="00D974FF"/>
    <w:rsid w:val="00DA0987"/>
    <w:rsid w:val="00DA233B"/>
    <w:rsid w:val="00DA466C"/>
    <w:rsid w:val="00DA6048"/>
    <w:rsid w:val="00DB04F8"/>
    <w:rsid w:val="00DB0BD2"/>
    <w:rsid w:val="00DB3B61"/>
    <w:rsid w:val="00DC0AD0"/>
    <w:rsid w:val="00DC0B8A"/>
    <w:rsid w:val="00DC2ADB"/>
    <w:rsid w:val="00DC3B50"/>
    <w:rsid w:val="00DC4610"/>
    <w:rsid w:val="00DC59D6"/>
    <w:rsid w:val="00DD10DD"/>
    <w:rsid w:val="00DD5043"/>
    <w:rsid w:val="00DD5614"/>
    <w:rsid w:val="00DE0938"/>
    <w:rsid w:val="00DE0F3E"/>
    <w:rsid w:val="00DE23DB"/>
    <w:rsid w:val="00DE699B"/>
    <w:rsid w:val="00DF19F3"/>
    <w:rsid w:val="00DF2575"/>
    <w:rsid w:val="00DF4D1F"/>
    <w:rsid w:val="00DF5BA8"/>
    <w:rsid w:val="00DF683E"/>
    <w:rsid w:val="00DF699B"/>
    <w:rsid w:val="00DF6D51"/>
    <w:rsid w:val="00E00613"/>
    <w:rsid w:val="00E00A31"/>
    <w:rsid w:val="00E00ED6"/>
    <w:rsid w:val="00E02D6E"/>
    <w:rsid w:val="00E051E8"/>
    <w:rsid w:val="00E05C88"/>
    <w:rsid w:val="00E14E40"/>
    <w:rsid w:val="00E170DC"/>
    <w:rsid w:val="00E173AB"/>
    <w:rsid w:val="00E17845"/>
    <w:rsid w:val="00E221DE"/>
    <w:rsid w:val="00E22F78"/>
    <w:rsid w:val="00E258CB"/>
    <w:rsid w:val="00E32322"/>
    <w:rsid w:val="00E3327C"/>
    <w:rsid w:val="00E337CC"/>
    <w:rsid w:val="00E33AE2"/>
    <w:rsid w:val="00E36EA1"/>
    <w:rsid w:val="00E4002D"/>
    <w:rsid w:val="00E40EBD"/>
    <w:rsid w:val="00E4140A"/>
    <w:rsid w:val="00E45338"/>
    <w:rsid w:val="00E477FA"/>
    <w:rsid w:val="00E51E31"/>
    <w:rsid w:val="00E5239E"/>
    <w:rsid w:val="00E52C72"/>
    <w:rsid w:val="00E530E8"/>
    <w:rsid w:val="00E5328F"/>
    <w:rsid w:val="00E54DEB"/>
    <w:rsid w:val="00E555F8"/>
    <w:rsid w:val="00E55AA0"/>
    <w:rsid w:val="00E574BA"/>
    <w:rsid w:val="00E57BF1"/>
    <w:rsid w:val="00E6162F"/>
    <w:rsid w:val="00E62730"/>
    <w:rsid w:val="00E63978"/>
    <w:rsid w:val="00E6524E"/>
    <w:rsid w:val="00E66B44"/>
    <w:rsid w:val="00E676BD"/>
    <w:rsid w:val="00E702F8"/>
    <w:rsid w:val="00E71E5A"/>
    <w:rsid w:val="00E72042"/>
    <w:rsid w:val="00E76AB0"/>
    <w:rsid w:val="00E8044F"/>
    <w:rsid w:val="00E81A3A"/>
    <w:rsid w:val="00E8302A"/>
    <w:rsid w:val="00E84EEE"/>
    <w:rsid w:val="00E852C6"/>
    <w:rsid w:val="00E87B65"/>
    <w:rsid w:val="00E91324"/>
    <w:rsid w:val="00E91369"/>
    <w:rsid w:val="00E94409"/>
    <w:rsid w:val="00E9514D"/>
    <w:rsid w:val="00E975BC"/>
    <w:rsid w:val="00E979DE"/>
    <w:rsid w:val="00EA1475"/>
    <w:rsid w:val="00EA2704"/>
    <w:rsid w:val="00EA3319"/>
    <w:rsid w:val="00EA46A8"/>
    <w:rsid w:val="00EA51D7"/>
    <w:rsid w:val="00EA5B64"/>
    <w:rsid w:val="00EA5E69"/>
    <w:rsid w:val="00EA7084"/>
    <w:rsid w:val="00EB0CA0"/>
    <w:rsid w:val="00EB2175"/>
    <w:rsid w:val="00EB2312"/>
    <w:rsid w:val="00EB6821"/>
    <w:rsid w:val="00EC1024"/>
    <w:rsid w:val="00EC349D"/>
    <w:rsid w:val="00EC4AEB"/>
    <w:rsid w:val="00EC7311"/>
    <w:rsid w:val="00ED0CF0"/>
    <w:rsid w:val="00ED156F"/>
    <w:rsid w:val="00ED3E2A"/>
    <w:rsid w:val="00ED4C4F"/>
    <w:rsid w:val="00ED6ADD"/>
    <w:rsid w:val="00EE01E1"/>
    <w:rsid w:val="00EE1C81"/>
    <w:rsid w:val="00EE246E"/>
    <w:rsid w:val="00EF01DD"/>
    <w:rsid w:val="00EF2122"/>
    <w:rsid w:val="00EF359D"/>
    <w:rsid w:val="00EF3D6A"/>
    <w:rsid w:val="00F001B2"/>
    <w:rsid w:val="00F01224"/>
    <w:rsid w:val="00F02558"/>
    <w:rsid w:val="00F03136"/>
    <w:rsid w:val="00F036BD"/>
    <w:rsid w:val="00F04441"/>
    <w:rsid w:val="00F0444D"/>
    <w:rsid w:val="00F04C84"/>
    <w:rsid w:val="00F119C0"/>
    <w:rsid w:val="00F1329B"/>
    <w:rsid w:val="00F13BCE"/>
    <w:rsid w:val="00F14902"/>
    <w:rsid w:val="00F21838"/>
    <w:rsid w:val="00F21CA2"/>
    <w:rsid w:val="00F22528"/>
    <w:rsid w:val="00F23E9C"/>
    <w:rsid w:val="00F24147"/>
    <w:rsid w:val="00F2594B"/>
    <w:rsid w:val="00F25C9E"/>
    <w:rsid w:val="00F27B37"/>
    <w:rsid w:val="00F3176E"/>
    <w:rsid w:val="00F332E1"/>
    <w:rsid w:val="00F33B1F"/>
    <w:rsid w:val="00F34DCC"/>
    <w:rsid w:val="00F350CC"/>
    <w:rsid w:val="00F418EB"/>
    <w:rsid w:val="00F42A9F"/>
    <w:rsid w:val="00F42C3A"/>
    <w:rsid w:val="00F43B76"/>
    <w:rsid w:val="00F44C4D"/>
    <w:rsid w:val="00F44FFA"/>
    <w:rsid w:val="00F47A46"/>
    <w:rsid w:val="00F57B23"/>
    <w:rsid w:val="00F63AEC"/>
    <w:rsid w:val="00F67321"/>
    <w:rsid w:val="00F75FB0"/>
    <w:rsid w:val="00F7631D"/>
    <w:rsid w:val="00F7746D"/>
    <w:rsid w:val="00F80D63"/>
    <w:rsid w:val="00F81082"/>
    <w:rsid w:val="00F83B6C"/>
    <w:rsid w:val="00F84436"/>
    <w:rsid w:val="00F872A4"/>
    <w:rsid w:val="00F90C44"/>
    <w:rsid w:val="00F91FB6"/>
    <w:rsid w:val="00FA0521"/>
    <w:rsid w:val="00FA0E96"/>
    <w:rsid w:val="00FA17E6"/>
    <w:rsid w:val="00FA1DA9"/>
    <w:rsid w:val="00FA2E10"/>
    <w:rsid w:val="00FA4FA4"/>
    <w:rsid w:val="00FA52A8"/>
    <w:rsid w:val="00FA61C0"/>
    <w:rsid w:val="00FA6C82"/>
    <w:rsid w:val="00FB5452"/>
    <w:rsid w:val="00FB5832"/>
    <w:rsid w:val="00FC1B14"/>
    <w:rsid w:val="00FD3AFC"/>
    <w:rsid w:val="00FD4B1F"/>
    <w:rsid w:val="00FE055C"/>
    <w:rsid w:val="00FE6C9F"/>
    <w:rsid w:val="00FF1177"/>
    <w:rsid w:val="00FF1D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37624F0-DCE7-4D6F-A77D-73023ED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EC"/>
    <w:pPr>
      <w:bidi/>
      <w:spacing w:after="160" w:line="259" w:lineRule="auto"/>
      <w:ind w:firstLine="288"/>
    </w:pPr>
    <w:rPr>
      <w:rFonts w:cs="B Lotus"/>
      <w:sz w:val="22"/>
      <w:szCs w:val="28"/>
      <w:lang w:bidi="fa-IR"/>
    </w:rPr>
  </w:style>
  <w:style w:type="paragraph" w:styleId="Heading1">
    <w:name w:val="heading 1"/>
    <w:basedOn w:val="Normal"/>
    <w:next w:val="Normal"/>
    <w:link w:val="Heading1Char"/>
    <w:uiPriority w:val="9"/>
    <w:qFormat/>
    <w:rsid w:val="00691A82"/>
    <w:pPr>
      <w:jc w:val="center"/>
      <w:outlineLvl w:val="0"/>
    </w:pPr>
    <w:rPr>
      <w:b/>
      <w:bCs/>
      <w:sz w:val="40"/>
      <w:szCs w:val="40"/>
    </w:rPr>
  </w:style>
  <w:style w:type="paragraph" w:styleId="Heading2">
    <w:name w:val="heading 2"/>
    <w:basedOn w:val="Normal"/>
    <w:next w:val="Normal"/>
    <w:link w:val="Heading2Char"/>
    <w:uiPriority w:val="9"/>
    <w:unhideWhenUsed/>
    <w:qFormat/>
    <w:rsid w:val="00AA083E"/>
    <w:pPr>
      <w:keepNext/>
      <w:spacing w:before="240" w:after="60"/>
      <w:outlineLvl w:val="1"/>
    </w:pPr>
    <w:rPr>
      <w:rFonts w:ascii="Calibri Light" w:eastAsia="Times New Roman" w:hAnsi="Calibri Light"/>
      <w:b/>
      <w:bCs/>
      <w:i/>
      <w:iCs/>
      <w:color w:val="4472C4" w:themeColor="accent5"/>
      <w:sz w:val="28"/>
      <w:szCs w:val="30"/>
    </w:rPr>
  </w:style>
  <w:style w:type="paragraph" w:styleId="Heading3">
    <w:name w:val="heading 3"/>
    <w:basedOn w:val="Normal"/>
    <w:next w:val="Normal"/>
    <w:link w:val="Heading3Char"/>
    <w:uiPriority w:val="9"/>
    <w:unhideWhenUsed/>
    <w:qFormat/>
    <w:rsid w:val="00691A82"/>
    <w:pPr>
      <w:keepNext/>
      <w:keepLines/>
      <w:bidi w:val="0"/>
      <w:spacing w:before="40" w:after="0"/>
      <w:ind w:firstLine="0"/>
      <w:outlineLvl w:val="2"/>
    </w:pPr>
    <w:rPr>
      <w:rFonts w:asciiTheme="majorHAnsi" w:eastAsiaTheme="majorEastAsia" w:hAnsiTheme="majorHAnsi"/>
      <w:bCs/>
      <w:color w:val="1F4D78" w:themeColor="accent1" w:themeShade="7F"/>
      <w:sz w:val="24"/>
      <w:lang w:bidi="ar-SA"/>
    </w:rPr>
  </w:style>
  <w:style w:type="paragraph" w:styleId="Heading4">
    <w:name w:val="heading 4"/>
    <w:basedOn w:val="Normal"/>
    <w:next w:val="Normal"/>
    <w:link w:val="Heading4Char"/>
    <w:uiPriority w:val="9"/>
    <w:unhideWhenUsed/>
    <w:qFormat/>
    <w:rsid w:val="00691A82"/>
    <w:pPr>
      <w:keepNext/>
      <w:keepLines/>
      <w:bidi w:val="0"/>
      <w:spacing w:before="40" w:after="0"/>
      <w:ind w:firstLine="0"/>
      <w:outlineLvl w:val="3"/>
    </w:pPr>
    <w:rPr>
      <w:rFonts w:ascii="B Lotus" w:eastAsiaTheme="majorEastAsia" w:hAnsi="B Lotus"/>
      <w:bCs/>
      <w:color w:val="2E74B5" w:themeColor="accent1" w:themeShade="BF"/>
      <w:szCs w:val="26"/>
      <w:lang w:bidi="ar-SA"/>
    </w:rPr>
  </w:style>
  <w:style w:type="paragraph" w:styleId="Heading5">
    <w:name w:val="heading 5"/>
    <w:basedOn w:val="Normal"/>
    <w:next w:val="Normal"/>
    <w:link w:val="Heading5Char"/>
    <w:uiPriority w:val="9"/>
    <w:unhideWhenUsed/>
    <w:qFormat/>
    <w:rsid w:val="00DF5BA8"/>
    <w:pPr>
      <w:keepNext/>
      <w:keepLines/>
      <w:spacing w:before="40" w:after="0"/>
      <w:outlineLvl w:val="4"/>
    </w:pPr>
    <w:rPr>
      <w:rFonts w:asciiTheme="majorHAnsi" w:eastAsiaTheme="majorEastAsia" w:hAnsiTheme="majorHAns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A82"/>
    <w:rPr>
      <w:rFonts w:cs="B Lotus"/>
      <w:b/>
      <w:bCs/>
      <w:sz w:val="40"/>
      <w:szCs w:val="40"/>
      <w:lang w:bidi="fa-IR"/>
    </w:rPr>
  </w:style>
  <w:style w:type="character" w:customStyle="1" w:styleId="Heading2Char">
    <w:name w:val="Heading 2 Char"/>
    <w:link w:val="Heading2"/>
    <w:uiPriority w:val="9"/>
    <w:rsid w:val="00AA083E"/>
    <w:rPr>
      <w:rFonts w:ascii="Calibri Light" w:eastAsia="Times New Roman" w:hAnsi="Calibri Light" w:cs="B Lotus"/>
      <w:b/>
      <w:bCs/>
      <w:i/>
      <w:iCs/>
      <w:color w:val="4472C4" w:themeColor="accent5"/>
      <w:sz w:val="28"/>
      <w:szCs w:val="30"/>
      <w:lang w:bidi="fa-IR"/>
    </w:rPr>
  </w:style>
  <w:style w:type="character" w:customStyle="1" w:styleId="Heading3Char">
    <w:name w:val="Heading 3 Char"/>
    <w:basedOn w:val="DefaultParagraphFont"/>
    <w:link w:val="Heading3"/>
    <w:uiPriority w:val="9"/>
    <w:rsid w:val="00691A82"/>
    <w:rPr>
      <w:rFonts w:asciiTheme="majorHAnsi" w:eastAsiaTheme="majorEastAsia" w:hAnsiTheme="majorHAnsi" w:cs="B Lotus"/>
      <w:bCs/>
      <w:color w:val="1F4D78" w:themeColor="accent1" w:themeShade="7F"/>
      <w:sz w:val="24"/>
      <w:szCs w:val="28"/>
    </w:rPr>
  </w:style>
  <w:style w:type="character" w:customStyle="1" w:styleId="Heading4Char">
    <w:name w:val="Heading 4 Char"/>
    <w:basedOn w:val="DefaultParagraphFont"/>
    <w:link w:val="Heading4"/>
    <w:uiPriority w:val="9"/>
    <w:rsid w:val="00691A82"/>
    <w:rPr>
      <w:rFonts w:ascii="B Lotus" w:eastAsiaTheme="majorEastAsia" w:hAnsi="B Lotus" w:cs="B Lotus"/>
      <w:bCs/>
      <w:color w:val="2E74B5" w:themeColor="accent1" w:themeShade="BF"/>
      <w:sz w:val="22"/>
      <w:szCs w:val="26"/>
    </w:rPr>
  </w:style>
  <w:style w:type="character" w:customStyle="1" w:styleId="Heading5Char">
    <w:name w:val="Heading 5 Char"/>
    <w:basedOn w:val="DefaultParagraphFont"/>
    <w:link w:val="Heading5"/>
    <w:uiPriority w:val="9"/>
    <w:rsid w:val="00DF5BA8"/>
    <w:rPr>
      <w:rFonts w:asciiTheme="majorHAnsi" w:eastAsiaTheme="majorEastAsia" w:hAnsiTheme="majorHAnsi" w:cs="B Lotus"/>
      <w:color w:val="2E74B5" w:themeColor="accent1" w:themeShade="BF"/>
      <w:sz w:val="22"/>
      <w:szCs w:val="26"/>
      <w:lang w:bidi="fa-IR"/>
    </w:rPr>
  </w:style>
  <w:style w:type="paragraph" w:styleId="BalloonText">
    <w:name w:val="Balloon Text"/>
    <w:basedOn w:val="Normal"/>
    <w:link w:val="BalloonTextChar"/>
    <w:uiPriority w:val="99"/>
    <w:semiHidden/>
    <w:unhideWhenUsed/>
    <w:rsid w:val="00AD61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6141"/>
    <w:rPr>
      <w:rFonts w:ascii="Segoe UI" w:hAnsi="Segoe UI" w:cs="Segoe UI"/>
      <w:sz w:val="18"/>
      <w:szCs w:val="18"/>
      <w:lang w:bidi="fa-IR"/>
    </w:rPr>
  </w:style>
  <w:style w:type="paragraph" w:styleId="ListParagraph">
    <w:name w:val="List Paragraph"/>
    <w:basedOn w:val="Normal"/>
    <w:uiPriority w:val="34"/>
    <w:qFormat/>
    <w:rsid w:val="00691A82"/>
    <w:pPr>
      <w:bidi w:val="0"/>
      <w:spacing w:after="200" w:line="276" w:lineRule="auto"/>
      <w:ind w:left="720" w:firstLine="0"/>
      <w:contextualSpacing/>
    </w:pPr>
    <w:rPr>
      <w:rFonts w:asciiTheme="minorHAnsi" w:eastAsiaTheme="minorHAnsi" w:hAnsiTheme="minorHAnsi" w:cstheme="minorBidi"/>
      <w:szCs w:val="22"/>
      <w:lang w:bidi="ar-SA"/>
    </w:rPr>
  </w:style>
  <w:style w:type="character" w:styleId="FootnoteReference">
    <w:name w:val="footnote reference"/>
    <w:basedOn w:val="DefaultParagraphFont"/>
    <w:uiPriority w:val="99"/>
    <w:semiHidden/>
    <w:unhideWhenUsed/>
    <w:rsid w:val="00691A82"/>
  </w:style>
  <w:style w:type="character" w:customStyle="1" w:styleId="st">
    <w:name w:val="st"/>
    <w:basedOn w:val="DefaultParagraphFont"/>
    <w:rsid w:val="00691A82"/>
  </w:style>
  <w:style w:type="character" w:styleId="Emphasis">
    <w:name w:val="Emphasis"/>
    <w:basedOn w:val="DefaultParagraphFont"/>
    <w:uiPriority w:val="20"/>
    <w:qFormat/>
    <w:rsid w:val="00691A82"/>
    <w:rPr>
      <w:i/>
      <w:iCs/>
    </w:rPr>
  </w:style>
  <w:style w:type="character" w:styleId="Hyperlink">
    <w:name w:val="Hyperlink"/>
    <w:basedOn w:val="DefaultParagraphFont"/>
    <w:uiPriority w:val="99"/>
    <w:unhideWhenUsed/>
    <w:rsid w:val="00691A82"/>
    <w:rPr>
      <w:color w:val="0563C1" w:themeColor="hyperlink"/>
      <w:u w:val="single"/>
    </w:rPr>
  </w:style>
  <w:style w:type="character" w:styleId="CommentReference">
    <w:name w:val="annotation reference"/>
    <w:basedOn w:val="DefaultParagraphFont"/>
    <w:uiPriority w:val="99"/>
    <w:semiHidden/>
    <w:unhideWhenUsed/>
    <w:rsid w:val="00691A82"/>
    <w:rPr>
      <w:sz w:val="16"/>
      <w:szCs w:val="16"/>
    </w:rPr>
  </w:style>
  <w:style w:type="paragraph" w:styleId="CommentText">
    <w:name w:val="annotation text"/>
    <w:basedOn w:val="Normal"/>
    <w:link w:val="CommentTextChar"/>
    <w:uiPriority w:val="99"/>
    <w:semiHidden/>
    <w:unhideWhenUsed/>
    <w:rsid w:val="00691A82"/>
    <w:pPr>
      <w:bidi w:val="0"/>
      <w:spacing w:after="200" w:line="240" w:lineRule="auto"/>
      <w:ind w:firstLine="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91A8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1A82"/>
    <w:rPr>
      <w:b/>
      <w:bCs/>
    </w:rPr>
  </w:style>
  <w:style w:type="character" w:customStyle="1" w:styleId="CommentSubjectChar">
    <w:name w:val="Comment Subject Char"/>
    <w:basedOn w:val="CommentTextChar"/>
    <w:link w:val="CommentSubject"/>
    <w:uiPriority w:val="99"/>
    <w:semiHidden/>
    <w:rsid w:val="00691A82"/>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691A82"/>
    <w:pPr>
      <w:bidi w:val="0"/>
      <w:spacing w:after="0" w:line="240" w:lineRule="auto"/>
      <w:ind w:firstLine="0"/>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691A82"/>
    <w:rPr>
      <w:rFonts w:asciiTheme="minorHAnsi" w:eastAsiaTheme="minorHAnsi" w:hAnsiTheme="minorHAnsi" w:cstheme="minorBidi"/>
    </w:rPr>
  </w:style>
  <w:style w:type="table" w:styleId="TableGrid">
    <w:name w:val="Table Grid"/>
    <w:basedOn w:val="TableNormal"/>
    <w:uiPriority w:val="59"/>
    <w:rsid w:val="00691A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731D"/>
    <w:pPr>
      <w:tabs>
        <w:tab w:val="center" w:pos="4680"/>
        <w:tab w:val="right" w:pos="9360"/>
      </w:tabs>
      <w:bidi w:val="0"/>
      <w:spacing w:after="0" w:line="240" w:lineRule="auto"/>
      <w:ind w:firstLine="0"/>
      <w:jc w:val="both"/>
    </w:pPr>
    <w:rPr>
      <w:szCs w:val="24"/>
      <w:lang w:bidi="ar-SA"/>
    </w:rPr>
  </w:style>
  <w:style w:type="character" w:customStyle="1" w:styleId="FooterChar">
    <w:name w:val="Footer Char"/>
    <w:basedOn w:val="DefaultParagraphFont"/>
    <w:link w:val="Footer"/>
    <w:uiPriority w:val="99"/>
    <w:rsid w:val="0075731D"/>
    <w:rPr>
      <w:rFonts w:cs="B Lotus"/>
      <w:sz w:val="22"/>
      <w:szCs w:val="24"/>
    </w:rPr>
  </w:style>
  <w:style w:type="paragraph" w:styleId="Header">
    <w:name w:val="header"/>
    <w:basedOn w:val="Normal"/>
    <w:link w:val="HeaderChar"/>
    <w:uiPriority w:val="99"/>
    <w:unhideWhenUsed/>
    <w:rsid w:val="00691A82"/>
    <w:pPr>
      <w:tabs>
        <w:tab w:val="center" w:pos="4680"/>
        <w:tab w:val="right" w:pos="9360"/>
      </w:tabs>
      <w:bidi w:val="0"/>
      <w:spacing w:after="0" w:line="240" w:lineRule="auto"/>
      <w:ind w:firstLine="0"/>
    </w:pPr>
    <w:rPr>
      <w:rFonts w:cs="Arial"/>
      <w:szCs w:val="22"/>
      <w:lang w:bidi="ar-SA"/>
    </w:rPr>
  </w:style>
  <w:style w:type="character" w:customStyle="1" w:styleId="HeaderChar">
    <w:name w:val="Header Char"/>
    <w:basedOn w:val="DefaultParagraphFont"/>
    <w:link w:val="Header"/>
    <w:uiPriority w:val="99"/>
    <w:rsid w:val="00691A82"/>
    <w:rPr>
      <w:sz w:val="22"/>
      <w:szCs w:val="22"/>
    </w:rPr>
  </w:style>
  <w:style w:type="paragraph" w:styleId="NoSpacing">
    <w:name w:val="No Spacing"/>
    <w:uiPriority w:val="1"/>
    <w:qFormat/>
    <w:rsid w:val="00691A82"/>
    <w:rPr>
      <w:sz w:val="22"/>
      <w:szCs w:val="22"/>
    </w:rPr>
  </w:style>
  <w:style w:type="character" w:customStyle="1" w:styleId="aye">
    <w:name w:val="aye"/>
    <w:basedOn w:val="DefaultParagraphFont"/>
    <w:rsid w:val="00691A82"/>
  </w:style>
  <w:style w:type="paragraph" w:styleId="TOC1">
    <w:name w:val="toc 1"/>
    <w:basedOn w:val="Normal"/>
    <w:next w:val="Normal"/>
    <w:autoRedefine/>
    <w:uiPriority w:val="39"/>
    <w:unhideWhenUsed/>
    <w:rsid w:val="009B7D2F"/>
    <w:pPr>
      <w:spacing w:after="100"/>
    </w:pPr>
  </w:style>
  <w:style w:type="paragraph" w:styleId="TOC3">
    <w:name w:val="toc 3"/>
    <w:basedOn w:val="Normal"/>
    <w:next w:val="Normal"/>
    <w:autoRedefine/>
    <w:uiPriority w:val="39"/>
    <w:unhideWhenUsed/>
    <w:rsid w:val="009B7D2F"/>
    <w:pPr>
      <w:spacing w:after="100"/>
      <w:ind w:left="440"/>
    </w:pPr>
  </w:style>
  <w:style w:type="paragraph" w:styleId="TOC4">
    <w:name w:val="toc 4"/>
    <w:basedOn w:val="Normal"/>
    <w:next w:val="Normal"/>
    <w:autoRedefine/>
    <w:uiPriority w:val="39"/>
    <w:unhideWhenUsed/>
    <w:rsid w:val="009B7D2F"/>
    <w:pPr>
      <w:spacing w:after="100"/>
      <w:ind w:left="660"/>
    </w:pPr>
  </w:style>
  <w:style w:type="paragraph" w:styleId="TOC2">
    <w:name w:val="toc 2"/>
    <w:basedOn w:val="Normal"/>
    <w:next w:val="Normal"/>
    <w:autoRedefine/>
    <w:uiPriority w:val="39"/>
    <w:unhideWhenUsed/>
    <w:rsid w:val="009B7D2F"/>
    <w:pPr>
      <w:spacing w:after="100"/>
      <w:ind w:left="220"/>
    </w:pPr>
  </w:style>
  <w:style w:type="paragraph" w:styleId="TOC5">
    <w:name w:val="toc 5"/>
    <w:basedOn w:val="Normal"/>
    <w:next w:val="Normal"/>
    <w:autoRedefine/>
    <w:uiPriority w:val="39"/>
    <w:unhideWhenUsed/>
    <w:rsid w:val="009B7D2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anjoor.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8833-624A-4997-9165-789CE6B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166</Pages>
  <Words>45839</Words>
  <Characters>261287</Characters>
  <Application>Microsoft Office Word</Application>
  <DocSecurity>0</DocSecurity>
  <Lines>2177</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Sozanchi</dc:creator>
  <cp:keywords/>
  <dc:description/>
  <cp:lastModifiedBy>حسین سوزن چی</cp:lastModifiedBy>
  <cp:revision>69</cp:revision>
  <cp:lastPrinted>2017-02-25T08:40:00Z</cp:lastPrinted>
  <dcterms:created xsi:type="dcterms:W3CDTF">2016-12-22T05:47:00Z</dcterms:created>
  <dcterms:modified xsi:type="dcterms:W3CDTF">2019-02-05T11:00:00Z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